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F311" w14:textId="2009F9C2" w:rsidR="00295BA6" w:rsidRPr="002E5624" w:rsidRDefault="00295BA6"/>
    <w:tbl>
      <w:tblPr>
        <w:tblStyle w:val="aa"/>
        <w:tblW w:w="0" w:type="auto"/>
        <w:tblInd w:w="137" w:type="dxa"/>
        <w:tblLook w:val="04A0" w:firstRow="1" w:lastRow="0" w:firstColumn="1" w:lastColumn="0" w:noHBand="0" w:noVBand="1"/>
      </w:tblPr>
      <w:tblGrid>
        <w:gridCol w:w="5245"/>
        <w:gridCol w:w="283"/>
        <w:gridCol w:w="5103"/>
      </w:tblGrid>
      <w:tr w:rsidR="00FC3958" w:rsidRPr="00FC3958" w14:paraId="10D6D026" w14:textId="77777777" w:rsidTr="00210F1A">
        <w:tc>
          <w:tcPr>
            <w:tcW w:w="5245" w:type="dxa"/>
            <w:tcBorders>
              <w:top w:val="nil"/>
              <w:left w:val="nil"/>
              <w:bottom w:val="nil"/>
              <w:right w:val="nil"/>
            </w:tcBorders>
          </w:tcPr>
          <w:p w14:paraId="4AAD2011" w14:textId="1F79490C" w:rsidR="00406A7F" w:rsidRPr="00FC3958" w:rsidRDefault="00406A7F" w:rsidP="00406A7F">
            <w:pPr>
              <w:autoSpaceDE w:val="0"/>
              <w:autoSpaceDN w:val="0"/>
              <w:adjustRightInd w:val="0"/>
              <w:rPr>
                <w:lang w:val="kk-KZ"/>
              </w:rPr>
            </w:pPr>
            <w:r w:rsidRPr="00FC3958">
              <w:rPr>
                <w:b/>
                <w:bCs/>
                <w:sz w:val="24"/>
                <w:szCs w:val="24"/>
                <w:lang w:val="kk-KZ"/>
              </w:rPr>
              <w:t xml:space="preserve">Үлгі нысан </w:t>
            </w:r>
          </w:p>
        </w:tc>
        <w:tc>
          <w:tcPr>
            <w:tcW w:w="283" w:type="dxa"/>
            <w:tcBorders>
              <w:top w:val="nil"/>
              <w:left w:val="nil"/>
              <w:bottom w:val="nil"/>
              <w:right w:val="nil"/>
            </w:tcBorders>
          </w:tcPr>
          <w:p w14:paraId="6EB4166C" w14:textId="77777777" w:rsidR="00406A7F" w:rsidRPr="00FC3958" w:rsidRDefault="00406A7F">
            <w:pPr>
              <w:rPr>
                <w:lang w:val="kk-KZ"/>
              </w:rPr>
            </w:pPr>
          </w:p>
        </w:tc>
        <w:tc>
          <w:tcPr>
            <w:tcW w:w="5103" w:type="dxa"/>
            <w:tcBorders>
              <w:top w:val="nil"/>
              <w:left w:val="nil"/>
              <w:bottom w:val="nil"/>
              <w:right w:val="nil"/>
            </w:tcBorders>
          </w:tcPr>
          <w:p w14:paraId="3F01A6BD" w14:textId="77777777" w:rsidR="00406A7F" w:rsidRPr="00FC3958" w:rsidRDefault="00406A7F" w:rsidP="00406A7F">
            <w:pPr>
              <w:autoSpaceDE w:val="0"/>
              <w:autoSpaceDN w:val="0"/>
              <w:adjustRightInd w:val="0"/>
              <w:jc w:val="right"/>
              <w:rPr>
                <w:i/>
                <w:iCs/>
                <w:sz w:val="24"/>
                <w:szCs w:val="24"/>
                <w:lang w:val="kk-KZ"/>
              </w:rPr>
            </w:pPr>
            <w:r w:rsidRPr="00FC3958">
              <w:rPr>
                <w:b/>
                <w:bCs/>
                <w:sz w:val="24"/>
                <w:szCs w:val="24"/>
                <w:lang w:val="kk-KZ"/>
              </w:rPr>
              <w:t>Типовая форма</w:t>
            </w:r>
            <w:r w:rsidRPr="00FC3958">
              <w:rPr>
                <w:i/>
                <w:iCs/>
                <w:sz w:val="24"/>
                <w:szCs w:val="24"/>
                <w:lang w:val="kk-KZ"/>
              </w:rPr>
              <w:t xml:space="preserve"> </w:t>
            </w:r>
          </w:p>
          <w:p w14:paraId="0DCD1CCE" w14:textId="77777777" w:rsidR="00406A7F" w:rsidRPr="00FC3958" w:rsidRDefault="00406A7F">
            <w:pPr>
              <w:rPr>
                <w:lang w:val="kk-KZ"/>
              </w:rPr>
            </w:pPr>
          </w:p>
        </w:tc>
      </w:tr>
      <w:tr w:rsidR="00FC3958" w:rsidRPr="00FC3958" w14:paraId="24FD2749" w14:textId="77777777" w:rsidTr="00210F1A">
        <w:tc>
          <w:tcPr>
            <w:tcW w:w="5245" w:type="dxa"/>
            <w:tcBorders>
              <w:top w:val="nil"/>
              <w:left w:val="nil"/>
              <w:bottom w:val="nil"/>
              <w:right w:val="nil"/>
            </w:tcBorders>
          </w:tcPr>
          <w:p w14:paraId="01B50F00" w14:textId="736B0E27" w:rsidR="00406A7F" w:rsidRPr="00FC3958" w:rsidRDefault="00406A7F" w:rsidP="00406A7F">
            <w:pPr>
              <w:pStyle w:val="a3"/>
              <w:jc w:val="center"/>
              <w:rPr>
                <w:b/>
                <w:sz w:val="24"/>
                <w:szCs w:val="24"/>
                <w:lang w:val="kk-KZ"/>
              </w:rPr>
            </w:pPr>
            <w:r w:rsidRPr="00FC3958">
              <w:rPr>
                <w:b/>
                <w:sz w:val="24"/>
                <w:szCs w:val="24"/>
                <w:lang w:val="kk-KZ"/>
              </w:rPr>
              <w:t xml:space="preserve">Сауда </w:t>
            </w:r>
            <w:r w:rsidR="00210F1A" w:rsidRPr="00FC3958">
              <w:rPr>
                <w:b/>
                <w:sz w:val="24"/>
                <w:szCs w:val="24"/>
                <w:lang w:val="kk-KZ"/>
              </w:rPr>
              <w:t>ұйымымен</w:t>
            </w:r>
            <w:r w:rsidRPr="00FC3958">
              <w:rPr>
                <w:b/>
                <w:sz w:val="24"/>
                <w:szCs w:val="24"/>
                <w:lang w:val="kk-KZ"/>
              </w:rPr>
              <w:t xml:space="preserve"> ынтымақтастық туралы шарт</w:t>
            </w:r>
          </w:p>
          <w:p w14:paraId="1A0D189E" w14:textId="77777777" w:rsidR="00406A7F" w:rsidRPr="00FC3958" w:rsidRDefault="00406A7F" w:rsidP="00406A7F">
            <w:pPr>
              <w:pStyle w:val="a3"/>
              <w:jc w:val="center"/>
              <w:rPr>
                <w:b/>
                <w:sz w:val="24"/>
                <w:szCs w:val="24"/>
                <w:lang w:val="kk-KZ"/>
              </w:rPr>
            </w:pPr>
            <w:r w:rsidRPr="00FC3958">
              <w:rPr>
                <w:b/>
                <w:sz w:val="24"/>
                <w:szCs w:val="24"/>
                <w:lang w:val="kk-KZ"/>
              </w:rPr>
              <w:t>(Қосылу шарты)</w:t>
            </w:r>
          </w:p>
          <w:p w14:paraId="6EEDEF79" w14:textId="77777777" w:rsidR="00406A7F" w:rsidRPr="00FC3958" w:rsidRDefault="00406A7F" w:rsidP="00406A7F">
            <w:pPr>
              <w:autoSpaceDE w:val="0"/>
              <w:autoSpaceDN w:val="0"/>
              <w:adjustRightInd w:val="0"/>
              <w:rPr>
                <w:b/>
                <w:bCs/>
                <w:sz w:val="24"/>
                <w:szCs w:val="24"/>
                <w:lang w:val="kk-KZ"/>
              </w:rPr>
            </w:pPr>
          </w:p>
        </w:tc>
        <w:tc>
          <w:tcPr>
            <w:tcW w:w="283" w:type="dxa"/>
            <w:tcBorders>
              <w:top w:val="nil"/>
              <w:left w:val="nil"/>
              <w:bottom w:val="nil"/>
              <w:right w:val="nil"/>
            </w:tcBorders>
          </w:tcPr>
          <w:p w14:paraId="3908E87F" w14:textId="77777777" w:rsidR="00406A7F" w:rsidRPr="00FC3958" w:rsidRDefault="00406A7F">
            <w:pPr>
              <w:rPr>
                <w:lang w:val="kk-KZ"/>
              </w:rPr>
            </w:pPr>
          </w:p>
        </w:tc>
        <w:tc>
          <w:tcPr>
            <w:tcW w:w="5103" w:type="dxa"/>
            <w:tcBorders>
              <w:top w:val="nil"/>
              <w:left w:val="nil"/>
              <w:bottom w:val="nil"/>
              <w:right w:val="nil"/>
            </w:tcBorders>
          </w:tcPr>
          <w:p w14:paraId="12AB0A9B" w14:textId="77777777" w:rsidR="00406A7F" w:rsidRPr="00FC3958" w:rsidRDefault="00406A7F" w:rsidP="00406A7F">
            <w:pPr>
              <w:pStyle w:val="a3"/>
              <w:jc w:val="center"/>
              <w:rPr>
                <w:b/>
                <w:sz w:val="24"/>
                <w:szCs w:val="24"/>
                <w:lang w:val="kk-KZ"/>
              </w:rPr>
            </w:pPr>
            <w:r w:rsidRPr="00FC3958">
              <w:rPr>
                <w:b/>
                <w:sz w:val="24"/>
                <w:szCs w:val="24"/>
                <w:lang w:val="kk-KZ"/>
              </w:rPr>
              <w:t xml:space="preserve">Договор о сотрудничестве с Торговой организацией </w:t>
            </w:r>
          </w:p>
          <w:p w14:paraId="46C28F1C" w14:textId="77777777" w:rsidR="00406A7F" w:rsidRPr="00FC3958" w:rsidRDefault="00406A7F" w:rsidP="00406A7F">
            <w:pPr>
              <w:pStyle w:val="a3"/>
              <w:jc w:val="center"/>
              <w:rPr>
                <w:b/>
                <w:sz w:val="24"/>
                <w:szCs w:val="24"/>
                <w:lang w:val="kk-KZ"/>
              </w:rPr>
            </w:pPr>
            <w:r w:rsidRPr="00FC3958">
              <w:rPr>
                <w:b/>
                <w:sz w:val="24"/>
                <w:szCs w:val="24"/>
                <w:lang w:val="kk-KZ"/>
              </w:rPr>
              <w:t>(Договор присоединения)</w:t>
            </w:r>
          </w:p>
          <w:p w14:paraId="25CC2D93" w14:textId="77777777" w:rsidR="00406A7F" w:rsidRPr="00FC3958" w:rsidRDefault="00406A7F" w:rsidP="00406A7F">
            <w:pPr>
              <w:autoSpaceDE w:val="0"/>
              <w:autoSpaceDN w:val="0"/>
              <w:adjustRightInd w:val="0"/>
              <w:jc w:val="right"/>
              <w:rPr>
                <w:b/>
                <w:bCs/>
                <w:sz w:val="24"/>
                <w:szCs w:val="24"/>
                <w:lang w:val="kk-KZ"/>
              </w:rPr>
            </w:pPr>
          </w:p>
        </w:tc>
      </w:tr>
      <w:tr w:rsidR="00FC3958" w:rsidRPr="00FC3958" w14:paraId="673240EA" w14:textId="77777777" w:rsidTr="00210F1A">
        <w:tc>
          <w:tcPr>
            <w:tcW w:w="5245" w:type="dxa"/>
            <w:tcBorders>
              <w:top w:val="nil"/>
              <w:left w:val="nil"/>
              <w:bottom w:val="nil"/>
              <w:right w:val="nil"/>
            </w:tcBorders>
          </w:tcPr>
          <w:p w14:paraId="7BAF80AD" w14:textId="34441D41" w:rsidR="00406A7F" w:rsidRPr="00FC3958" w:rsidRDefault="00406A7F" w:rsidP="00406A7F">
            <w:pPr>
              <w:pStyle w:val="FWParties"/>
              <w:numPr>
                <w:ilvl w:val="0"/>
                <w:numId w:val="0"/>
              </w:numPr>
              <w:tabs>
                <w:tab w:val="left" w:pos="708"/>
              </w:tabs>
              <w:spacing w:after="0"/>
              <w:rPr>
                <w:lang w:val="kk-KZ"/>
              </w:rPr>
            </w:pPr>
            <w:r w:rsidRPr="00FC3958">
              <w:rPr>
                <w:lang w:val="kk-KZ"/>
              </w:rPr>
              <w:t xml:space="preserve">Осы Сауда мекемесімен ынтымақтастық туралы шартында (Қосылу шарты) (бұдан кейін мәтін бойынша – «Шарт») «Банк ЦентрКредит» АҚ-тың (бұдан кейін – «Банк») Сауда ұйымдарымен ынтымақтастығының стандарт талаптары </w:t>
            </w:r>
            <w:r w:rsidR="009425EE" w:rsidRPr="00FC3958">
              <w:rPr>
                <w:lang w:val="kk-KZ"/>
              </w:rPr>
              <w:t>белгіленеді</w:t>
            </w:r>
            <w:r w:rsidRPr="00FC3958">
              <w:rPr>
                <w:lang w:val="kk-KZ"/>
              </w:rPr>
              <w:t>. Шарттың мәтіні бойынша Сауда мекемесі және Банк «Тараптар», ал жеке дара – «Тарап» деп аталады.</w:t>
            </w:r>
          </w:p>
          <w:p w14:paraId="20012779" w14:textId="77777777" w:rsidR="00406A7F" w:rsidRPr="00FC3958" w:rsidRDefault="00406A7F" w:rsidP="00406A7F">
            <w:pPr>
              <w:pStyle w:val="a3"/>
              <w:jc w:val="center"/>
              <w:rPr>
                <w:b/>
                <w:sz w:val="24"/>
                <w:szCs w:val="24"/>
                <w:lang w:val="kk-KZ"/>
              </w:rPr>
            </w:pPr>
          </w:p>
        </w:tc>
        <w:tc>
          <w:tcPr>
            <w:tcW w:w="283" w:type="dxa"/>
            <w:tcBorders>
              <w:top w:val="nil"/>
              <w:left w:val="nil"/>
              <w:bottom w:val="nil"/>
              <w:right w:val="nil"/>
            </w:tcBorders>
          </w:tcPr>
          <w:p w14:paraId="67540081" w14:textId="77777777" w:rsidR="00406A7F" w:rsidRPr="00FC3958" w:rsidRDefault="00406A7F">
            <w:pPr>
              <w:rPr>
                <w:lang w:val="kk-KZ"/>
              </w:rPr>
            </w:pPr>
          </w:p>
        </w:tc>
        <w:tc>
          <w:tcPr>
            <w:tcW w:w="5103" w:type="dxa"/>
            <w:tcBorders>
              <w:top w:val="nil"/>
              <w:left w:val="nil"/>
              <w:bottom w:val="nil"/>
              <w:right w:val="nil"/>
            </w:tcBorders>
          </w:tcPr>
          <w:p w14:paraId="1CA453DF" w14:textId="153FC1A1" w:rsidR="00406A7F" w:rsidRPr="00FC3958" w:rsidRDefault="00406A7F" w:rsidP="00406A7F">
            <w:pPr>
              <w:pStyle w:val="a3"/>
              <w:rPr>
                <w:b/>
                <w:sz w:val="24"/>
                <w:szCs w:val="24"/>
                <w:lang w:val="kk-KZ"/>
              </w:rPr>
            </w:pPr>
            <w:r w:rsidRPr="00FC3958">
              <w:rPr>
                <w:sz w:val="24"/>
                <w:szCs w:val="24"/>
                <w:lang w:val="kk-KZ"/>
              </w:rPr>
              <w:t xml:space="preserve">Настоящим Договором о сотрудничестве с Торговой организацией (Договор присоединения) (далее </w:t>
            </w:r>
            <w:bookmarkStart w:id="0" w:name="_GoBack"/>
            <w:bookmarkEnd w:id="0"/>
            <w:r w:rsidRPr="00FC3958">
              <w:rPr>
                <w:sz w:val="24"/>
                <w:szCs w:val="24"/>
                <w:lang w:val="kk-KZ"/>
              </w:rPr>
              <w:t>по тексту – «Договор») определяются стандартные условия сотрудничества АО «Банк Центр Кредит» (далее – «Банк») с Торговыми организациями. По тексту Договора Торговая организация и Банк определяются как «Стороны», а по отдельности – «Сторона».</w:t>
            </w:r>
          </w:p>
        </w:tc>
      </w:tr>
      <w:tr w:rsidR="00FC3958" w:rsidRPr="00FC3958" w14:paraId="0B1990DE" w14:textId="77777777" w:rsidTr="00210F1A">
        <w:tc>
          <w:tcPr>
            <w:tcW w:w="5245" w:type="dxa"/>
            <w:tcBorders>
              <w:top w:val="nil"/>
              <w:left w:val="nil"/>
              <w:bottom w:val="nil"/>
              <w:right w:val="nil"/>
            </w:tcBorders>
          </w:tcPr>
          <w:p w14:paraId="2F80028E" w14:textId="27B6F61C" w:rsidR="00406A7F" w:rsidRPr="00FC3958" w:rsidRDefault="00406A7F" w:rsidP="00406A7F">
            <w:pPr>
              <w:pStyle w:val="REBL1"/>
              <w:numPr>
                <w:ilvl w:val="0"/>
                <w:numId w:val="44"/>
              </w:numPr>
              <w:spacing w:after="0"/>
              <w:jc w:val="both"/>
              <w:rPr>
                <w:szCs w:val="24"/>
                <w:lang w:val="kk-KZ"/>
              </w:rPr>
            </w:pPr>
            <w:r w:rsidRPr="00FC3958">
              <w:rPr>
                <w:szCs w:val="24"/>
                <w:lang w:val="kk-KZ"/>
              </w:rPr>
              <w:t xml:space="preserve">ТЕРМИНДЕР МЕН АНЫҚТАМАЛАР  </w:t>
            </w:r>
          </w:p>
        </w:tc>
        <w:tc>
          <w:tcPr>
            <w:tcW w:w="283" w:type="dxa"/>
            <w:tcBorders>
              <w:top w:val="nil"/>
              <w:left w:val="nil"/>
              <w:bottom w:val="nil"/>
              <w:right w:val="nil"/>
            </w:tcBorders>
          </w:tcPr>
          <w:p w14:paraId="5CEEC279" w14:textId="77777777" w:rsidR="00406A7F" w:rsidRPr="00FC3958" w:rsidRDefault="00406A7F">
            <w:pPr>
              <w:rPr>
                <w:lang w:val="kk-KZ"/>
              </w:rPr>
            </w:pPr>
          </w:p>
        </w:tc>
        <w:tc>
          <w:tcPr>
            <w:tcW w:w="5103" w:type="dxa"/>
            <w:tcBorders>
              <w:top w:val="nil"/>
              <w:left w:val="nil"/>
              <w:bottom w:val="nil"/>
              <w:right w:val="nil"/>
            </w:tcBorders>
          </w:tcPr>
          <w:p w14:paraId="4EA78156" w14:textId="5927DC31" w:rsidR="00406A7F" w:rsidRPr="00FC3958" w:rsidRDefault="00406A7F" w:rsidP="00406A7F">
            <w:pPr>
              <w:pStyle w:val="REBL1"/>
              <w:numPr>
                <w:ilvl w:val="0"/>
                <w:numId w:val="43"/>
              </w:numPr>
              <w:spacing w:after="0"/>
              <w:jc w:val="both"/>
              <w:rPr>
                <w:szCs w:val="24"/>
                <w:lang w:val="kk-KZ"/>
              </w:rPr>
            </w:pPr>
            <w:bookmarkStart w:id="1" w:name="_Toc95533113"/>
            <w:r w:rsidRPr="00FC3958">
              <w:rPr>
                <w:szCs w:val="24"/>
                <w:lang w:val="kk-KZ"/>
              </w:rPr>
              <w:t>ТЕРМИНЫ И ОПРЕДЕЛЕНИЯ</w:t>
            </w:r>
            <w:bookmarkEnd w:id="1"/>
          </w:p>
        </w:tc>
      </w:tr>
      <w:tr w:rsidR="00FC3958" w:rsidRPr="00FC3958" w14:paraId="77D8C017" w14:textId="77777777" w:rsidTr="00210F1A">
        <w:tc>
          <w:tcPr>
            <w:tcW w:w="5245" w:type="dxa"/>
            <w:tcBorders>
              <w:top w:val="nil"/>
              <w:left w:val="nil"/>
              <w:bottom w:val="nil"/>
              <w:right w:val="nil"/>
            </w:tcBorders>
          </w:tcPr>
          <w:p w14:paraId="25F2896D" w14:textId="75257614" w:rsidR="00406A7F" w:rsidRPr="00FC3958" w:rsidRDefault="00406A7F" w:rsidP="00406A7F">
            <w:pPr>
              <w:pStyle w:val="REBL2"/>
              <w:numPr>
                <w:ilvl w:val="0"/>
                <w:numId w:val="0"/>
              </w:numPr>
              <w:spacing w:after="0"/>
              <w:rPr>
                <w:szCs w:val="24"/>
                <w:lang w:val="kk-KZ"/>
              </w:rPr>
            </w:pPr>
            <w:r w:rsidRPr="00FC3958">
              <w:rPr>
                <w:szCs w:val="24"/>
                <w:lang w:val="kk-KZ"/>
              </w:rPr>
              <w:t>1.1. Осы Шартта қолданылатын терминдер контексте басқаша айтылмаса, келесі мәнге ие болады:</w:t>
            </w:r>
          </w:p>
        </w:tc>
        <w:tc>
          <w:tcPr>
            <w:tcW w:w="283" w:type="dxa"/>
            <w:tcBorders>
              <w:top w:val="nil"/>
              <w:left w:val="nil"/>
              <w:bottom w:val="nil"/>
              <w:right w:val="nil"/>
            </w:tcBorders>
          </w:tcPr>
          <w:p w14:paraId="648EF230" w14:textId="77777777" w:rsidR="00406A7F" w:rsidRPr="00FC3958" w:rsidRDefault="00406A7F">
            <w:pPr>
              <w:rPr>
                <w:lang w:val="kk-KZ"/>
              </w:rPr>
            </w:pPr>
          </w:p>
        </w:tc>
        <w:tc>
          <w:tcPr>
            <w:tcW w:w="5103" w:type="dxa"/>
            <w:tcBorders>
              <w:top w:val="nil"/>
              <w:left w:val="nil"/>
              <w:bottom w:val="nil"/>
              <w:right w:val="nil"/>
            </w:tcBorders>
          </w:tcPr>
          <w:p w14:paraId="5AEE023D" w14:textId="42E612B4" w:rsidR="00406A7F" w:rsidRPr="00FC3958" w:rsidRDefault="00406A7F" w:rsidP="00406A7F">
            <w:pPr>
              <w:pStyle w:val="REBL2"/>
              <w:numPr>
                <w:ilvl w:val="0"/>
                <w:numId w:val="0"/>
              </w:numPr>
              <w:spacing w:after="0"/>
              <w:rPr>
                <w:szCs w:val="24"/>
                <w:lang w:val="kk-KZ"/>
              </w:rPr>
            </w:pPr>
            <w:r w:rsidRPr="00FC3958">
              <w:rPr>
                <w:szCs w:val="24"/>
                <w:lang w:val="kk-KZ"/>
              </w:rPr>
              <w:t>1.1. Используемые в настоящем Договоре термины имеют следующие значения, если иное не следует из контекста:</w:t>
            </w:r>
          </w:p>
        </w:tc>
      </w:tr>
      <w:tr w:rsidR="00FC3958" w:rsidRPr="00FC3958" w14:paraId="4436DE96" w14:textId="77777777" w:rsidTr="00210F1A">
        <w:tc>
          <w:tcPr>
            <w:tcW w:w="5245" w:type="dxa"/>
            <w:tcBorders>
              <w:top w:val="nil"/>
              <w:left w:val="nil"/>
              <w:bottom w:val="nil"/>
              <w:right w:val="nil"/>
            </w:tcBorders>
          </w:tcPr>
          <w:p w14:paraId="323E24C8" w14:textId="15574B60" w:rsidR="00406A7F" w:rsidRPr="00FC3958" w:rsidRDefault="00406A7F" w:rsidP="00406A7F">
            <w:pPr>
              <w:pStyle w:val="REBL2"/>
              <w:numPr>
                <w:ilvl w:val="0"/>
                <w:numId w:val="0"/>
              </w:numPr>
              <w:spacing w:after="0"/>
              <w:rPr>
                <w:b/>
                <w:szCs w:val="24"/>
                <w:lang w:val="kk-KZ"/>
              </w:rPr>
            </w:pPr>
            <w:r w:rsidRPr="00FC3958">
              <w:rPr>
                <w:b/>
                <w:szCs w:val="24"/>
                <w:lang w:val="kk-KZ"/>
              </w:rPr>
              <w:t>Акция –</w:t>
            </w:r>
            <w:r w:rsidR="00693163" w:rsidRPr="00FC3958">
              <w:rPr>
                <w:lang w:val="kk-KZ"/>
              </w:rPr>
              <w:t xml:space="preserve"> </w:t>
            </w:r>
            <w:r w:rsidR="00693163" w:rsidRPr="00FC3958">
              <w:rPr>
                <w:szCs w:val="24"/>
                <w:lang w:val="kk-KZ"/>
              </w:rPr>
              <w:t xml:space="preserve">Сауда ұйымы үшін ынтымақтастық шарттарын жақсарту арқылы жаңа </w:t>
            </w:r>
            <w:r w:rsidR="009425EE" w:rsidRPr="00FC3958">
              <w:rPr>
                <w:szCs w:val="24"/>
                <w:lang w:val="kk-KZ"/>
              </w:rPr>
              <w:t xml:space="preserve">Клиенттерді </w:t>
            </w:r>
            <w:r w:rsidR="00693163" w:rsidRPr="00FC3958">
              <w:rPr>
                <w:szCs w:val="24"/>
                <w:lang w:val="kk-KZ"/>
              </w:rPr>
              <w:t xml:space="preserve">тартуға, сондай-ақ </w:t>
            </w:r>
            <w:r w:rsidR="009425EE" w:rsidRPr="00FC3958">
              <w:rPr>
                <w:szCs w:val="24"/>
                <w:lang w:val="kk-KZ"/>
              </w:rPr>
              <w:t xml:space="preserve">Банк Клиенттерінің </w:t>
            </w:r>
            <w:r w:rsidR="00693163" w:rsidRPr="00FC3958">
              <w:rPr>
                <w:szCs w:val="24"/>
                <w:lang w:val="kk-KZ"/>
              </w:rPr>
              <w:t>бейілділігін сақтауға бағытталған іс-шара;</w:t>
            </w:r>
          </w:p>
          <w:p w14:paraId="55ADC765" w14:textId="4C13E4D2" w:rsidR="00406A7F" w:rsidRPr="00FC3958" w:rsidRDefault="00406A7F" w:rsidP="00406A7F">
            <w:pPr>
              <w:pStyle w:val="REBL2"/>
              <w:numPr>
                <w:ilvl w:val="0"/>
                <w:numId w:val="0"/>
              </w:numPr>
              <w:spacing w:after="0"/>
              <w:rPr>
                <w:szCs w:val="24"/>
                <w:lang w:val="kk-KZ"/>
              </w:rPr>
            </w:pPr>
          </w:p>
        </w:tc>
        <w:tc>
          <w:tcPr>
            <w:tcW w:w="283" w:type="dxa"/>
            <w:tcBorders>
              <w:top w:val="nil"/>
              <w:left w:val="nil"/>
              <w:bottom w:val="nil"/>
              <w:right w:val="nil"/>
            </w:tcBorders>
          </w:tcPr>
          <w:p w14:paraId="06C75C24" w14:textId="77777777" w:rsidR="00406A7F" w:rsidRPr="00FC3958" w:rsidRDefault="00406A7F">
            <w:pPr>
              <w:rPr>
                <w:lang w:val="kk-KZ"/>
              </w:rPr>
            </w:pPr>
          </w:p>
        </w:tc>
        <w:tc>
          <w:tcPr>
            <w:tcW w:w="5103" w:type="dxa"/>
            <w:tcBorders>
              <w:top w:val="nil"/>
              <w:left w:val="nil"/>
              <w:bottom w:val="nil"/>
              <w:right w:val="nil"/>
            </w:tcBorders>
          </w:tcPr>
          <w:p w14:paraId="29267A84" w14:textId="6E8824CD" w:rsidR="00406A7F" w:rsidRPr="00FC3958" w:rsidRDefault="00406A7F" w:rsidP="00406A7F">
            <w:pPr>
              <w:pStyle w:val="REBL2"/>
              <w:numPr>
                <w:ilvl w:val="0"/>
                <w:numId w:val="0"/>
              </w:numPr>
              <w:spacing w:after="0"/>
              <w:rPr>
                <w:b/>
                <w:szCs w:val="24"/>
                <w:lang w:val="kk-KZ"/>
              </w:rPr>
            </w:pPr>
            <w:r w:rsidRPr="00FC3958">
              <w:rPr>
                <w:b/>
                <w:szCs w:val="24"/>
                <w:lang w:val="kk-KZ"/>
              </w:rPr>
              <w:t xml:space="preserve">Акция – </w:t>
            </w:r>
            <w:r w:rsidRPr="00FC3958">
              <w:rPr>
                <w:szCs w:val="24"/>
                <w:lang w:val="kk-KZ"/>
              </w:rPr>
              <w:t>Мероприятие, направленное на привлечение новых Клиентов, а также на сохранение лояльности Клиентов Банка, путем улучшения условий сотрудничества для Торговой организации;</w:t>
            </w:r>
          </w:p>
        </w:tc>
      </w:tr>
      <w:tr w:rsidR="00FC3958" w:rsidRPr="00FC3958" w14:paraId="2F96D115" w14:textId="77777777" w:rsidTr="00210F1A">
        <w:tc>
          <w:tcPr>
            <w:tcW w:w="5245" w:type="dxa"/>
            <w:tcBorders>
              <w:top w:val="nil"/>
              <w:left w:val="nil"/>
              <w:bottom w:val="nil"/>
              <w:right w:val="nil"/>
            </w:tcBorders>
          </w:tcPr>
          <w:p w14:paraId="44B89B79" w14:textId="50F36B3B" w:rsidR="00693163" w:rsidRPr="00FC3958" w:rsidRDefault="00693163" w:rsidP="00693163">
            <w:pPr>
              <w:pStyle w:val="REBL2"/>
              <w:numPr>
                <w:ilvl w:val="0"/>
                <w:numId w:val="0"/>
              </w:numPr>
              <w:spacing w:after="0"/>
              <w:rPr>
                <w:szCs w:val="24"/>
                <w:lang w:val="kk-KZ" w:eastAsia="ru-RU"/>
              </w:rPr>
            </w:pPr>
            <w:r w:rsidRPr="00FC3958">
              <w:rPr>
                <w:b/>
                <w:szCs w:val="24"/>
                <w:lang w:val="kk-KZ" w:eastAsia="ru-RU"/>
              </w:rPr>
              <w:t xml:space="preserve">Қарыз шарты </w:t>
            </w:r>
            <w:r w:rsidRPr="00FC3958">
              <w:rPr>
                <w:b/>
                <w:szCs w:val="24"/>
                <w:lang w:val="kk-KZ"/>
              </w:rPr>
              <w:t>–</w:t>
            </w:r>
            <w:r w:rsidRPr="00FC3958">
              <w:rPr>
                <w:szCs w:val="24"/>
                <w:lang w:val="kk-KZ"/>
              </w:rPr>
              <w:t xml:space="preserve"> </w:t>
            </w:r>
            <w:r w:rsidRPr="00FC3958">
              <w:rPr>
                <w:szCs w:val="24"/>
                <w:lang w:val="kk-KZ" w:eastAsia="ru-RU"/>
              </w:rPr>
              <w:t xml:space="preserve">Сауда </w:t>
            </w:r>
            <w:r w:rsidR="009425EE" w:rsidRPr="00FC3958">
              <w:rPr>
                <w:szCs w:val="24"/>
                <w:lang w:val="kk-KZ" w:eastAsia="ru-RU"/>
              </w:rPr>
              <w:t xml:space="preserve">ұйымынан </w:t>
            </w:r>
            <w:r w:rsidRPr="00FC3958">
              <w:rPr>
                <w:szCs w:val="24"/>
                <w:lang w:val="kk-KZ" w:eastAsia="ru-RU"/>
              </w:rPr>
              <w:t xml:space="preserve">тауар сатып алуға Кредит беру туралы Банк пен Қарыз алушының арасында жасалған, банктік қарыз шарты/банктік қарыз беруге </w:t>
            </w:r>
            <w:r w:rsidR="009425EE" w:rsidRPr="00FC3958">
              <w:rPr>
                <w:szCs w:val="24"/>
                <w:lang w:val="kk-KZ" w:eastAsia="ru-RU"/>
              </w:rPr>
              <w:t xml:space="preserve">арналған </w:t>
            </w:r>
            <w:r w:rsidRPr="00FC3958">
              <w:rPr>
                <w:szCs w:val="24"/>
                <w:lang w:val="kk-KZ" w:eastAsia="ru-RU"/>
              </w:rPr>
              <w:t>Өтініш;</w:t>
            </w:r>
          </w:p>
          <w:p w14:paraId="16B9C711" w14:textId="77777777" w:rsidR="00693163" w:rsidRPr="00FC3958" w:rsidRDefault="00693163" w:rsidP="00406A7F">
            <w:pPr>
              <w:pStyle w:val="REBL2"/>
              <w:numPr>
                <w:ilvl w:val="0"/>
                <w:numId w:val="0"/>
              </w:numPr>
              <w:spacing w:after="0"/>
              <w:rPr>
                <w:b/>
                <w:szCs w:val="24"/>
                <w:lang w:val="kk-KZ"/>
              </w:rPr>
            </w:pPr>
          </w:p>
        </w:tc>
        <w:tc>
          <w:tcPr>
            <w:tcW w:w="283" w:type="dxa"/>
            <w:tcBorders>
              <w:top w:val="nil"/>
              <w:left w:val="nil"/>
              <w:bottom w:val="nil"/>
              <w:right w:val="nil"/>
            </w:tcBorders>
          </w:tcPr>
          <w:p w14:paraId="701687F4" w14:textId="77777777" w:rsidR="00693163" w:rsidRPr="00FC3958" w:rsidRDefault="00693163">
            <w:pPr>
              <w:rPr>
                <w:lang w:val="kk-KZ"/>
              </w:rPr>
            </w:pPr>
          </w:p>
        </w:tc>
        <w:tc>
          <w:tcPr>
            <w:tcW w:w="5103" w:type="dxa"/>
            <w:tcBorders>
              <w:top w:val="nil"/>
              <w:left w:val="nil"/>
              <w:bottom w:val="nil"/>
              <w:right w:val="nil"/>
            </w:tcBorders>
          </w:tcPr>
          <w:p w14:paraId="2B6A7EFF" w14:textId="4B100739" w:rsidR="00693163" w:rsidRPr="00FC3958" w:rsidRDefault="00693163" w:rsidP="00406A7F">
            <w:pPr>
              <w:pStyle w:val="REBL2"/>
              <w:numPr>
                <w:ilvl w:val="0"/>
                <w:numId w:val="0"/>
              </w:numPr>
              <w:spacing w:after="0"/>
              <w:rPr>
                <w:szCs w:val="24"/>
                <w:lang w:val="kk-KZ" w:eastAsia="ru-RU"/>
              </w:rPr>
            </w:pPr>
            <w:r w:rsidRPr="00FC3958">
              <w:rPr>
                <w:b/>
                <w:szCs w:val="24"/>
                <w:lang w:val="kk-KZ" w:eastAsia="ru-RU"/>
              </w:rPr>
              <w:t xml:space="preserve">Договор займа </w:t>
            </w:r>
            <w:r w:rsidRPr="00FC3958">
              <w:rPr>
                <w:b/>
                <w:szCs w:val="24"/>
                <w:lang w:val="kk-KZ"/>
              </w:rPr>
              <w:t>–</w:t>
            </w:r>
            <w:r w:rsidRPr="00FC3958">
              <w:rPr>
                <w:szCs w:val="24"/>
                <w:lang w:val="kk-KZ"/>
              </w:rPr>
              <w:t xml:space="preserve"> Заявление к Договору присоединения/договор банковского займа, заключенный между Банком и Заемщиком о предоставлении Кредита на покупку Товара у Торговой организации;</w:t>
            </w:r>
          </w:p>
        </w:tc>
      </w:tr>
      <w:tr w:rsidR="00FC3958" w:rsidRPr="00FC3958" w14:paraId="28707521" w14:textId="77777777" w:rsidTr="00210F1A">
        <w:tc>
          <w:tcPr>
            <w:tcW w:w="5245" w:type="dxa"/>
            <w:tcBorders>
              <w:top w:val="nil"/>
              <w:left w:val="nil"/>
              <w:bottom w:val="nil"/>
              <w:right w:val="nil"/>
            </w:tcBorders>
          </w:tcPr>
          <w:p w14:paraId="09068AB5" w14:textId="7609DAEB" w:rsidR="00693163" w:rsidRPr="00FC3958" w:rsidRDefault="00693163" w:rsidP="00B80DDD">
            <w:pPr>
              <w:pStyle w:val="REBL2"/>
              <w:numPr>
                <w:ilvl w:val="0"/>
                <w:numId w:val="0"/>
              </w:numPr>
              <w:spacing w:after="0"/>
              <w:rPr>
                <w:szCs w:val="24"/>
                <w:lang w:val="kk-KZ"/>
              </w:rPr>
            </w:pPr>
            <w:r w:rsidRPr="00FC3958">
              <w:rPr>
                <w:b/>
                <w:szCs w:val="24"/>
                <w:lang w:val="kk-KZ"/>
              </w:rPr>
              <w:t>Клиент</w:t>
            </w:r>
            <w:r w:rsidRPr="00FC3958">
              <w:rPr>
                <w:szCs w:val="24"/>
                <w:lang w:val="kk-KZ"/>
              </w:rPr>
              <w:t xml:space="preserve"> </w:t>
            </w:r>
            <w:r w:rsidRPr="00FC3958">
              <w:rPr>
                <w:b/>
                <w:szCs w:val="24"/>
                <w:lang w:val="kk-KZ"/>
              </w:rPr>
              <w:t>–</w:t>
            </w:r>
            <w:r w:rsidR="00032913" w:rsidRPr="00FC3958">
              <w:rPr>
                <w:b/>
                <w:szCs w:val="24"/>
                <w:lang w:val="kk-KZ"/>
              </w:rPr>
              <w:t xml:space="preserve"> </w:t>
            </w:r>
            <w:r w:rsidRPr="00FC3958">
              <w:rPr>
                <w:szCs w:val="24"/>
                <w:lang w:val="kk-KZ"/>
              </w:rPr>
              <w:t xml:space="preserve">Сауда </w:t>
            </w:r>
            <w:r w:rsidR="00A774E4" w:rsidRPr="00FC3958">
              <w:rPr>
                <w:szCs w:val="24"/>
                <w:lang w:val="kk-KZ"/>
              </w:rPr>
              <w:t>ұйымынан</w:t>
            </w:r>
            <w:r w:rsidRPr="00FC3958">
              <w:rPr>
                <w:szCs w:val="24"/>
                <w:lang w:val="kk-KZ"/>
              </w:rPr>
              <w:t xml:space="preserve"> </w:t>
            </w:r>
            <w:r w:rsidR="009425EE" w:rsidRPr="00FC3958">
              <w:rPr>
                <w:szCs w:val="24"/>
                <w:lang w:val="kk-KZ"/>
              </w:rPr>
              <w:t xml:space="preserve">Тауар </w:t>
            </w:r>
            <w:r w:rsidRPr="00FC3958">
              <w:rPr>
                <w:szCs w:val="24"/>
                <w:lang w:val="kk-KZ"/>
              </w:rPr>
              <w:t xml:space="preserve">сатып алуға </w:t>
            </w:r>
            <w:r w:rsidR="00032913" w:rsidRPr="00FC3958">
              <w:rPr>
                <w:szCs w:val="24"/>
                <w:lang w:val="kk-KZ"/>
              </w:rPr>
              <w:t xml:space="preserve">және </w:t>
            </w:r>
            <w:r w:rsidR="009425EE" w:rsidRPr="00FC3958">
              <w:rPr>
                <w:szCs w:val="24"/>
                <w:lang w:val="kk-KZ"/>
              </w:rPr>
              <w:t xml:space="preserve">Тауарды </w:t>
            </w:r>
            <w:r w:rsidRPr="00FC3958">
              <w:rPr>
                <w:szCs w:val="24"/>
                <w:lang w:val="kk-KZ"/>
              </w:rPr>
              <w:t>сатып алу</w:t>
            </w:r>
            <w:r w:rsidR="00032913" w:rsidRPr="00FC3958">
              <w:rPr>
                <w:szCs w:val="24"/>
                <w:lang w:val="kk-KZ"/>
              </w:rPr>
              <w:t xml:space="preserve"> үшін </w:t>
            </w:r>
            <w:r w:rsidRPr="00FC3958">
              <w:rPr>
                <w:szCs w:val="24"/>
                <w:lang w:val="kk-KZ"/>
              </w:rPr>
              <w:t xml:space="preserve">Банктен </w:t>
            </w:r>
            <w:r w:rsidR="00032913" w:rsidRPr="00FC3958">
              <w:rPr>
                <w:szCs w:val="24"/>
                <w:lang w:val="kk-KZ"/>
              </w:rPr>
              <w:t xml:space="preserve">кредит алуға мүдделі </w:t>
            </w:r>
            <w:r w:rsidRPr="00FC3958">
              <w:rPr>
                <w:szCs w:val="24"/>
                <w:lang w:val="kk-KZ"/>
              </w:rPr>
              <w:t xml:space="preserve">жеке тұлға, </w:t>
            </w:r>
            <w:r w:rsidR="009425EE" w:rsidRPr="00FC3958">
              <w:rPr>
                <w:szCs w:val="24"/>
                <w:lang w:val="kk-KZ"/>
              </w:rPr>
              <w:t>ықтимал</w:t>
            </w:r>
            <w:r w:rsidRPr="00FC3958">
              <w:rPr>
                <w:szCs w:val="24"/>
                <w:lang w:val="kk-KZ"/>
              </w:rPr>
              <w:t xml:space="preserve"> Қарыз алушы, Қазақстан Респу</w:t>
            </w:r>
            <w:r w:rsidR="00032913" w:rsidRPr="00FC3958">
              <w:rPr>
                <w:szCs w:val="24"/>
                <w:lang w:val="kk-KZ"/>
              </w:rPr>
              <w:t>бликасының азаматы;</w:t>
            </w:r>
          </w:p>
        </w:tc>
        <w:tc>
          <w:tcPr>
            <w:tcW w:w="283" w:type="dxa"/>
            <w:tcBorders>
              <w:top w:val="nil"/>
              <w:left w:val="nil"/>
              <w:bottom w:val="nil"/>
              <w:right w:val="nil"/>
            </w:tcBorders>
          </w:tcPr>
          <w:p w14:paraId="5B04003E" w14:textId="77777777" w:rsidR="00693163" w:rsidRPr="00FC3958" w:rsidRDefault="00693163">
            <w:pPr>
              <w:rPr>
                <w:lang w:val="kk-KZ"/>
              </w:rPr>
            </w:pPr>
          </w:p>
        </w:tc>
        <w:tc>
          <w:tcPr>
            <w:tcW w:w="5103" w:type="dxa"/>
            <w:tcBorders>
              <w:top w:val="nil"/>
              <w:left w:val="nil"/>
              <w:bottom w:val="nil"/>
              <w:right w:val="nil"/>
            </w:tcBorders>
          </w:tcPr>
          <w:p w14:paraId="438A3718" w14:textId="14A79828" w:rsidR="00693163" w:rsidRPr="00FC3958" w:rsidRDefault="00693163" w:rsidP="00406A7F">
            <w:pPr>
              <w:pStyle w:val="REBL2"/>
              <w:numPr>
                <w:ilvl w:val="0"/>
                <w:numId w:val="0"/>
              </w:numPr>
              <w:spacing w:after="0"/>
              <w:rPr>
                <w:szCs w:val="24"/>
                <w:lang w:val="kk-KZ"/>
              </w:rPr>
            </w:pPr>
            <w:r w:rsidRPr="00FC3958">
              <w:rPr>
                <w:b/>
                <w:szCs w:val="24"/>
                <w:lang w:val="kk-KZ"/>
              </w:rPr>
              <w:t>Клиент</w:t>
            </w:r>
            <w:r w:rsidRPr="00FC3958">
              <w:rPr>
                <w:szCs w:val="24"/>
                <w:lang w:val="kk-KZ"/>
              </w:rPr>
              <w:t xml:space="preserve"> </w:t>
            </w:r>
            <w:r w:rsidRPr="00FC3958">
              <w:rPr>
                <w:b/>
                <w:szCs w:val="24"/>
                <w:lang w:val="kk-KZ"/>
              </w:rPr>
              <w:t xml:space="preserve">– </w:t>
            </w:r>
            <w:r w:rsidRPr="00FC3958">
              <w:rPr>
                <w:szCs w:val="24"/>
                <w:lang w:val="kk-KZ"/>
              </w:rPr>
              <w:t>Физическое лицо, потенциальный Заемщик, гражданин Республики Казахстан, заинтересованное в покупке Товара у Торговой организации и получении Кредита в Банке на покупку Товара;</w:t>
            </w:r>
          </w:p>
        </w:tc>
      </w:tr>
      <w:tr w:rsidR="00FC3958" w:rsidRPr="00FC3958" w14:paraId="3C2CA2E6" w14:textId="77777777" w:rsidTr="00210F1A">
        <w:tc>
          <w:tcPr>
            <w:tcW w:w="5245" w:type="dxa"/>
            <w:tcBorders>
              <w:top w:val="nil"/>
              <w:left w:val="nil"/>
              <w:bottom w:val="nil"/>
              <w:right w:val="nil"/>
            </w:tcBorders>
          </w:tcPr>
          <w:p w14:paraId="1C1D8E3A" w14:textId="420DBD72" w:rsidR="00032913" w:rsidRPr="00FC3958" w:rsidRDefault="00956817" w:rsidP="00032913">
            <w:pPr>
              <w:pStyle w:val="REBL2"/>
              <w:numPr>
                <w:ilvl w:val="0"/>
                <w:numId w:val="0"/>
              </w:numPr>
              <w:spacing w:after="0"/>
              <w:rPr>
                <w:szCs w:val="24"/>
                <w:lang w:val="kk-KZ"/>
              </w:rPr>
            </w:pPr>
            <w:r w:rsidRPr="00FC3958">
              <w:rPr>
                <w:b/>
                <w:szCs w:val="24"/>
                <w:lang w:val="kk-KZ"/>
              </w:rPr>
              <w:t>Кредит –</w:t>
            </w:r>
            <w:r w:rsidRPr="00FC3958">
              <w:rPr>
                <w:szCs w:val="24"/>
                <w:lang w:val="kk-KZ"/>
              </w:rPr>
              <w:t xml:space="preserve"> Қарыз шарты мен осы Шарттың негізінде </w:t>
            </w:r>
            <w:r w:rsidR="009425EE" w:rsidRPr="00FC3958">
              <w:rPr>
                <w:szCs w:val="24"/>
                <w:lang w:val="kk-KZ"/>
              </w:rPr>
              <w:t xml:space="preserve">Кредит </w:t>
            </w:r>
            <w:r w:rsidRPr="00FC3958">
              <w:rPr>
                <w:szCs w:val="24"/>
                <w:lang w:val="kk-KZ"/>
              </w:rPr>
              <w:t xml:space="preserve">сомасын Сауда ұйымының ағымдағы банктік шотына бір жолғы аудару арқылы мақсатына сай </w:t>
            </w:r>
            <w:r w:rsidR="009425EE" w:rsidRPr="00FC3958">
              <w:rPr>
                <w:szCs w:val="24"/>
                <w:lang w:val="kk-KZ"/>
              </w:rPr>
              <w:t>пайдалану</w:t>
            </w:r>
            <w:r w:rsidRPr="00FC3958">
              <w:rPr>
                <w:szCs w:val="24"/>
                <w:lang w:val="kk-KZ"/>
              </w:rPr>
              <w:t>, мерзімді</w:t>
            </w:r>
            <w:r w:rsidR="009425EE" w:rsidRPr="00FC3958">
              <w:rPr>
                <w:szCs w:val="24"/>
                <w:lang w:val="kk-KZ"/>
              </w:rPr>
              <w:t xml:space="preserve"> орындау</w:t>
            </w:r>
            <w:r w:rsidRPr="00FC3958">
              <w:rPr>
                <w:szCs w:val="24"/>
                <w:lang w:val="kk-KZ"/>
              </w:rPr>
              <w:t xml:space="preserve">, </w:t>
            </w:r>
            <w:r w:rsidR="009425EE" w:rsidRPr="00FC3958">
              <w:rPr>
                <w:szCs w:val="24"/>
                <w:lang w:val="kk-KZ"/>
              </w:rPr>
              <w:t xml:space="preserve">төлем жасау </w:t>
            </w:r>
            <w:r w:rsidRPr="00FC3958">
              <w:rPr>
                <w:szCs w:val="24"/>
                <w:lang w:val="kk-KZ"/>
              </w:rPr>
              <w:t xml:space="preserve">және </w:t>
            </w:r>
            <w:r w:rsidR="009425EE" w:rsidRPr="00FC3958">
              <w:rPr>
                <w:szCs w:val="24"/>
                <w:lang w:val="kk-KZ"/>
              </w:rPr>
              <w:t xml:space="preserve">қайтару </w:t>
            </w:r>
            <w:r w:rsidRPr="00FC3958">
              <w:rPr>
                <w:szCs w:val="24"/>
                <w:lang w:val="kk-KZ"/>
              </w:rPr>
              <w:t xml:space="preserve">талаптармен </w:t>
            </w:r>
            <w:r w:rsidR="009425EE" w:rsidRPr="00FC3958">
              <w:rPr>
                <w:szCs w:val="24"/>
                <w:lang w:val="kk-KZ"/>
              </w:rPr>
              <w:t xml:space="preserve">Тауар </w:t>
            </w:r>
            <w:r w:rsidRPr="00FC3958">
              <w:rPr>
                <w:szCs w:val="24"/>
                <w:lang w:val="kk-KZ"/>
              </w:rPr>
              <w:t>сатып алу үшін Банк Қарыз алушыға ұлттық валютамен (теңге</w:t>
            </w:r>
            <w:r w:rsidR="009425EE" w:rsidRPr="00FC3958">
              <w:rPr>
                <w:szCs w:val="24"/>
                <w:lang w:val="kk-KZ"/>
              </w:rPr>
              <w:t>мен</w:t>
            </w:r>
            <w:r w:rsidRPr="00FC3958">
              <w:rPr>
                <w:szCs w:val="24"/>
                <w:lang w:val="kk-KZ"/>
              </w:rPr>
              <w:t xml:space="preserve">) беретін </w:t>
            </w:r>
            <w:r w:rsidR="009425EE" w:rsidRPr="00FC3958">
              <w:rPr>
                <w:szCs w:val="24"/>
                <w:lang w:val="kk-KZ"/>
              </w:rPr>
              <w:t xml:space="preserve">Банктік </w:t>
            </w:r>
            <w:r w:rsidRPr="00FC3958">
              <w:rPr>
                <w:szCs w:val="24"/>
                <w:lang w:val="kk-KZ"/>
              </w:rPr>
              <w:t>қарыз / бөліп төлеу мүмкіндігі</w:t>
            </w:r>
            <w:r w:rsidR="009425EE" w:rsidRPr="00FC3958">
              <w:rPr>
                <w:szCs w:val="24"/>
                <w:lang w:val="kk-KZ"/>
              </w:rPr>
              <w:t>/ Кредит желісі/Кредит лимиті</w:t>
            </w:r>
            <w:r w:rsidRPr="00FC3958">
              <w:rPr>
                <w:szCs w:val="24"/>
                <w:lang w:val="kk-KZ"/>
              </w:rPr>
              <w:t>;</w:t>
            </w:r>
          </w:p>
          <w:p w14:paraId="6ED8A69F" w14:textId="77777777" w:rsidR="00032913" w:rsidRPr="00FC3958" w:rsidRDefault="00032913" w:rsidP="00032913">
            <w:pPr>
              <w:pStyle w:val="REBL2"/>
              <w:numPr>
                <w:ilvl w:val="0"/>
                <w:numId w:val="0"/>
              </w:numPr>
              <w:spacing w:after="0"/>
              <w:rPr>
                <w:b/>
                <w:szCs w:val="24"/>
                <w:lang w:val="kk-KZ"/>
              </w:rPr>
            </w:pPr>
          </w:p>
        </w:tc>
        <w:tc>
          <w:tcPr>
            <w:tcW w:w="283" w:type="dxa"/>
            <w:tcBorders>
              <w:top w:val="nil"/>
              <w:left w:val="nil"/>
              <w:bottom w:val="nil"/>
              <w:right w:val="nil"/>
            </w:tcBorders>
          </w:tcPr>
          <w:p w14:paraId="087D0FE9" w14:textId="77777777" w:rsidR="00032913" w:rsidRPr="00FC3958" w:rsidRDefault="00032913">
            <w:pPr>
              <w:rPr>
                <w:lang w:val="kk-KZ"/>
              </w:rPr>
            </w:pPr>
          </w:p>
        </w:tc>
        <w:tc>
          <w:tcPr>
            <w:tcW w:w="5103" w:type="dxa"/>
            <w:tcBorders>
              <w:top w:val="nil"/>
              <w:left w:val="nil"/>
              <w:bottom w:val="nil"/>
              <w:right w:val="nil"/>
            </w:tcBorders>
          </w:tcPr>
          <w:p w14:paraId="40D811B8" w14:textId="7391D2FF" w:rsidR="00032913" w:rsidRPr="00FC3958" w:rsidRDefault="00032913" w:rsidP="00406A7F">
            <w:pPr>
              <w:pStyle w:val="REBL2"/>
              <w:numPr>
                <w:ilvl w:val="0"/>
                <w:numId w:val="0"/>
              </w:numPr>
              <w:spacing w:after="0"/>
              <w:rPr>
                <w:szCs w:val="24"/>
                <w:lang w:val="kk-KZ"/>
              </w:rPr>
            </w:pPr>
            <w:r w:rsidRPr="00FC3958">
              <w:rPr>
                <w:b/>
                <w:szCs w:val="24"/>
                <w:lang w:val="kk-KZ"/>
              </w:rPr>
              <w:t>Кредит</w:t>
            </w:r>
            <w:r w:rsidRPr="00FC3958">
              <w:rPr>
                <w:szCs w:val="24"/>
                <w:lang w:val="kk-KZ"/>
              </w:rPr>
              <w:t xml:space="preserve"> </w:t>
            </w:r>
            <w:r w:rsidRPr="00FC3958">
              <w:rPr>
                <w:b/>
                <w:szCs w:val="24"/>
                <w:lang w:val="kk-KZ"/>
              </w:rPr>
              <w:t xml:space="preserve">– </w:t>
            </w:r>
            <w:r w:rsidRPr="00FC3958">
              <w:rPr>
                <w:szCs w:val="24"/>
                <w:lang w:val="kk-KZ"/>
              </w:rPr>
              <w:t>Банковский заем/рассрочка</w:t>
            </w:r>
            <w:r w:rsidR="008627B1" w:rsidRPr="00FC3958">
              <w:rPr>
                <w:szCs w:val="24"/>
                <w:lang w:val="kk-KZ"/>
              </w:rPr>
              <w:t>/Кредитная линия/Кредитный лимит</w:t>
            </w:r>
            <w:r w:rsidRPr="00FC3958">
              <w:rPr>
                <w:szCs w:val="24"/>
                <w:lang w:val="kk-KZ"/>
              </w:rPr>
              <w:t>, предоставляем</w:t>
            </w:r>
            <w:r w:rsidR="008627B1" w:rsidRPr="00FC3958">
              <w:rPr>
                <w:szCs w:val="24"/>
                <w:lang w:val="kk-KZ"/>
              </w:rPr>
              <w:t>ый/-</w:t>
            </w:r>
            <w:r w:rsidRPr="00FC3958">
              <w:rPr>
                <w:szCs w:val="24"/>
                <w:lang w:val="kk-KZ"/>
              </w:rPr>
              <w:t>ая Банком Заемщику в национальной валюте (тенге) на покупку Товара, на условиях целевого использования, срочности, платности и возвратности, путём единовременного перевода суммы Кредита на текущий банковский счет Торговой организации, на основании Договора займа и настоящего Договора;</w:t>
            </w:r>
          </w:p>
        </w:tc>
      </w:tr>
      <w:tr w:rsidR="00FC3958" w:rsidRPr="00FC3958" w14:paraId="79DA4367" w14:textId="77777777" w:rsidTr="00210F1A">
        <w:tc>
          <w:tcPr>
            <w:tcW w:w="5245" w:type="dxa"/>
            <w:tcBorders>
              <w:top w:val="nil"/>
              <w:left w:val="nil"/>
              <w:bottom w:val="nil"/>
              <w:right w:val="nil"/>
            </w:tcBorders>
          </w:tcPr>
          <w:p w14:paraId="78C0540E" w14:textId="4643B3FE" w:rsidR="00956817" w:rsidRPr="00FC3958" w:rsidRDefault="00956817" w:rsidP="00956817">
            <w:pPr>
              <w:pStyle w:val="REBL2"/>
              <w:numPr>
                <w:ilvl w:val="0"/>
                <w:numId w:val="0"/>
              </w:numPr>
              <w:spacing w:after="0"/>
              <w:rPr>
                <w:b/>
                <w:szCs w:val="24"/>
                <w:lang w:val="kk-KZ"/>
              </w:rPr>
            </w:pPr>
            <w:r w:rsidRPr="00FC3958">
              <w:rPr>
                <w:b/>
                <w:szCs w:val="24"/>
                <w:lang w:val="kk-KZ"/>
              </w:rPr>
              <w:lastRenderedPageBreak/>
              <w:t xml:space="preserve">Комиссия – </w:t>
            </w:r>
            <w:r w:rsidRPr="00FC3958">
              <w:rPr>
                <w:szCs w:val="24"/>
                <w:lang w:val="kk-KZ"/>
              </w:rPr>
              <w:t>Банкте ашылған жеке тұлғалардың банктік шоттарынан немесе Банк шығарған төлем карточкаларын пайдалана отырып, Банкте немесе басқа Банкте ашылған Сауда ұйымының шотына аша қаражатын аударғаны үшін алынатын комиссия;</w:t>
            </w:r>
          </w:p>
        </w:tc>
        <w:tc>
          <w:tcPr>
            <w:tcW w:w="283" w:type="dxa"/>
            <w:tcBorders>
              <w:top w:val="nil"/>
              <w:left w:val="nil"/>
              <w:bottom w:val="nil"/>
              <w:right w:val="nil"/>
            </w:tcBorders>
          </w:tcPr>
          <w:p w14:paraId="05659400" w14:textId="77777777" w:rsidR="00956817" w:rsidRPr="00FC3958" w:rsidRDefault="00956817">
            <w:pPr>
              <w:rPr>
                <w:lang w:val="kk-KZ"/>
              </w:rPr>
            </w:pPr>
          </w:p>
        </w:tc>
        <w:tc>
          <w:tcPr>
            <w:tcW w:w="5103" w:type="dxa"/>
            <w:tcBorders>
              <w:top w:val="nil"/>
              <w:left w:val="nil"/>
              <w:bottom w:val="nil"/>
              <w:right w:val="nil"/>
            </w:tcBorders>
          </w:tcPr>
          <w:p w14:paraId="24EB81AB" w14:textId="4CA789AA" w:rsidR="00956817" w:rsidRPr="00FC3958" w:rsidRDefault="00956817" w:rsidP="00406A7F">
            <w:pPr>
              <w:pStyle w:val="REBL2"/>
              <w:numPr>
                <w:ilvl w:val="0"/>
                <w:numId w:val="0"/>
              </w:numPr>
              <w:spacing w:after="0"/>
              <w:rPr>
                <w:b/>
                <w:szCs w:val="24"/>
                <w:lang w:val="kk-KZ"/>
              </w:rPr>
            </w:pPr>
            <w:r w:rsidRPr="00FC3958">
              <w:rPr>
                <w:b/>
                <w:szCs w:val="24"/>
                <w:lang w:val="kk-KZ" w:eastAsia="ru-RU"/>
              </w:rPr>
              <w:t>Комиссия</w:t>
            </w:r>
            <w:r w:rsidRPr="00FC3958">
              <w:rPr>
                <w:szCs w:val="24"/>
                <w:lang w:val="kk-KZ" w:eastAsia="ru-RU"/>
              </w:rPr>
              <w:t xml:space="preserve"> </w:t>
            </w:r>
            <w:r w:rsidRPr="00FC3958">
              <w:rPr>
                <w:b/>
                <w:szCs w:val="24"/>
                <w:lang w:val="kk-KZ"/>
              </w:rPr>
              <w:t xml:space="preserve">– </w:t>
            </w:r>
            <w:r w:rsidRPr="00FC3958">
              <w:rPr>
                <w:szCs w:val="24"/>
                <w:lang w:val="kk-KZ" w:eastAsia="ru-RU"/>
              </w:rPr>
              <w:t>Комиссия за перевод денежных средств с банковских счетов физических лиц, открытых в Банке, или с использованием платежных карточек, эмитированных Банком, на счет</w:t>
            </w:r>
            <w:r w:rsidRPr="00FC3958" w:rsidDel="00F40682">
              <w:rPr>
                <w:szCs w:val="24"/>
                <w:lang w:val="kk-KZ" w:eastAsia="ru-RU"/>
              </w:rPr>
              <w:t xml:space="preserve"> </w:t>
            </w:r>
            <w:r w:rsidRPr="00FC3958">
              <w:rPr>
                <w:szCs w:val="24"/>
                <w:lang w:val="kk-KZ" w:eastAsia="ru-RU"/>
              </w:rPr>
              <w:t>Торговой организации, открытый в Банке или другом Банке;</w:t>
            </w:r>
          </w:p>
        </w:tc>
      </w:tr>
      <w:tr w:rsidR="00FC3958" w:rsidRPr="00FC3958" w14:paraId="00096DEC" w14:textId="77777777" w:rsidTr="00210F1A">
        <w:tc>
          <w:tcPr>
            <w:tcW w:w="5245" w:type="dxa"/>
            <w:tcBorders>
              <w:top w:val="nil"/>
              <w:left w:val="nil"/>
              <w:bottom w:val="nil"/>
              <w:right w:val="nil"/>
            </w:tcBorders>
          </w:tcPr>
          <w:p w14:paraId="23C6A70D" w14:textId="6C43F5F4" w:rsidR="00956817" w:rsidRPr="00FC3958" w:rsidRDefault="00DB0B25" w:rsidP="00B80DDD">
            <w:pPr>
              <w:pStyle w:val="FWDL1"/>
              <w:spacing w:after="0"/>
              <w:rPr>
                <w:szCs w:val="24"/>
                <w:lang w:val="kk-KZ" w:eastAsia="ru-RU"/>
              </w:rPr>
            </w:pPr>
            <w:r w:rsidRPr="00FC3958">
              <w:rPr>
                <w:b/>
                <w:szCs w:val="24"/>
                <w:lang w:val="kk-KZ" w:eastAsia="ru-RU"/>
              </w:rPr>
              <w:t>Қарыз алушы</w:t>
            </w:r>
            <w:r w:rsidRPr="00FC3958">
              <w:rPr>
                <w:szCs w:val="24"/>
                <w:lang w:val="kk-KZ" w:eastAsia="ru-RU"/>
              </w:rPr>
              <w:t xml:space="preserve"> </w:t>
            </w:r>
            <w:r w:rsidRPr="00FC3958">
              <w:rPr>
                <w:b/>
                <w:szCs w:val="24"/>
                <w:lang w:val="kk-KZ"/>
              </w:rPr>
              <w:t xml:space="preserve">– </w:t>
            </w:r>
            <w:r w:rsidRPr="00FC3958">
              <w:rPr>
                <w:szCs w:val="24"/>
                <w:lang w:val="kk-KZ" w:eastAsia="ru-RU"/>
              </w:rPr>
              <w:t xml:space="preserve">Сауда </w:t>
            </w:r>
            <w:r w:rsidR="009425EE" w:rsidRPr="00FC3958">
              <w:rPr>
                <w:szCs w:val="24"/>
                <w:lang w:val="kk-KZ" w:eastAsia="ru-RU"/>
              </w:rPr>
              <w:t>ұйымынан Т</w:t>
            </w:r>
            <w:r w:rsidRPr="00FC3958">
              <w:rPr>
                <w:szCs w:val="24"/>
                <w:lang w:val="kk-KZ" w:eastAsia="ru-RU"/>
              </w:rPr>
              <w:t>ауар сатып алу үшін Банк Қарыз шартын жасасқан Клиент;</w:t>
            </w:r>
          </w:p>
        </w:tc>
        <w:tc>
          <w:tcPr>
            <w:tcW w:w="283" w:type="dxa"/>
            <w:tcBorders>
              <w:top w:val="nil"/>
              <w:left w:val="nil"/>
              <w:bottom w:val="nil"/>
              <w:right w:val="nil"/>
            </w:tcBorders>
          </w:tcPr>
          <w:p w14:paraId="170355FF" w14:textId="77777777" w:rsidR="00956817" w:rsidRPr="00FC3958" w:rsidRDefault="00956817">
            <w:pPr>
              <w:rPr>
                <w:lang w:val="kk-KZ"/>
              </w:rPr>
            </w:pPr>
          </w:p>
        </w:tc>
        <w:tc>
          <w:tcPr>
            <w:tcW w:w="5103" w:type="dxa"/>
            <w:tcBorders>
              <w:top w:val="nil"/>
              <w:left w:val="nil"/>
              <w:bottom w:val="nil"/>
              <w:right w:val="nil"/>
            </w:tcBorders>
          </w:tcPr>
          <w:p w14:paraId="7606DAEB" w14:textId="447CCA10" w:rsidR="00956817" w:rsidRPr="00FC3958" w:rsidRDefault="00DB0B25" w:rsidP="00406A7F">
            <w:pPr>
              <w:pStyle w:val="REBL2"/>
              <w:numPr>
                <w:ilvl w:val="0"/>
                <w:numId w:val="0"/>
              </w:numPr>
              <w:spacing w:after="0"/>
              <w:rPr>
                <w:szCs w:val="24"/>
                <w:lang w:val="kk-KZ" w:eastAsia="ru-RU"/>
              </w:rPr>
            </w:pPr>
            <w:r w:rsidRPr="00FC3958">
              <w:rPr>
                <w:b/>
                <w:szCs w:val="24"/>
                <w:lang w:val="kk-KZ"/>
              </w:rPr>
              <w:t>Заемщик</w:t>
            </w:r>
            <w:r w:rsidRPr="00FC3958">
              <w:rPr>
                <w:szCs w:val="24"/>
                <w:lang w:val="kk-KZ" w:eastAsia="ru-RU"/>
              </w:rPr>
              <w:t xml:space="preserve"> </w:t>
            </w:r>
            <w:r w:rsidRPr="00FC3958">
              <w:rPr>
                <w:b/>
                <w:szCs w:val="24"/>
                <w:lang w:val="kk-KZ"/>
              </w:rPr>
              <w:t xml:space="preserve">– </w:t>
            </w:r>
            <w:r w:rsidRPr="00FC3958">
              <w:rPr>
                <w:szCs w:val="24"/>
                <w:lang w:val="kk-KZ" w:eastAsia="ru-RU"/>
              </w:rPr>
              <w:t>Клиент, с которым Банк заключил Договор займа на покупку Товара у Торговой организации;</w:t>
            </w:r>
          </w:p>
        </w:tc>
      </w:tr>
      <w:tr w:rsidR="00FC3958" w:rsidRPr="00FC3958" w14:paraId="7688CEEB" w14:textId="77777777" w:rsidTr="00210F1A">
        <w:tc>
          <w:tcPr>
            <w:tcW w:w="5245" w:type="dxa"/>
            <w:tcBorders>
              <w:top w:val="nil"/>
              <w:left w:val="nil"/>
              <w:bottom w:val="nil"/>
              <w:right w:val="nil"/>
            </w:tcBorders>
          </w:tcPr>
          <w:p w14:paraId="789878BC" w14:textId="2542DF65" w:rsidR="00DB0B25" w:rsidRPr="00FC3958" w:rsidRDefault="00DB0B25" w:rsidP="00DB0B25">
            <w:pPr>
              <w:pStyle w:val="REBL2"/>
              <w:numPr>
                <w:ilvl w:val="0"/>
                <w:numId w:val="0"/>
              </w:numPr>
              <w:spacing w:after="0"/>
              <w:rPr>
                <w:b/>
                <w:szCs w:val="24"/>
                <w:lang w:val="kk-KZ" w:eastAsia="ru-RU"/>
              </w:rPr>
            </w:pPr>
            <w:r w:rsidRPr="00FC3958">
              <w:rPr>
                <w:b/>
                <w:szCs w:val="24"/>
                <w:lang w:val="kk-KZ" w:eastAsia="ru-RU"/>
              </w:rPr>
              <w:t>Есепті кезеңі</w:t>
            </w:r>
            <w:r w:rsidRPr="00FC3958">
              <w:rPr>
                <w:szCs w:val="24"/>
                <w:lang w:val="kk-KZ" w:eastAsia="ru-RU"/>
              </w:rPr>
              <w:t xml:space="preserve"> </w:t>
            </w:r>
            <w:r w:rsidRPr="00FC3958">
              <w:rPr>
                <w:b/>
                <w:szCs w:val="24"/>
                <w:lang w:val="kk-KZ"/>
              </w:rPr>
              <w:t xml:space="preserve">– </w:t>
            </w:r>
            <w:r w:rsidRPr="00FC3958">
              <w:rPr>
                <w:szCs w:val="24"/>
                <w:lang w:val="kk-KZ" w:eastAsia="ru-RU"/>
              </w:rPr>
              <w:t>Бір жұмыс күні;</w:t>
            </w:r>
          </w:p>
        </w:tc>
        <w:tc>
          <w:tcPr>
            <w:tcW w:w="283" w:type="dxa"/>
            <w:tcBorders>
              <w:top w:val="nil"/>
              <w:left w:val="nil"/>
              <w:bottom w:val="nil"/>
              <w:right w:val="nil"/>
            </w:tcBorders>
          </w:tcPr>
          <w:p w14:paraId="0C5CAD6D" w14:textId="77777777" w:rsidR="00DB0B25" w:rsidRPr="00FC3958" w:rsidRDefault="00DB0B25">
            <w:pPr>
              <w:rPr>
                <w:lang w:val="kk-KZ"/>
              </w:rPr>
            </w:pPr>
          </w:p>
        </w:tc>
        <w:tc>
          <w:tcPr>
            <w:tcW w:w="5103" w:type="dxa"/>
            <w:tcBorders>
              <w:top w:val="nil"/>
              <w:left w:val="nil"/>
              <w:bottom w:val="nil"/>
              <w:right w:val="nil"/>
            </w:tcBorders>
          </w:tcPr>
          <w:p w14:paraId="5A75DC14" w14:textId="44B37F6B" w:rsidR="00DB0B25" w:rsidRPr="00FC3958" w:rsidRDefault="00DB0B25" w:rsidP="00DB0B25">
            <w:pPr>
              <w:pStyle w:val="FWDL1"/>
              <w:numPr>
                <w:ilvl w:val="0"/>
                <w:numId w:val="0"/>
              </w:numPr>
              <w:spacing w:after="0"/>
              <w:rPr>
                <w:szCs w:val="24"/>
                <w:lang w:val="kk-KZ" w:eastAsia="ru-RU"/>
              </w:rPr>
            </w:pPr>
            <w:r w:rsidRPr="00FC3958">
              <w:rPr>
                <w:b/>
                <w:szCs w:val="24"/>
                <w:lang w:val="kk-KZ" w:eastAsia="ru-RU"/>
              </w:rPr>
              <w:t>Отчетный период</w:t>
            </w:r>
            <w:r w:rsidRPr="00FC3958">
              <w:rPr>
                <w:szCs w:val="24"/>
                <w:lang w:val="kk-KZ" w:eastAsia="ru-RU"/>
              </w:rPr>
              <w:t xml:space="preserve"> </w:t>
            </w:r>
            <w:r w:rsidRPr="00FC3958">
              <w:rPr>
                <w:b/>
                <w:szCs w:val="24"/>
                <w:lang w:val="kk-KZ"/>
              </w:rPr>
              <w:t xml:space="preserve">– </w:t>
            </w:r>
            <w:r w:rsidRPr="00FC3958">
              <w:rPr>
                <w:szCs w:val="24"/>
                <w:lang w:val="kk-KZ" w:eastAsia="ru-RU"/>
              </w:rPr>
              <w:t>Один рабочий день;</w:t>
            </w:r>
          </w:p>
        </w:tc>
      </w:tr>
      <w:tr w:rsidR="00FC3958" w:rsidRPr="00FC3958" w14:paraId="15C2DFC6" w14:textId="77777777" w:rsidTr="00210F1A">
        <w:trPr>
          <w:trHeight w:val="1408"/>
        </w:trPr>
        <w:tc>
          <w:tcPr>
            <w:tcW w:w="5245" w:type="dxa"/>
            <w:tcBorders>
              <w:top w:val="nil"/>
              <w:left w:val="nil"/>
              <w:bottom w:val="nil"/>
              <w:right w:val="nil"/>
            </w:tcBorders>
          </w:tcPr>
          <w:p w14:paraId="38B48918" w14:textId="4D74F81D" w:rsidR="00DB0B25" w:rsidRPr="00FC3958" w:rsidRDefault="00DB0B25" w:rsidP="00B80DDD">
            <w:pPr>
              <w:pStyle w:val="afb"/>
              <w:jc w:val="both"/>
              <w:rPr>
                <w:sz w:val="24"/>
                <w:szCs w:val="24"/>
                <w:lang w:val="kk-KZ"/>
              </w:rPr>
            </w:pPr>
            <w:r w:rsidRPr="00FC3958">
              <w:rPr>
                <w:b/>
                <w:sz w:val="24"/>
                <w:szCs w:val="24"/>
                <w:lang w:val="kk-KZ"/>
              </w:rPr>
              <w:t xml:space="preserve">Сауда </w:t>
            </w:r>
            <w:r w:rsidR="009425EE" w:rsidRPr="00FC3958">
              <w:rPr>
                <w:b/>
                <w:sz w:val="24"/>
                <w:szCs w:val="24"/>
                <w:lang w:val="kk-KZ"/>
              </w:rPr>
              <w:t>ұйымы (Серіктес)</w:t>
            </w:r>
            <w:r w:rsidR="009425EE" w:rsidRPr="00FC3958">
              <w:rPr>
                <w:sz w:val="24"/>
                <w:szCs w:val="24"/>
                <w:lang w:val="kk-KZ"/>
              </w:rPr>
              <w:t xml:space="preserve"> </w:t>
            </w:r>
            <w:r w:rsidRPr="00FC3958">
              <w:rPr>
                <w:b/>
                <w:sz w:val="24"/>
                <w:szCs w:val="24"/>
                <w:lang w:val="kk-KZ"/>
              </w:rPr>
              <w:t xml:space="preserve">– </w:t>
            </w:r>
            <w:r w:rsidR="00753E43" w:rsidRPr="00FC3958">
              <w:rPr>
                <w:sz w:val="24"/>
                <w:szCs w:val="24"/>
                <w:lang w:val="kk-KZ"/>
              </w:rPr>
              <w:t>Кредит сомасының есебінен Клиенттерге тауарларды толық немесе ішінара сату бойынша Банк ынтымақтастық туралы шарт жасасқан заңды тұлға, жеке кәсіпкер.</w:t>
            </w:r>
          </w:p>
        </w:tc>
        <w:tc>
          <w:tcPr>
            <w:tcW w:w="283" w:type="dxa"/>
            <w:tcBorders>
              <w:top w:val="nil"/>
              <w:left w:val="nil"/>
              <w:bottom w:val="nil"/>
              <w:right w:val="nil"/>
            </w:tcBorders>
          </w:tcPr>
          <w:p w14:paraId="00FC2C2C" w14:textId="77777777" w:rsidR="00DB0B25" w:rsidRPr="00FC3958" w:rsidRDefault="00DB0B25" w:rsidP="00753E43">
            <w:pPr>
              <w:pStyle w:val="afb"/>
              <w:jc w:val="both"/>
              <w:rPr>
                <w:sz w:val="24"/>
                <w:szCs w:val="24"/>
                <w:lang w:val="kk-KZ"/>
              </w:rPr>
            </w:pPr>
          </w:p>
        </w:tc>
        <w:tc>
          <w:tcPr>
            <w:tcW w:w="5103" w:type="dxa"/>
            <w:tcBorders>
              <w:top w:val="nil"/>
              <w:left w:val="nil"/>
              <w:bottom w:val="nil"/>
              <w:right w:val="nil"/>
            </w:tcBorders>
          </w:tcPr>
          <w:p w14:paraId="65374E47" w14:textId="145E00DC" w:rsidR="00DB0B25" w:rsidRPr="00FC3958" w:rsidRDefault="00DB0B25" w:rsidP="00753E43">
            <w:pPr>
              <w:pStyle w:val="afb"/>
              <w:jc w:val="both"/>
              <w:rPr>
                <w:sz w:val="24"/>
                <w:szCs w:val="24"/>
                <w:lang w:val="kk-KZ"/>
              </w:rPr>
            </w:pPr>
            <w:r w:rsidRPr="00FC3958">
              <w:rPr>
                <w:b/>
                <w:sz w:val="24"/>
                <w:szCs w:val="24"/>
                <w:lang w:val="kk-KZ"/>
              </w:rPr>
              <w:t>Торговая организация</w:t>
            </w:r>
            <w:r w:rsidRPr="00FC3958">
              <w:rPr>
                <w:sz w:val="24"/>
                <w:szCs w:val="24"/>
                <w:lang w:val="kk-KZ"/>
              </w:rPr>
              <w:t xml:space="preserve"> </w:t>
            </w:r>
            <w:r w:rsidR="008627B1" w:rsidRPr="00FC3958">
              <w:rPr>
                <w:sz w:val="24"/>
                <w:szCs w:val="24"/>
                <w:lang w:val="kk-KZ"/>
              </w:rPr>
              <w:t xml:space="preserve">(Партнер) </w:t>
            </w:r>
            <w:r w:rsidRPr="00FC3958">
              <w:rPr>
                <w:b/>
                <w:sz w:val="24"/>
                <w:szCs w:val="24"/>
                <w:lang w:val="kk-KZ"/>
              </w:rPr>
              <w:t xml:space="preserve">– </w:t>
            </w:r>
            <w:r w:rsidRPr="00FC3958">
              <w:rPr>
                <w:sz w:val="24"/>
                <w:szCs w:val="24"/>
                <w:lang w:val="kk-KZ"/>
              </w:rPr>
              <w:t>Юридическое лицо, индивидуальный предприниматель, с которым Банк заключил Договор о сотрудничестве по реализации Товаров Клиентам полностью или частично за счет суммы Кредита.</w:t>
            </w:r>
          </w:p>
        </w:tc>
      </w:tr>
      <w:tr w:rsidR="00FC3958" w:rsidRPr="00FC3958" w14:paraId="3B258A76" w14:textId="77777777" w:rsidTr="00210F1A">
        <w:trPr>
          <w:trHeight w:val="556"/>
        </w:trPr>
        <w:tc>
          <w:tcPr>
            <w:tcW w:w="5245" w:type="dxa"/>
            <w:tcBorders>
              <w:top w:val="nil"/>
              <w:left w:val="nil"/>
              <w:bottom w:val="nil"/>
              <w:right w:val="nil"/>
            </w:tcBorders>
          </w:tcPr>
          <w:p w14:paraId="7F0FEDB2" w14:textId="68FDDEEC" w:rsidR="00DB0B25" w:rsidRPr="00FC3958" w:rsidRDefault="00DB0B25" w:rsidP="00753E43">
            <w:pPr>
              <w:pStyle w:val="FWDL1"/>
              <w:numPr>
                <w:ilvl w:val="0"/>
                <w:numId w:val="0"/>
              </w:numPr>
              <w:spacing w:after="0"/>
              <w:rPr>
                <w:b/>
                <w:szCs w:val="24"/>
                <w:lang w:val="kk-KZ" w:eastAsia="ru-RU"/>
              </w:rPr>
            </w:pPr>
            <w:r w:rsidRPr="00FC3958">
              <w:rPr>
                <w:b/>
                <w:szCs w:val="24"/>
                <w:lang w:val="kk-KZ" w:eastAsia="ru-RU"/>
              </w:rPr>
              <w:t xml:space="preserve">Сауда орны – </w:t>
            </w:r>
            <w:r w:rsidRPr="00FC3958">
              <w:rPr>
                <w:szCs w:val="24"/>
                <w:lang w:val="kk-KZ" w:eastAsia="ru-RU"/>
              </w:rPr>
              <w:t>Сауда ұйымының тауарларын сатуға арналған орын;</w:t>
            </w:r>
          </w:p>
        </w:tc>
        <w:tc>
          <w:tcPr>
            <w:tcW w:w="283" w:type="dxa"/>
            <w:tcBorders>
              <w:top w:val="nil"/>
              <w:left w:val="nil"/>
              <w:bottom w:val="nil"/>
              <w:right w:val="nil"/>
            </w:tcBorders>
          </w:tcPr>
          <w:p w14:paraId="211EBBE7" w14:textId="77777777" w:rsidR="00DB0B25" w:rsidRPr="00FC3958" w:rsidRDefault="00DB0B25" w:rsidP="00DB0B25">
            <w:pPr>
              <w:rPr>
                <w:b/>
                <w:sz w:val="24"/>
                <w:szCs w:val="24"/>
                <w:lang w:val="kk-KZ"/>
              </w:rPr>
            </w:pPr>
          </w:p>
        </w:tc>
        <w:tc>
          <w:tcPr>
            <w:tcW w:w="5103" w:type="dxa"/>
            <w:tcBorders>
              <w:top w:val="nil"/>
              <w:left w:val="nil"/>
              <w:bottom w:val="nil"/>
              <w:right w:val="nil"/>
            </w:tcBorders>
          </w:tcPr>
          <w:p w14:paraId="331B58AC" w14:textId="0E10D27A" w:rsidR="00DB0B25" w:rsidRPr="00FC3958" w:rsidRDefault="00DB0B25" w:rsidP="00DB0B25">
            <w:pPr>
              <w:pStyle w:val="FWDL1"/>
              <w:numPr>
                <w:ilvl w:val="0"/>
                <w:numId w:val="0"/>
              </w:numPr>
              <w:rPr>
                <w:b/>
                <w:szCs w:val="24"/>
                <w:lang w:val="kk-KZ" w:eastAsia="ru-RU"/>
              </w:rPr>
            </w:pPr>
            <w:r w:rsidRPr="00FC3958">
              <w:rPr>
                <w:b/>
                <w:szCs w:val="24"/>
                <w:lang w:val="kk-KZ" w:eastAsia="ru-RU"/>
              </w:rPr>
              <w:t xml:space="preserve">Торговая точка – </w:t>
            </w:r>
            <w:r w:rsidRPr="00FC3958">
              <w:rPr>
                <w:szCs w:val="24"/>
                <w:lang w:val="kk-KZ" w:eastAsia="ru-RU"/>
              </w:rPr>
              <w:t>Место для реализации товаров Торговой организацией;</w:t>
            </w:r>
          </w:p>
        </w:tc>
      </w:tr>
      <w:tr w:rsidR="00FC3958" w:rsidRPr="00FC3958" w14:paraId="10999338" w14:textId="77777777" w:rsidTr="00210F1A">
        <w:trPr>
          <w:trHeight w:val="556"/>
        </w:trPr>
        <w:tc>
          <w:tcPr>
            <w:tcW w:w="5245" w:type="dxa"/>
            <w:tcBorders>
              <w:top w:val="nil"/>
              <w:left w:val="nil"/>
              <w:bottom w:val="nil"/>
              <w:right w:val="nil"/>
            </w:tcBorders>
          </w:tcPr>
          <w:p w14:paraId="2A590D34" w14:textId="55859B7E" w:rsidR="00753E43" w:rsidRPr="00FC3958" w:rsidRDefault="00753E43" w:rsidP="00B80DDD">
            <w:pPr>
              <w:pStyle w:val="FWDL1"/>
              <w:spacing w:after="0"/>
              <w:rPr>
                <w:szCs w:val="24"/>
                <w:lang w:val="kk-KZ" w:eastAsia="ru-RU"/>
              </w:rPr>
            </w:pPr>
            <w:r w:rsidRPr="00FC3958">
              <w:rPr>
                <w:b/>
                <w:szCs w:val="24"/>
                <w:lang w:val="kk-KZ"/>
              </w:rPr>
              <w:t>Тауарлар</w:t>
            </w:r>
            <w:r w:rsidRPr="00FC3958">
              <w:rPr>
                <w:szCs w:val="24"/>
                <w:lang w:val="kk-KZ"/>
              </w:rPr>
              <w:t xml:space="preserve"> </w:t>
            </w:r>
            <w:r w:rsidRPr="00FC3958">
              <w:rPr>
                <w:b/>
                <w:szCs w:val="24"/>
                <w:lang w:val="kk-KZ" w:eastAsia="ru-RU"/>
              </w:rPr>
              <w:t xml:space="preserve">– </w:t>
            </w:r>
            <w:r w:rsidRPr="00FC3958">
              <w:rPr>
                <w:szCs w:val="24"/>
                <w:lang w:val="kk-KZ"/>
              </w:rPr>
              <w:t xml:space="preserve">Сауда ұйымы іске асыратын/көрсететін және Клиент </w:t>
            </w:r>
            <w:r w:rsidR="009425EE" w:rsidRPr="00FC3958">
              <w:rPr>
                <w:szCs w:val="24"/>
                <w:lang w:val="kk-KZ"/>
              </w:rPr>
              <w:t xml:space="preserve">Сауда </w:t>
            </w:r>
            <w:r w:rsidR="004F6BDD" w:rsidRPr="00FC3958">
              <w:rPr>
                <w:szCs w:val="24"/>
                <w:lang w:val="kk-KZ"/>
              </w:rPr>
              <w:t xml:space="preserve">нүктелерінде </w:t>
            </w:r>
            <w:r w:rsidR="009425EE" w:rsidRPr="00FC3958">
              <w:rPr>
                <w:szCs w:val="24"/>
                <w:lang w:val="kk-KZ"/>
              </w:rPr>
              <w:t xml:space="preserve">Сауда </w:t>
            </w:r>
            <w:r w:rsidR="004F6BDD" w:rsidRPr="00FC3958">
              <w:rPr>
                <w:szCs w:val="24"/>
                <w:lang w:val="kk-KZ"/>
              </w:rPr>
              <w:t>ұйымынан К</w:t>
            </w:r>
            <w:r w:rsidRPr="00FC3958">
              <w:rPr>
                <w:szCs w:val="24"/>
                <w:lang w:val="kk-KZ"/>
              </w:rPr>
              <w:t>редит есебінен сатып алатын жаңа тұтыну тауарлары немесе қызметтері;</w:t>
            </w:r>
          </w:p>
        </w:tc>
        <w:tc>
          <w:tcPr>
            <w:tcW w:w="283" w:type="dxa"/>
            <w:tcBorders>
              <w:top w:val="nil"/>
              <w:left w:val="nil"/>
              <w:bottom w:val="nil"/>
              <w:right w:val="nil"/>
            </w:tcBorders>
          </w:tcPr>
          <w:p w14:paraId="355C3FE9" w14:textId="77777777" w:rsidR="00753E43" w:rsidRPr="00FC3958" w:rsidRDefault="00753E43" w:rsidP="00DB0B25">
            <w:pPr>
              <w:rPr>
                <w:b/>
                <w:sz w:val="24"/>
                <w:szCs w:val="24"/>
                <w:lang w:val="kk-KZ"/>
              </w:rPr>
            </w:pPr>
          </w:p>
        </w:tc>
        <w:tc>
          <w:tcPr>
            <w:tcW w:w="5103" w:type="dxa"/>
            <w:tcBorders>
              <w:top w:val="nil"/>
              <w:left w:val="nil"/>
              <w:bottom w:val="nil"/>
              <w:right w:val="nil"/>
            </w:tcBorders>
          </w:tcPr>
          <w:p w14:paraId="2F0C9414" w14:textId="0191D908" w:rsidR="00753E43" w:rsidRPr="00FC3958" w:rsidRDefault="00753E43" w:rsidP="00753E43">
            <w:pPr>
              <w:pStyle w:val="FWDL1"/>
              <w:numPr>
                <w:ilvl w:val="0"/>
                <w:numId w:val="0"/>
              </w:numPr>
              <w:spacing w:after="0"/>
              <w:rPr>
                <w:szCs w:val="24"/>
                <w:lang w:val="kk-KZ" w:eastAsia="ru-RU"/>
              </w:rPr>
            </w:pPr>
            <w:r w:rsidRPr="00FC3958">
              <w:rPr>
                <w:b/>
                <w:szCs w:val="24"/>
                <w:lang w:val="kk-KZ"/>
              </w:rPr>
              <w:t>Товары</w:t>
            </w:r>
            <w:r w:rsidRPr="00FC3958">
              <w:rPr>
                <w:szCs w:val="24"/>
                <w:lang w:val="kk-KZ"/>
              </w:rPr>
              <w:t xml:space="preserve"> </w:t>
            </w:r>
            <w:r w:rsidRPr="00FC3958">
              <w:rPr>
                <w:b/>
                <w:szCs w:val="24"/>
                <w:lang w:val="kk-KZ" w:eastAsia="ru-RU"/>
              </w:rPr>
              <w:t xml:space="preserve">– </w:t>
            </w:r>
            <w:r w:rsidRPr="00FC3958">
              <w:rPr>
                <w:szCs w:val="24"/>
                <w:lang w:val="kk-KZ"/>
              </w:rPr>
              <w:t xml:space="preserve">Новые потребительские товары или услуги, реализуемые/оказываемые Торговой организацией и </w:t>
            </w:r>
            <w:r w:rsidRPr="00FC3958">
              <w:rPr>
                <w:szCs w:val="24"/>
                <w:lang w:val="kk-KZ" w:eastAsia="ru-RU"/>
              </w:rPr>
              <w:t>приобретаемые Клиентом за счет Кредита</w:t>
            </w:r>
            <w:r w:rsidRPr="00FC3958">
              <w:rPr>
                <w:szCs w:val="24"/>
                <w:lang w:val="kk-KZ"/>
              </w:rPr>
              <w:t xml:space="preserve"> у Торговой организации в Торговых точках;</w:t>
            </w:r>
          </w:p>
        </w:tc>
      </w:tr>
      <w:tr w:rsidR="00FC3958" w:rsidRPr="00FC3958" w14:paraId="2BFD4CF2" w14:textId="77777777" w:rsidTr="00210F1A">
        <w:trPr>
          <w:trHeight w:val="556"/>
        </w:trPr>
        <w:tc>
          <w:tcPr>
            <w:tcW w:w="5245" w:type="dxa"/>
            <w:tcBorders>
              <w:top w:val="nil"/>
              <w:left w:val="nil"/>
              <w:bottom w:val="nil"/>
              <w:right w:val="nil"/>
            </w:tcBorders>
          </w:tcPr>
          <w:p w14:paraId="1580DB70" w14:textId="212F3FC6" w:rsidR="00753E43" w:rsidRPr="00FC3958" w:rsidRDefault="00753E43" w:rsidP="00A774E4">
            <w:pPr>
              <w:pStyle w:val="a3"/>
              <w:tabs>
                <w:tab w:val="left" w:pos="567"/>
              </w:tabs>
              <w:rPr>
                <w:sz w:val="24"/>
                <w:szCs w:val="24"/>
                <w:lang w:val="kk-KZ"/>
              </w:rPr>
            </w:pPr>
            <w:r w:rsidRPr="00FC3958">
              <w:rPr>
                <w:b/>
                <w:sz w:val="24"/>
                <w:szCs w:val="24"/>
                <w:lang w:val="kk-KZ"/>
              </w:rPr>
              <w:t>Сауда ұйымының жеке кабинеті</w:t>
            </w:r>
            <w:r w:rsidRPr="00FC3958">
              <w:rPr>
                <w:b/>
                <w:szCs w:val="24"/>
                <w:lang w:val="kk-KZ"/>
              </w:rPr>
              <w:t xml:space="preserve"> –</w:t>
            </w:r>
            <w:r w:rsidRPr="00FC3958">
              <w:rPr>
                <w:sz w:val="24"/>
                <w:szCs w:val="24"/>
                <w:lang w:val="kk-KZ"/>
              </w:rPr>
              <w:t xml:space="preserve"> Тарифтерді басқаруға, сауда </w:t>
            </w:r>
            <w:r w:rsidR="00A774E4" w:rsidRPr="00FC3958">
              <w:rPr>
                <w:sz w:val="24"/>
                <w:szCs w:val="24"/>
                <w:lang w:val="kk-KZ"/>
              </w:rPr>
              <w:t>орындарын</w:t>
            </w:r>
            <w:r w:rsidRPr="00FC3958">
              <w:rPr>
                <w:sz w:val="24"/>
                <w:szCs w:val="24"/>
                <w:lang w:val="kk-KZ"/>
              </w:rPr>
              <w:t xml:space="preserve"> қосуға/жоюға немесе олар бойынша деректерді өзгертуге және Ынтымақтастық туралы шарт</w:t>
            </w:r>
            <w:r w:rsidR="00A774E4" w:rsidRPr="00FC3958">
              <w:rPr>
                <w:sz w:val="24"/>
                <w:szCs w:val="24"/>
                <w:lang w:val="kk-KZ"/>
              </w:rPr>
              <w:t>тың</w:t>
            </w:r>
            <w:r w:rsidRPr="00FC3958">
              <w:rPr>
                <w:sz w:val="24"/>
                <w:szCs w:val="24"/>
                <w:lang w:val="kk-KZ"/>
              </w:rPr>
              <w:t xml:space="preserve"> </w:t>
            </w:r>
            <w:r w:rsidR="00A774E4" w:rsidRPr="00FC3958">
              <w:rPr>
                <w:sz w:val="24"/>
                <w:szCs w:val="24"/>
                <w:lang w:val="kk-KZ"/>
              </w:rPr>
              <w:t>аясында</w:t>
            </w:r>
            <w:r w:rsidRPr="00FC3958">
              <w:rPr>
                <w:sz w:val="24"/>
                <w:szCs w:val="24"/>
                <w:lang w:val="kk-KZ"/>
              </w:rPr>
              <w:t xml:space="preserve"> Банк белгілеген талаптармен Жеке кабинеттің өзге функционалын пайдалануға мүмкіндік беретін Банктің интернет-ресурсы;</w:t>
            </w:r>
          </w:p>
        </w:tc>
        <w:tc>
          <w:tcPr>
            <w:tcW w:w="283" w:type="dxa"/>
            <w:tcBorders>
              <w:top w:val="nil"/>
              <w:left w:val="nil"/>
              <w:bottom w:val="nil"/>
              <w:right w:val="nil"/>
            </w:tcBorders>
          </w:tcPr>
          <w:p w14:paraId="0B6F2684" w14:textId="77777777" w:rsidR="00753E43" w:rsidRPr="00FC3958" w:rsidRDefault="00753E43" w:rsidP="00DB0B25">
            <w:pPr>
              <w:rPr>
                <w:b/>
                <w:sz w:val="24"/>
                <w:szCs w:val="24"/>
                <w:lang w:val="kk-KZ"/>
              </w:rPr>
            </w:pPr>
          </w:p>
        </w:tc>
        <w:tc>
          <w:tcPr>
            <w:tcW w:w="5103" w:type="dxa"/>
            <w:tcBorders>
              <w:top w:val="nil"/>
              <w:left w:val="nil"/>
              <w:bottom w:val="nil"/>
              <w:right w:val="nil"/>
            </w:tcBorders>
          </w:tcPr>
          <w:p w14:paraId="42254CBA" w14:textId="63F2B075" w:rsidR="00753E43" w:rsidRPr="00FC3958" w:rsidRDefault="00753E43" w:rsidP="00753E43">
            <w:pPr>
              <w:pStyle w:val="FWDL1"/>
              <w:numPr>
                <w:ilvl w:val="0"/>
                <w:numId w:val="0"/>
              </w:numPr>
              <w:spacing w:after="0"/>
              <w:rPr>
                <w:szCs w:val="24"/>
                <w:lang w:val="kk-KZ"/>
              </w:rPr>
            </w:pPr>
            <w:r w:rsidRPr="00FC3958">
              <w:rPr>
                <w:b/>
                <w:szCs w:val="24"/>
                <w:lang w:val="kk-KZ"/>
              </w:rPr>
              <w:t xml:space="preserve">Личный кабинет Торговой организации </w:t>
            </w:r>
            <w:r w:rsidRPr="00FC3958">
              <w:rPr>
                <w:b/>
                <w:szCs w:val="24"/>
                <w:lang w:val="kk-KZ" w:eastAsia="ru-RU"/>
              </w:rPr>
              <w:t>–</w:t>
            </w:r>
            <w:r w:rsidRPr="00FC3958">
              <w:rPr>
                <w:szCs w:val="24"/>
                <w:lang w:val="kk-KZ"/>
              </w:rPr>
              <w:t xml:space="preserve"> Интернет-ресурс Банка, позволяющий управлять тарифами, добавлять/удалять Торговые точки или изменять данные по ним и пользоваться иным функционалом Личного кабинета на условиях, установленных Банком, в рамках Договора о сотрудничестве.</w:t>
            </w:r>
          </w:p>
        </w:tc>
      </w:tr>
      <w:tr w:rsidR="00FC3958" w:rsidRPr="00FC3958" w14:paraId="49D12E13" w14:textId="77777777" w:rsidTr="00210F1A">
        <w:trPr>
          <w:trHeight w:val="556"/>
        </w:trPr>
        <w:tc>
          <w:tcPr>
            <w:tcW w:w="5245" w:type="dxa"/>
            <w:tcBorders>
              <w:top w:val="nil"/>
              <w:left w:val="nil"/>
              <w:bottom w:val="nil"/>
              <w:right w:val="nil"/>
            </w:tcBorders>
          </w:tcPr>
          <w:p w14:paraId="72F6AE94" w14:textId="30A9971F" w:rsidR="00A774E4" w:rsidRPr="00FC3958" w:rsidRDefault="00A774E4" w:rsidP="00A774E4">
            <w:pPr>
              <w:pStyle w:val="a3"/>
              <w:tabs>
                <w:tab w:val="left" w:pos="567"/>
              </w:tabs>
              <w:rPr>
                <w:b/>
                <w:sz w:val="24"/>
                <w:szCs w:val="24"/>
                <w:lang w:val="kk-KZ"/>
              </w:rPr>
            </w:pPr>
            <w:r w:rsidRPr="00FC3958">
              <w:rPr>
                <w:b/>
                <w:sz w:val="24"/>
                <w:szCs w:val="24"/>
                <w:lang w:val="kk-KZ"/>
              </w:rPr>
              <w:t xml:space="preserve">Қосылу туралы өтініш </w:t>
            </w:r>
            <w:r w:rsidRPr="00FC3958">
              <w:rPr>
                <w:b/>
                <w:szCs w:val="24"/>
                <w:lang w:val="kk-KZ"/>
              </w:rPr>
              <w:t xml:space="preserve">– </w:t>
            </w:r>
            <w:r w:rsidRPr="00FC3958">
              <w:rPr>
                <w:sz w:val="24"/>
                <w:szCs w:val="24"/>
                <w:lang w:val="kk-KZ"/>
              </w:rPr>
              <w:t xml:space="preserve">Өтініш, Сауда ұйымы оған қол қоя отырып, оның талаптарын толық және тұтастай қабылдай отырып, Шартқа қосылады.  </w:t>
            </w:r>
          </w:p>
        </w:tc>
        <w:tc>
          <w:tcPr>
            <w:tcW w:w="283" w:type="dxa"/>
            <w:tcBorders>
              <w:top w:val="nil"/>
              <w:left w:val="nil"/>
              <w:bottom w:val="nil"/>
              <w:right w:val="nil"/>
            </w:tcBorders>
          </w:tcPr>
          <w:p w14:paraId="7C945A99" w14:textId="77777777" w:rsidR="00A774E4" w:rsidRPr="00FC3958" w:rsidRDefault="00A774E4" w:rsidP="00DB0B25">
            <w:pPr>
              <w:rPr>
                <w:b/>
                <w:sz w:val="24"/>
                <w:szCs w:val="24"/>
                <w:lang w:val="kk-KZ"/>
              </w:rPr>
            </w:pPr>
          </w:p>
        </w:tc>
        <w:tc>
          <w:tcPr>
            <w:tcW w:w="5103" w:type="dxa"/>
            <w:tcBorders>
              <w:top w:val="nil"/>
              <w:left w:val="nil"/>
              <w:bottom w:val="nil"/>
              <w:right w:val="nil"/>
            </w:tcBorders>
          </w:tcPr>
          <w:p w14:paraId="6264A314" w14:textId="6A2F810B" w:rsidR="00A774E4" w:rsidRPr="00FC3958" w:rsidRDefault="00A774E4" w:rsidP="00753E43">
            <w:pPr>
              <w:pStyle w:val="FWDL1"/>
              <w:numPr>
                <w:ilvl w:val="0"/>
                <w:numId w:val="0"/>
              </w:numPr>
              <w:spacing w:after="0"/>
              <w:rPr>
                <w:szCs w:val="24"/>
                <w:lang w:val="kk-KZ"/>
              </w:rPr>
            </w:pPr>
            <w:r w:rsidRPr="00FC3958">
              <w:rPr>
                <w:b/>
                <w:szCs w:val="24"/>
                <w:lang w:val="kk-KZ"/>
              </w:rPr>
              <w:t xml:space="preserve">Заявление о присоединении </w:t>
            </w:r>
            <w:r w:rsidRPr="00FC3958">
              <w:rPr>
                <w:b/>
                <w:szCs w:val="24"/>
                <w:lang w:val="kk-KZ" w:eastAsia="ru-RU"/>
              </w:rPr>
              <w:t>–</w:t>
            </w:r>
            <w:r w:rsidRPr="00FC3958">
              <w:rPr>
                <w:szCs w:val="24"/>
                <w:lang w:val="kk-KZ"/>
              </w:rPr>
              <w:t xml:space="preserve"> Заявление, подписывая которое Торговая организация присоединяется к Договору принимая его условия полностью и в целом.</w:t>
            </w:r>
          </w:p>
        </w:tc>
      </w:tr>
      <w:tr w:rsidR="00FC3958" w:rsidRPr="00FC3958" w14:paraId="4CA92665" w14:textId="77777777" w:rsidTr="00210F1A">
        <w:trPr>
          <w:trHeight w:val="2105"/>
        </w:trPr>
        <w:tc>
          <w:tcPr>
            <w:tcW w:w="5245" w:type="dxa"/>
            <w:tcBorders>
              <w:top w:val="nil"/>
              <w:left w:val="nil"/>
              <w:bottom w:val="nil"/>
              <w:right w:val="nil"/>
            </w:tcBorders>
          </w:tcPr>
          <w:p w14:paraId="4771B6FD" w14:textId="0F40F351" w:rsidR="00A774E4" w:rsidRPr="00FC3958" w:rsidRDefault="00716868" w:rsidP="00B80DDD">
            <w:pPr>
              <w:jc w:val="both"/>
              <w:rPr>
                <w:sz w:val="24"/>
                <w:szCs w:val="24"/>
                <w:lang w:val="kk-KZ"/>
              </w:rPr>
            </w:pPr>
            <w:r w:rsidRPr="00FC3958">
              <w:rPr>
                <w:b/>
                <w:sz w:val="24"/>
                <w:szCs w:val="24"/>
                <w:lang w:val="kk-KZ" w:eastAsia="en-US"/>
              </w:rPr>
              <w:t xml:space="preserve">Цифрлық қызмет көрсету арналары – </w:t>
            </w:r>
            <w:r w:rsidRPr="00FC3958">
              <w:rPr>
                <w:sz w:val="24"/>
                <w:szCs w:val="24"/>
                <w:lang w:val="kk-KZ" w:eastAsia="en-US"/>
              </w:rPr>
              <w:t>Банк белгілейтін тәртіппен Сауда ұйымы мен Банк арасындағы бірлесіп әрекет етуге арналған Банктің ақпараттық жүйелері;</w:t>
            </w:r>
          </w:p>
        </w:tc>
        <w:tc>
          <w:tcPr>
            <w:tcW w:w="283" w:type="dxa"/>
            <w:tcBorders>
              <w:top w:val="nil"/>
              <w:left w:val="nil"/>
              <w:bottom w:val="nil"/>
              <w:right w:val="nil"/>
            </w:tcBorders>
          </w:tcPr>
          <w:p w14:paraId="7085DB27" w14:textId="77777777" w:rsidR="00A774E4" w:rsidRPr="00FC3958" w:rsidRDefault="00A774E4" w:rsidP="00DB0B25">
            <w:pPr>
              <w:rPr>
                <w:b/>
                <w:sz w:val="24"/>
                <w:szCs w:val="24"/>
                <w:lang w:val="kk-KZ"/>
              </w:rPr>
            </w:pPr>
          </w:p>
        </w:tc>
        <w:tc>
          <w:tcPr>
            <w:tcW w:w="5103" w:type="dxa"/>
            <w:tcBorders>
              <w:top w:val="nil"/>
              <w:left w:val="nil"/>
              <w:bottom w:val="nil"/>
              <w:right w:val="nil"/>
            </w:tcBorders>
          </w:tcPr>
          <w:p w14:paraId="5A355FCD" w14:textId="67DA5F93" w:rsidR="00D50558" w:rsidRPr="00FC3958" w:rsidRDefault="00D50558" w:rsidP="00E24E80">
            <w:pPr>
              <w:pStyle w:val="REBL2"/>
              <w:numPr>
                <w:ilvl w:val="0"/>
                <w:numId w:val="0"/>
              </w:numPr>
              <w:spacing w:after="0"/>
              <w:rPr>
                <w:b/>
                <w:szCs w:val="24"/>
                <w:highlight w:val="yellow"/>
                <w:lang w:val="kk-KZ"/>
              </w:rPr>
            </w:pPr>
            <w:r w:rsidRPr="00FC3958">
              <w:rPr>
                <w:b/>
                <w:lang w:val="kk-KZ"/>
              </w:rPr>
              <w:t>Цифровые каналы обслуживания</w:t>
            </w:r>
            <w:r w:rsidRPr="00FC3958">
              <w:rPr>
                <w:lang w:val="kk-KZ"/>
              </w:rPr>
              <w:t xml:space="preserve"> -  информационные системы Банка для взаимодействия между Торговой организаци</w:t>
            </w:r>
            <w:r w:rsidR="00E24E80" w:rsidRPr="00FC3958">
              <w:rPr>
                <w:lang w:val="kk-KZ"/>
              </w:rPr>
              <w:t>ей</w:t>
            </w:r>
            <w:r w:rsidRPr="00FC3958">
              <w:rPr>
                <w:lang w:val="kk-KZ"/>
              </w:rPr>
              <w:t xml:space="preserve"> и Банком, в порядке определяемом Банком;</w:t>
            </w:r>
          </w:p>
        </w:tc>
      </w:tr>
      <w:tr w:rsidR="00FC3958" w:rsidRPr="00FC3958" w14:paraId="2E8F2A75" w14:textId="77777777" w:rsidTr="00210F1A">
        <w:trPr>
          <w:trHeight w:val="2105"/>
        </w:trPr>
        <w:tc>
          <w:tcPr>
            <w:tcW w:w="5245" w:type="dxa"/>
            <w:tcBorders>
              <w:top w:val="nil"/>
              <w:left w:val="nil"/>
              <w:bottom w:val="nil"/>
              <w:right w:val="nil"/>
            </w:tcBorders>
          </w:tcPr>
          <w:p w14:paraId="765C1676" w14:textId="398934D9" w:rsidR="00A93497" w:rsidRPr="00FC3958" w:rsidRDefault="00A93497" w:rsidP="00A93497">
            <w:pPr>
              <w:jc w:val="both"/>
              <w:rPr>
                <w:sz w:val="24"/>
                <w:szCs w:val="24"/>
                <w:lang w:val="kk-KZ"/>
              </w:rPr>
            </w:pPr>
            <w:r w:rsidRPr="00FC3958">
              <w:rPr>
                <w:b/>
                <w:sz w:val="24"/>
                <w:szCs w:val="24"/>
                <w:lang w:val="kk-KZ"/>
              </w:rPr>
              <w:t>Электрондық құжат</w:t>
            </w:r>
            <w:r w:rsidRPr="00FC3958">
              <w:rPr>
                <w:sz w:val="24"/>
                <w:szCs w:val="24"/>
                <w:lang w:val="kk-KZ"/>
              </w:rPr>
              <w:t xml:space="preserve"> </w:t>
            </w:r>
            <w:r w:rsidRPr="00FC3958">
              <w:rPr>
                <w:b/>
                <w:szCs w:val="24"/>
                <w:lang w:val="kk-KZ"/>
              </w:rPr>
              <w:t xml:space="preserve">– </w:t>
            </w:r>
            <w:r w:rsidRPr="00FC3958">
              <w:rPr>
                <w:sz w:val="24"/>
                <w:szCs w:val="24"/>
                <w:lang w:val="kk-KZ"/>
              </w:rPr>
              <w:t>Ақпарат электрондық-цифрлық түрде ұсынылға</w:t>
            </w:r>
            <w:r w:rsidR="00323912" w:rsidRPr="00FC3958">
              <w:rPr>
                <w:sz w:val="24"/>
                <w:szCs w:val="24"/>
                <w:lang w:val="kk-KZ"/>
              </w:rPr>
              <w:t>н және ЭЦҚ-мен, ОТР-мен немесе Б</w:t>
            </w:r>
            <w:r w:rsidRPr="00FC3958">
              <w:rPr>
                <w:sz w:val="24"/>
                <w:szCs w:val="24"/>
                <w:lang w:val="kk-KZ"/>
              </w:rPr>
              <w:t xml:space="preserve">анктің қауіпсіздік </w:t>
            </w:r>
            <w:r w:rsidR="00323912" w:rsidRPr="00FC3958">
              <w:rPr>
                <w:sz w:val="24"/>
                <w:szCs w:val="24"/>
                <w:lang w:val="kk-KZ"/>
              </w:rPr>
              <w:t xml:space="preserve">процедураларына </w:t>
            </w:r>
            <w:r w:rsidRPr="00FC3958">
              <w:rPr>
                <w:sz w:val="24"/>
                <w:szCs w:val="24"/>
                <w:lang w:val="kk-KZ"/>
              </w:rPr>
              <w:t>сәйкес айқындалатын растаудың (сәйкестендірудің) өзге де тәсілдерімен куәландырылуы мүмкін құжат;</w:t>
            </w:r>
          </w:p>
          <w:p w14:paraId="0C69D790" w14:textId="77777777" w:rsidR="00A93497" w:rsidRPr="00FC3958" w:rsidRDefault="00A93497" w:rsidP="00A93497">
            <w:pPr>
              <w:jc w:val="both"/>
              <w:rPr>
                <w:b/>
                <w:sz w:val="24"/>
                <w:szCs w:val="24"/>
                <w:lang w:val="kk-KZ" w:eastAsia="en-US"/>
              </w:rPr>
            </w:pPr>
          </w:p>
        </w:tc>
        <w:tc>
          <w:tcPr>
            <w:tcW w:w="283" w:type="dxa"/>
            <w:tcBorders>
              <w:top w:val="nil"/>
              <w:left w:val="nil"/>
              <w:bottom w:val="nil"/>
              <w:right w:val="nil"/>
            </w:tcBorders>
          </w:tcPr>
          <w:p w14:paraId="537F796A" w14:textId="77777777" w:rsidR="00A93497" w:rsidRPr="00FC3958" w:rsidRDefault="00A93497" w:rsidP="00DB0B25">
            <w:pPr>
              <w:rPr>
                <w:b/>
                <w:sz w:val="24"/>
                <w:szCs w:val="24"/>
                <w:lang w:val="kk-KZ"/>
              </w:rPr>
            </w:pPr>
          </w:p>
        </w:tc>
        <w:tc>
          <w:tcPr>
            <w:tcW w:w="5103" w:type="dxa"/>
            <w:tcBorders>
              <w:top w:val="nil"/>
              <w:left w:val="nil"/>
              <w:bottom w:val="nil"/>
              <w:right w:val="nil"/>
            </w:tcBorders>
          </w:tcPr>
          <w:p w14:paraId="5C61C9FF" w14:textId="7C841EC1" w:rsidR="00A93497" w:rsidRPr="00FC3958" w:rsidRDefault="00A93497" w:rsidP="00323912">
            <w:pPr>
              <w:pStyle w:val="a3"/>
              <w:tabs>
                <w:tab w:val="left" w:pos="567"/>
              </w:tabs>
              <w:rPr>
                <w:bCs/>
                <w:sz w:val="24"/>
                <w:szCs w:val="24"/>
                <w:lang w:val="kk-KZ"/>
              </w:rPr>
            </w:pPr>
            <w:r w:rsidRPr="00FC3958">
              <w:rPr>
                <w:b/>
                <w:bCs/>
                <w:sz w:val="24"/>
                <w:szCs w:val="24"/>
                <w:lang w:val="kk-KZ"/>
              </w:rPr>
              <w:t>Электронный документ</w:t>
            </w:r>
            <w:r w:rsidRPr="00FC3958">
              <w:rPr>
                <w:bCs/>
                <w:sz w:val="24"/>
                <w:szCs w:val="24"/>
                <w:lang w:val="kk-KZ"/>
              </w:rPr>
              <w:t xml:space="preserve"> </w:t>
            </w:r>
            <w:r w:rsidRPr="00FC3958">
              <w:rPr>
                <w:b/>
                <w:szCs w:val="24"/>
                <w:lang w:val="kk-KZ"/>
              </w:rPr>
              <w:t xml:space="preserve">– </w:t>
            </w:r>
            <w:r w:rsidRPr="00FC3958">
              <w:rPr>
                <w:bCs/>
                <w:sz w:val="24"/>
                <w:szCs w:val="24"/>
                <w:lang w:val="kk-KZ"/>
              </w:rPr>
              <w:t>Документ, в котором информация представлена в электронно-цифровом виде и может быть удостоверена ЭЦП, ОТР или иными способами подтверждения (идентификации), определяемыми в соответствии с процедурами безопасности Банка;</w:t>
            </w:r>
          </w:p>
        </w:tc>
      </w:tr>
      <w:tr w:rsidR="00FC3958" w:rsidRPr="00FC3958" w14:paraId="0FE724A1" w14:textId="77777777" w:rsidTr="00210F1A">
        <w:trPr>
          <w:trHeight w:val="608"/>
        </w:trPr>
        <w:tc>
          <w:tcPr>
            <w:tcW w:w="5245" w:type="dxa"/>
            <w:tcBorders>
              <w:top w:val="nil"/>
              <w:left w:val="nil"/>
              <w:bottom w:val="nil"/>
              <w:right w:val="nil"/>
            </w:tcBorders>
          </w:tcPr>
          <w:p w14:paraId="7C18387E" w14:textId="1B18887E" w:rsidR="00E91A41" w:rsidRPr="00FC3958" w:rsidRDefault="00E91A41" w:rsidP="00E91A41">
            <w:pPr>
              <w:jc w:val="both"/>
              <w:rPr>
                <w:sz w:val="24"/>
                <w:szCs w:val="24"/>
                <w:lang w:val="kk-KZ"/>
              </w:rPr>
            </w:pPr>
            <w:r w:rsidRPr="00FC3958">
              <w:rPr>
                <w:b/>
                <w:sz w:val="24"/>
                <w:szCs w:val="24"/>
                <w:lang w:val="kk-KZ"/>
              </w:rPr>
              <w:t>Электронды пошта</w:t>
            </w:r>
            <w:r w:rsidRPr="00FC3958">
              <w:rPr>
                <w:sz w:val="24"/>
                <w:szCs w:val="24"/>
                <w:lang w:val="kk-KZ"/>
              </w:rPr>
              <w:t xml:space="preserve"> </w:t>
            </w:r>
            <w:r w:rsidRPr="00FC3958">
              <w:rPr>
                <w:b/>
                <w:sz w:val="24"/>
                <w:szCs w:val="24"/>
                <w:lang w:val="kk-KZ"/>
              </w:rPr>
              <w:t xml:space="preserve">– </w:t>
            </w:r>
            <w:r w:rsidRPr="00FC3958">
              <w:rPr>
                <w:sz w:val="24"/>
                <w:szCs w:val="24"/>
                <w:lang w:val="kk-KZ"/>
              </w:rPr>
              <w:t>Қосылу туралы өтініште көрсетілген Сауда ұйымының электронды мекенжайы;</w:t>
            </w:r>
          </w:p>
        </w:tc>
        <w:tc>
          <w:tcPr>
            <w:tcW w:w="283" w:type="dxa"/>
            <w:tcBorders>
              <w:top w:val="nil"/>
              <w:left w:val="nil"/>
              <w:bottom w:val="nil"/>
              <w:right w:val="nil"/>
            </w:tcBorders>
          </w:tcPr>
          <w:p w14:paraId="483C36D4" w14:textId="77777777" w:rsidR="00E91A41" w:rsidRPr="00FC3958" w:rsidRDefault="00E91A41" w:rsidP="00DB0B25">
            <w:pPr>
              <w:rPr>
                <w:b/>
                <w:sz w:val="24"/>
                <w:szCs w:val="24"/>
                <w:lang w:val="kk-KZ"/>
              </w:rPr>
            </w:pPr>
          </w:p>
        </w:tc>
        <w:tc>
          <w:tcPr>
            <w:tcW w:w="5103" w:type="dxa"/>
            <w:tcBorders>
              <w:top w:val="nil"/>
              <w:left w:val="nil"/>
              <w:bottom w:val="nil"/>
              <w:right w:val="nil"/>
            </w:tcBorders>
          </w:tcPr>
          <w:p w14:paraId="49104300" w14:textId="01E1CDF5" w:rsidR="00E91A41" w:rsidRPr="00FC3958" w:rsidRDefault="00E91A41" w:rsidP="00323912">
            <w:pPr>
              <w:pStyle w:val="a3"/>
              <w:tabs>
                <w:tab w:val="left" w:pos="567"/>
              </w:tabs>
              <w:rPr>
                <w:bCs/>
                <w:sz w:val="24"/>
                <w:szCs w:val="24"/>
                <w:lang w:val="kk-KZ"/>
              </w:rPr>
            </w:pPr>
            <w:r w:rsidRPr="00FC3958">
              <w:rPr>
                <w:b/>
                <w:bCs/>
                <w:sz w:val="24"/>
                <w:szCs w:val="24"/>
                <w:lang w:val="kk-KZ"/>
              </w:rPr>
              <w:t>Электронная почта</w:t>
            </w:r>
            <w:r w:rsidRPr="00FC3958">
              <w:rPr>
                <w:bCs/>
                <w:sz w:val="24"/>
                <w:szCs w:val="24"/>
                <w:lang w:val="kk-KZ"/>
              </w:rPr>
              <w:t xml:space="preserve"> </w:t>
            </w:r>
            <w:r w:rsidRPr="00FC3958">
              <w:rPr>
                <w:b/>
                <w:sz w:val="24"/>
                <w:szCs w:val="24"/>
                <w:lang w:val="kk-KZ"/>
              </w:rPr>
              <w:t xml:space="preserve">– </w:t>
            </w:r>
            <w:r w:rsidRPr="00FC3958">
              <w:rPr>
                <w:bCs/>
                <w:sz w:val="24"/>
                <w:szCs w:val="24"/>
                <w:lang w:val="kk-KZ"/>
              </w:rPr>
              <w:t>адрес электронной почты Торговой организации, указанный в Заявлении о присоединении;</w:t>
            </w:r>
          </w:p>
        </w:tc>
      </w:tr>
      <w:tr w:rsidR="00FC3958" w:rsidRPr="00FC3958" w14:paraId="1762B48B" w14:textId="77777777" w:rsidTr="00210F1A">
        <w:trPr>
          <w:trHeight w:val="608"/>
        </w:trPr>
        <w:tc>
          <w:tcPr>
            <w:tcW w:w="5245" w:type="dxa"/>
            <w:tcBorders>
              <w:top w:val="nil"/>
              <w:left w:val="nil"/>
              <w:bottom w:val="nil"/>
              <w:right w:val="nil"/>
            </w:tcBorders>
          </w:tcPr>
          <w:p w14:paraId="6BCC358C" w14:textId="26285077" w:rsidR="00E91A41" w:rsidRPr="00FC3958" w:rsidRDefault="00E91A41" w:rsidP="00E91A41">
            <w:pPr>
              <w:jc w:val="both"/>
              <w:rPr>
                <w:sz w:val="24"/>
                <w:szCs w:val="24"/>
                <w:lang w:val="kk-KZ"/>
              </w:rPr>
            </w:pPr>
            <w:r w:rsidRPr="00FC3958">
              <w:rPr>
                <w:b/>
                <w:sz w:val="24"/>
                <w:szCs w:val="24"/>
                <w:lang w:val="kk-KZ"/>
              </w:rPr>
              <w:t>Электрондық цифрлық қолтаңба</w:t>
            </w:r>
            <w:r w:rsidRPr="00FC3958" w:rsidDel="00987210">
              <w:rPr>
                <w:b/>
                <w:sz w:val="24"/>
                <w:szCs w:val="24"/>
                <w:lang w:val="kk-KZ"/>
              </w:rPr>
              <w:t xml:space="preserve"> </w:t>
            </w:r>
            <w:r w:rsidRPr="00FC3958">
              <w:rPr>
                <w:b/>
                <w:sz w:val="24"/>
                <w:szCs w:val="24"/>
                <w:lang w:val="kk-KZ"/>
              </w:rPr>
              <w:t>(бұдан кейін - ЭЦҚ) –</w:t>
            </w:r>
            <w:r w:rsidRPr="00FC3958">
              <w:rPr>
                <w:sz w:val="24"/>
                <w:szCs w:val="24"/>
                <w:lang w:val="kk-KZ"/>
              </w:rPr>
              <w:t xml:space="preserve"> ЭЦҚ құралдарымен жасалған және </w:t>
            </w:r>
            <w:r w:rsidRPr="00FC3958">
              <w:rPr>
                <w:sz w:val="24"/>
                <w:szCs w:val="24"/>
                <w:lang w:val="kk-KZ"/>
              </w:rPr>
              <w:lastRenderedPageBreak/>
              <w:t>ЭЦҚ-ға қол қойылғаннан кейін электрондық құжаттың дұрыстығын, өзгермейтіндігін, сондай-ақ оған қол қойған Тарапқа тиесілігін растайтын электрондық цифрлық символдар жиынтығы және қол қойылған электрондық құжаттың мазмұнымен оның келісімі.</w:t>
            </w:r>
          </w:p>
        </w:tc>
        <w:tc>
          <w:tcPr>
            <w:tcW w:w="283" w:type="dxa"/>
            <w:tcBorders>
              <w:top w:val="nil"/>
              <w:left w:val="nil"/>
              <w:bottom w:val="nil"/>
              <w:right w:val="nil"/>
            </w:tcBorders>
          </w:tcPr>
          <w:p w14:paraId="142F1BB2" w14:textId="77777777" w:rsidR="00E91A41" w:rsidRPr="00FC3958" w:rsidRDefault="00E91A41" w:rsidP="00DB0B25">
            <w:pPr>
              <w:rPr>
                <w:b/>
                <w:sz w:val="24"/>
                <w:szCs w:val="24"/>
                <w:lang w:val="kk-KZ"/>
              </w:rPr>
            </w:pPr>
          </w:p>
        </w:tc>
        <w:tc>
          <w:tcPr>
            <w:tcW w:w="5103" w:type="dxa"/>
            <w:tcBorders>
              <w:top w:val="nil"/>
              <w:left w:val="nil"/>
              <w:bottom w:val="nil"/>
              <w:right w:val="nil"/>
            </w:tcBorders>
          </w:tcPr>
          <w:p w14:paraId="6E463B6D" w14:textId="28FE33D0" w:rsidR="00E91A41" w:rsidRPr="00FC3958" w:rsidRDefault="00E91A41" w:rsidP="00323912">
            <w:pPr>
              <w:pStyle w:val="a3"/>
              <w:tabs>
                <w:tab w:val="left" w:pos="567"/>
              </w:tabs>
              <w:rPr>
                <w:sz w:val="24"/>
                <w:szCs w:val="24"/>
                <w:lang w:val="kk-KZ"/>
              </w:rPr>
            </w:pPr>
            <w:r w:rsidRPr="00FC3958">
              <w:rPr>
                <w:b/>
                <w:sz w:val="24"/>
                <w:szCs w:val="24"/>
                <w:lang w:val="kk-KZ"/>
              </w:rPr>
              <w:t>Электронная цифровая подпись (далее – ЭЦП</w:t>
            </w:r>
            <w:r w:rsidRPr="00FC3958">
              <w:rPr>
                <w:b/>
                <w:szCs w:val="24"/>
                <w:lang w:val="kk-KZ"/>
              </w:rPr>
              <w:t xml:space="preserve">) – </w:t>
            </w:r>
            <w:r w:rsidRPr="00FC3958">
              <w:rPr>
                <w:sz w:val="24"/>
                <w:szCs w:val="24"/>
                <w:lang w:val="kk-KZ"/>
              </w:rPr>
              <w:t xml:space="preserve">Набор электронных цифровых </w:t>
            </w:r>
            <w:r w:rsidRPr="00FC3958">
              <w:rPr>
                <w:sz w:val="24"/>
                <w:szCs w:val="24"/>
                <w:lang w:val="kk-KZ"/>
              </w:rPr>
              <w:lastRenderedPageBreak/>
              <w:t>символов, созданный средствами ЭЦП и подтверждающий достоверность, неизменность электронного документа после его подписания ЭЦП, а также принадлежность Стороне, ее подписавшей, и ее согласие с содержанием подписанного электронного документа.</w:t>
            </w:r>
          </w:p>
        </w:tc>
      </w:tr>
      <w:tr w:rsidR="00FC3958" w:rsidRPr="00FC3958" w14:paraId="1FB0D877" w14:textId="77777777" w:rsidTr="00210F1A">
        <w:trPr>
          <w:trHeight w:val="608"/>
        </w:trPr>
        <w:tc>
          <w:tcPr>
            <w:tcW w:w="5245" w:type="dxa"/>
            <w:tcBorders>
              <w:top w:val="nil"/>
              <w:left w:val="nil"/>
              <w:bottom w:val="nil"/>
              <w:right w:val="nil"/>
            </w:tcBorders>
          </w:tcPr>
          <w:p w14:paraId="43A56C09" w14:textId="3F9189DB" w:rsidR="00E91A41" w:rsidRPr="00FC3958" w:rsidRDefault="00E91A41" w:rsidP="00E91A41">
            <w:pPr>
              <w:pStyle w:val="REBL2"/>
              <w:numPr>
                <w:ilvl w:val="0"/>
                <w:numId w:val="0"/>
              </w:numPr>
              <w:spacing w:after="0"/>
              <w:rPr>
                <w:b/>
                <w:szCs w:val="24"/>
                <w:lang w:val="kk-KZ"/>
              </w:rPr>
            </w:pPr>
            <w:r w:rsidRPr="00FC3958">
              <w:rPr>
                <w:b/>
                <w:szCs w:val="24"/>
                <w:lang w:val="kk-KZ"/>
              </w:rPr>
              <w:lastRenderedPageBreak/>
              <w:t xml:space="preserve">ОТР </w:t>
            </w:r>
            <w:r w:rsidRPr="00FC3958">
              <w:rPr>
                <w:b/>
                <w:szCs w:val="24"/>
                <w:lang w:val="kk-KZ" w:eastAsia="ru-RU"/>
              </w:rPr>
              <w:t>–</w:t>
            </w:r>
            <w:r w:rsidRPr="00FC3958">
              <w:rPr>
                <w:szCs w:val="24"/>
                <w:lang w:val="kk-KZ"/>
              </w:rPr>
              <w:t xml:space="preserve"> </w:t>
            </w:r>
            <w:r w:rsidRPr="00FC3958">
              <w:rPr>
                <w:b/>
                <w:szCs w:val="24"/>
                <w:lang w:val="kk-KZ"/>
              </w:rPr>
              <w:t xml:space="preserve"> </w:t>
            </w:r>
            <w:r w:rsidRPr="00FC3958">
              <w:rPr>
                <w:szCs w:val="24"/>
                <w:lang w:val="kk-KZ"/>
              </w:rPr>
              <w:t>Банк құрай</w:t>
            </w:r>
            <w:r w:rsidR="00716868" w:rsidRPr="00FC3958">
              <w:rPr>
                <w:szCs w:val="24"/>
                <w:lang w:val="kk-KZ"/>
              </w:rPr>
              <w:t>т</w:t>
            </w:r>
            <w:r w:rsidRPr="00FC3958">
              <w:rPr>
                <w:szCs w:val="24"/>
                <w:lang w:val="kk-KZ"/>
              </w:rPr>
              <w:t xml:space="preserve">ын уақытша қорғалған PIN-код болып табылатын бір реттік пароль, Сауда ұйымына SMS-хабарлама немесе электрондық пошта арқылы жіберіледі және Сауда ұйымын </w:t>
            </w:r>
            <w:r w:rsidR="00775EF8" w:rsidRPr="00FC3958">
              <w:rPr>
                <w:szCs w:val="24"/>
                <w:lang w:val="kk-KZ"/>
              </w:rPr>
              <w:t>сәйкестендіру және С</w:t>
            </w:r>
            <w:r w:rsidRPr="00FC3958">
              <w:rPr>
                <w:szCs w:val="24"/>
                <w:lang w:val="kk-KZ"/>
              </w:rPr>
              <w:t>ауда ұйымы қалыптаст</w:t>
            </w:r>
            <w:r w:rsidR="00775EF8" w:rsidRPr="00FC3958">
              <w:rPr>
                <w:szCs w:val="24"/>
                <w:lang w:val="kk-KZ"/>
              </w:rPr>
              <w:t>ыратын электрондық құжаттарды (Қ</w:t>
            </w:r>
            <w:r w:rsidRPr="00FC3958">
              <w:rPr>
                <w:szCs w:val="24"/>
                <w:lang w:val="kk-KZ"/>
              </w:rPr>
              <w:t xml:space="preserve">осылу </w:t>
            </w:r>
            <w:r w:rsidR="00775EF8" w:rsidRPr="00FC3958">
              <w:rPr>
                <w:szCs w:val="24"/>
                <w:lang w:val="kk-KZ"/>
              </w:rPr>
              <w:t>туралы өтінішін және Шартта белгіленген немесе Ж</w:t>
            </w:r>
            <w:r w:rsidRPr="00FC3958">
              <w:rPr>
                <w:szCs w:val="24"/>
                <w:lang w:val="kk-KZ"/>
              </w:rPr>
              <w:t>еке кабинеттің функционалында көзделген жағдайларда Шарт талаптарын өзгерту үшін Сауда ұйымы бастамашылық жасаған электрондық құжаттарды қоса алғанда) растау үшін пайдаланылады.</w:t>
            </w:r>
          </w:p>
          <w:p w14:paraId="05CAA1F1" w14:textId="77777777" w:rsidR="00E91A41" w:rsidRPr="00FC3958" w:rsidRDefault="00E91A41" w:rsidP="00E91A41">
            <w:pPr>
              <w:jc w:val="both"/>
              <w:rPr>
                <w:b/>
                <w:sz w:val="24"/>
                <w:szCs w:val="24"/>
                <w:lang w:val="kk-KZ"/>
              </w:rPr>
            </w:pPr>
          </w:p>
        </w:tc>
        <w:tc>
          <w:tcPr>
            <w:tcW w:w="283" w:type="dxa"/>
            <w:tcBorders>
              <w:top w:val="nil"/>
              <w:left w:val="nil"/>
              <w:bottom w:val="nil"/>
              <w:right w:val="nil"/>
            </w:tcBorders>
          </w:tcPr>
          <w:p w14:paraId="49B34D47" w14:textId="77777777" w:rsidR="00E91A41" w:rsidRPr="00FC3958" w:rsidRDefault="00E91A41" w:rsidP="00DB0B25">
            <w:pPr>
              <w:rPr>
                <w:b/>
                <w:sz w:val="24"/>
                <w:szCs w:val="24"/>
                <w:lang w:val="kk-KZ"/>
              </w:rPr>
            </w:pPr>
          </w:p>
        </w:tc>
        <w:tc>
          <w:tcPr>
            <w:tcW w:w="5103" w:type="dxa"/>
            <w:tcBorders>
              <w:top w:val="nil"/>
              <w:left w:val="nil"/>
              <w:bottom w:val="nil"/>
              <w:right w:val="nil"/>
            </w:tcBorders>
          </w:tcPr>
          <w:p w14:paraId="7EA87581" w14:textId="23436FA1" w:rsidR="00E91A41" w:rsidRPr="00FC3958" w:rsidRDefault="00E91A41" w:rsidP="00323912">
            <w:pPr>
              <w:pStyle w:val="a3"/>
              <w:tabs>
                <w:tab w:val="left" w:pos="567"/>
              </w:tabs>
              <w:rPr>
                <w:sz w:val="24"/>
                <w:szCs w:val="24"/>
                <w:lang w:val="kk-KZ"/>
              </w:rPr>
            </w:pPr>
            <w:r w:rsidRPr="00FC3958">
              <w:rPr>
                <w:b/>
                <w:sz w:val="24"/>
                <w:szCs w:val="24"/>
                <w:lang w:val="kk-KZ"/>
              </w:rPr>
              <w:t>ОТР</w:t>
            </w:r>
            <w:r w:rsidRPr="00FC3958">
              <w:rPr>
                <w:sz w:val="24"/>
                <w:szCs w:val="24"/>
                <w:lang w:val="kk-KZ"/>
              </w:rPr>
              <w:t xml:space="preserve"> </w:t>
            </w:r>
            <w:r w:rsidRPr="00FC3958">
              <w:rPr>
                <w:b/>
                <w:szCs w:val="24"/>
                <w:lang w:val="kk-KZ"/>
              </w:rPr>
              <w:t xml:space="preserve">– </w:t>
            </w:r>
            <w:r w:rsidRPr="00FC3958">
              <w:rPr>
                <w:sz w:val="24"/>
                <w:szCs w:val="24"/>
                <w:lang w:val="kk-KZ"/>
              </w:rPr>
              <w:t>Одноразовый пароль,  представляющий собой временный защищенный PIN-код, который генерируется Банком, отправляется Торговой организации посредством SMS-сообщения или электронной почты и используется для идентификации Торговой организации и подтверждения формируемых Торговой организацией Электронных документов (включая Заявление о присоединении и Электронные документы, инициируемые Торговой организацией для изменения условий Договора в случаях, установленных Договором, или предусмотренных в функционале Личного кабинета).</w:t>
            </w:r>
          </w:p>
        </w:tc>
      </w:tr>
      <w:tr w:rsidR="00FC3958" w:rsidRPr="00FC3958" w14:paraId="7DBBAA14" w14:textId="77777777" w:rsidTr="00210F1A">
        <w:trPr>
          <w:trHeight w:val="69"/>
        </w:trPr>
        <w:tc>
          <w:tcPr>
            <w:tcW w:w="5245" w:type="dxa"/>
            <w:tcBorders>
              <w:top w:val="nil"/>
              <w:left w:val="nil"/>
              <w:bottom w:val="nil"/>
              <w:right w:val="nil"/>
            </w:tcBorders>
          </w:tcPr>
          <w:p w14:paraId="40EB3D42" w14:textId="1A039B4E" w:rsidR="00775EF8" w:rsidRPr="00FC3958" w:rsidRDefault="00775EF8" w:rsidP="00775EF8">
            <w:pPr>
              <w:pStyle w:val="REBL1"/>
              <w:numPr>
                <w:ilvl w:val="0"/>
                <w:numId w:val="0"/>
              </w:numPr>
              <w:spacing w:after="0"/>
              <w:jc w:val="center"/>
              <w:rPr>
                <w:szCs w:val="24"/>
                <w:lang w:val="kk-KZ"/>
              </w:rPr>
            </w:pPr>
            <w:r w:rsidRPr="00FC3958">
              <w:rPr>
                <w:szCs w:val="24"/>
                <w:lang w:val="kk-KZ"/>
              </w:rPr>
              <w:t>2. ШАРТТЫҢ МӘНІ</w:t>
            </w:r>
          </w:p>
        </w:tc>
        <w:tc>
          <w:tcPr>
            <w:tcW w:w="283" w:type="dxa"/>
            <w:tcBorders>
              <w:top w:val="nil"/>
              <w:left w:val="nil"/>
              <w:bottom w:val="nil"/>
              <w:right w:val="nil"/>
            </w:tcBorders>
          </w:tcPr>
          <w:p w14:paraId="1B99E6BE" w14:textId="77777777" w:rsidR="00775EF8" w:rsidRPr="00FC3958" w:rsidRDefault="00775EF8" w:rsidP="00775EF8">
            <w:pPr>
              <w:jc w:val="center"/>
              <w:rPr>
                <w:b/>
                <w:sz w:val="24"/>
                <w:szCs w:val="24"/>
                <w:lang w:val="kk-KZ"/>
              </w:rPr>
            </w:pPr>
          </w:p>
        </w:tc>
        <w:tc>
          <w:tcPr>
            <w:tcW w:w="5103" w:type="dxa"/>
            <w:tcBorders>
              <w:top w:val="nil"/>
              <w:left w:val="nil"/>
              <w:bottom w:val="nil"/>
              <w:right w:val="nil"/>
            </w:tcBorders>
          </w:tcPr>
          <w:p w14:paraId="7A35D1B9" w14:textId="7BF1BE29" w:rsidR="00775EF8" w:rsidRPr="00FC3958" w:rsidRDefault="00775EF8" w:rsidP="00775EF8">
            <w:pPr>
              <w:pStyle w:val="REBL1"/>
              <w:numPr>
                <w:ilvl w:val="0"/>
                <w:numId w:val="0"/>
              </w:numPr>
              <w:spacing w:after="0"/>
              <w:jc w:val="center"/>
              <w:rPr>
                <w:szCs w:val="24"/>
                <w:lang w:val="kk-KZ"/>
              </w:rPr>
            </w:pPr>
            <w:r w:rsidRPr="00FC3958">
              <w:rPr>
                <w:szCs w:val="24"/>
                <w:lang w:val="kk-KZ"/>
              </w:rPr>
              <w:t>2. ПРЕДМЕТ ДОГОВОРА</w:t>
            </w:r>
          </w:p>
        </w:tc>
      </w:tr>
      <w:tr w:rsidR="00FC3958" w:rsidRPr="00FC3958" w14:paraId="5E72C058" w14:textId="77777777" w:rsidTr="00210F1A">
        <w:trPr>
          <w:trHeight w:val="69"/>
        </w:trPr>
        <w:tc>
          <w:tcPr>
            <w:tcW w:w="5245" w:type="dxa"/>
            <w:tcBorders>
              <w:top w:val="nil"/>
              <w:left w:val="nil"/>
              <w:bottom w:val="nil"/>
              <w:right w:val="nil"/>
            </w:tcBorders>
          </w:tcPr>
          <w:p w14:paraId="063B936C" w14:textId="723F27F2" w:rsidR="00775EF8" w:rsidRPr="00FC3958" w:rsidRDefault="006D3691" w:rsidP="006D3691">
            <w:pPr>
              <w:pStyle w:val="REBL2"/>
              <w:numPr>
                <w:ilvl w:val="0"/>
                <w:numId w:val="0"/>
              </w:numPr>
              <w:spacing w:after="0"/>
              <w:rPr>
                <w:szCs w:val="24"/>
                <w:lang w:val="kk-KZ"/>
              </w:rPr>
            </w:pPr>
            <w:r w:rsidRPr="00FC3958">
              <w:rPr>
                <w:szCs w:val="24"/>
                <w:lang w:val="kk-KZ" w:eastAsia="ru-RU"/>
              </w:rPr>
              <w:t>2.1. Осы Шарттың мәні кредит сомасының есебінен клиенттерге тауарларды өткізу процесінде Банк пен Сауда ұйымы арасындағы ынтымақтастықтың талаптары мен қағидаттарын белгілеу болып табылады.</w:t>
            </w:r>
          </w:p>
        </w:tc>
        <w:tc>
          <w:tcPr>
            <w:tcW w:w="283" w:type="dxa"/>
            <w:tcBorders>
              <w:top w:val="nil"/>
              <w:left w:val="nil"/>
              <w:bottom w:val="nil"/>
              <w:right w:val="nil"/>
            </w:tcBorders>
          </w:tcPr>
          <w:p w14:paraId="36933C4D" w14:textId="77777777" w:rsidR="00775EF8" w:rsidRPr="00FC3958" w:rsidRDefault="00775EF8" w:rsidP="00775EF8">
            <w:pPr>
              <w:jc w:val="center"/>
              <w:rPr>
                <w:b/>
                <w:sz w:val="24"/>
                <w:szCs w:val="24"/>
                <w:lang w:val="kk-KZ"/>
              </w:rPr>
            </w:pPr>
          </w:p>
        </w:tc>
        <w:tc>
          <w:tcPr>
            <w:tcW w:w="5103" w:type="dxa"/>
            <w:tcBorders>
              <w:top w:val="nil"/>
              <w:left w:val="nil"/>
              <w:bottom w:val="nil"/>
              <w:right w:val="nil"/>
            </w:tcBorders>
          </w:tcPr>
          <w:p w14:paraId="497D13F0" w14:textId="31C17964" w:rsidR="00775EF8" w:rsidRPr="00FC3958" w:rsidRDefault="00775EF8" w:rsidP="00775EF8">
            <w:pPr>
              <w:pStyle w:val="REBL2"/>
              <w:numPr>
                <w:ilvl w:val="0"/>
                <w:numId w:val="0"/>
              </w:numPr>
              <w:spacing w:after="0"/>
              <w:rPr>
                <w:szCs w:val="24"/>
                <w:lang w:val="kk-KZ" w:eastAsia="ru-RU"/>
              </w:rPr>
            </w:pPr>
            <w:r w:rsidRPr="00FC3958">
              <w:rPr>
                <w:szCs w:val="24"/>
                <w:lang w:val="kk-KZ" w:eastAsia="ru-RU"/>
              </w:rPr>
              <w:t>2.1. Предметом настоящего Договора является установление условий и принципов сотрудничества между Банком и Торговой организацией в процессе реализации Товаров Клиентам за счет суммы Кредита.</w:t>
            </w:r>
          </w:p>
        </w:tc>
      </w:tr>
      <w:tr w:rsidR="00FC3958" w:rsidRPr="00FC3958" w14:paraId="4701389E" w14:textId="77777777" w:rsidTr="00210F1A">
        <w:trPr>
          <w:trHeight w:val="69"/>
        </w:trPr>
        <w:tc>
          <w:tcPr>
            <w:tcW w:w="5245" w:type="dxa"/>
            <w:tcBorders>
              <w:top w:val="nil"/>
              <w:left w:val="nil"/>
              <w:bottom w:val="nil"/>
              <w:right w:val="nil"/>
            </w:tcBorders>
          </w:tcPr>
          <w:p w14:paraId="677571E7" w14:textId="0535B1FE" w:rsidR="006D3691" w:rsidRPr="00FC3958" w:rsidRDefault="006D3691" w:rsidP="006D3691">
            <w:pPr>
              <w:pStyle w:val="REBL2"/>
              <w:numPr>
                <w:ilvl w:val="0"/>
                <w:numId w:val="0"/>
              </w:numPr>
              <w:spacing w:after="0"/>
              <w:rPr>
                <w:szCs w:val="24"/>
                <w:lang w:val="kk-KZ" w:eastAsia="ru-RU"/>
              </w:rPr>
            </w:pPr>
            <w:r w:rsidRPr="00FC3958">
              <w:rPr>
                <w:szCs w:val="24"/>
                <w:lang w:val="kk-KZ" w:eastAsia="ru-RU"/>
              </w:rPr>
              <w:t xml:space="preserve">2.2. Осы Шарттың талаптарына сәйкес Банк www.bcc.kz мекенжай бойынша орналастырылған Банктің тарифтеріне және Smart QR өнімдерінің анықтамалығына сәйкес ақша қаражатын аударғаны үшін комиссия ұстап қалады: </w:t>
            </w:r>
          </w:p>
        </w:tc>
        <w:tc>
          <w:tcPr>
            <w:tcW w:w="283" w:type="dxa"/>
            <w:tcBorders>
              <w:top w:val="nil"/>
              <w:left w:val="nil"/>
              <w:bottom w:val="nil"/>
              <w:right w:val="nil"/>
            </w:tcBorders>
          </w:tcPr>
          <w:p w14:paraId="1F9FA4AE" w14:textId="77777777" w:rsidR="006D3691" w:rsidRPr="00FC3958" w:rsidRDefault="006D3691" w:rsidP="00775EF8">
            <w:pPr>
              <w:jc w:val="center"/>
              <w:rPr>
                <w:b/>
                <w:sz w:val="24"/>
                <w:szCs w:val="24"/>
                <w:lang w:val="kk-KZ"/>
              </w:rPr>
            </w:pPr>
          </w:p>
        </w:tc>
        <w:tc>
          <w:tcPr>
            <w:tcW w:w="5103" w:type="dxa"/>
            <w:tcBorders>
              <w:top w:val="nil"/>
              <w:left w:val="nil"/>
              <w:bottom w:val="nil"/>
              <w:right w:val="nil"/>
            </w:tcBorders>
          </w:tcPr>
          <w:p w14:paraId="4A7D610E" w14:textId="409F59D1" w:rsidR="006D3691" w:rsidRPr="00FC3958" w:rsidRDefault="006D3691" w:rsidP="00775EF8">
            <w:pPr>
              <w:pStyle w:val="REBL2"/>
              <w:numPr>
                <w:ilvl w:val="0"/>
                <w:numId w:val="0"/>
              </w:numPr>
              <w:spacing w:after="0"/>
              <w:rPr>
                <w:rFonts w:eastAsia="Calibri"/>
                <w:szCs w:val="24"/>
                <w:lang w:val="kk-KZ"/>
              </w:rPr>
            </w:pPr>
            <w:r w:rsidRPr="00FC3958">
              <w:rPr>
                <w:rFonts w:eastAsia="Calibri"/>
                <w:szCs w:val="24"/>
                <w:lang w:val="kk-KZ"/>
              </w:rPr>
              <w:t xml:space="preserve">2.2. В соответствии с условиями настоящего Договора Банк удерживает Комиссию за перевод денежных средств в соответствии с Тарифами Банка и Справочником продуктов Smart QR размещенному по электронному адресу: </w:t>
            </w:r>
            <w:hyperlink r:id="rId8" w:history="1">
              <w:r w:rsidRPr="00FC3958">
                <w:rPr>
                  <w:rStyle w:val="af3"/>
                  <w:rFonts w:eastAsia="Calibri"/>
                  <w:color w:val="auto"/>
                  <w:szCs w:val="24"/>
                  <w:lang w:val="kk-KZ"/>
                </w:rPr>
                <w:t>www.bcc.kz</w:t>
              </w:r>
            </w:hyperlink>
            <w:r w:rsidRPr="00FC3958">
              <w:rPr>
                <w:rFonts w:eastAsia="Calibri"/>
                <w:szCs w:val="24"/>
                <w:lang w:val="kk-KZ"/>
              </w:rPr>
              <w:t xml:space="preserve">.  </w:t>
            </w:r>
          </w:p>
        </w:tc>
      </w:tr>
      <w:tr w:rsidR="00FC3958" w:rsidRPr="00FC3958" w14:paraId="358C9699" w14:textId="77777777" w:rsidTr="00210F1A">
        <w:trPr>
          <w:trHeight w:val="69"/>
        </w:trPr>
        <w:tc>
          <w:tcPr>
            <w:tcW w:w="5245" w:type="dxa"/>
            <w:tcBorders>
              <w:top w:val="nil"/>
              <w:left w:val="nil"/>
              <w:bottom w:val="nil"/>
              <w:right w:val="nil"/>
            </w:tcBorders>
          </w:tcPr>
          <w:p w14:paraId="3B702925" w14:textId="27CE0D9B" w:rsidR="006D3691" w:rsidRPr="00FC3958" w:rsidRDefault="0020734B" w:rsidP="00B80DDD">
            <w:pPr>
              <w:pStyle w:val="REBL2"/>
              <w:numPr>
                <w:ilvl w:val="0"/>
                <w:numId w:val="0"/>
              </w:numPr>
              <w:spacing w:after="0"/>
              <w:rPr>
                <w:szCs w:val="24"/>
                <w:lang w:val="kk-KZ" w:eastAsia="ru-RU"/>
              </w:rPr>
            </w:pPr>
            <w:r w:rsidRPr="00FC3958">
              <w:rPr>
                <w:szCs w:val="24"/>
                <w:lang w:val="kk-KZ" w:eastAsia="ru-RU"/>
              </w:rPr>
              <w:t xml:space="preserve">Клиенттер Банк қоятын талаптарға сәйкес келген жағдайда, Банк </w:t>
            </w:r>
            <w:r w:rsidR="00716868" w:rsidRPr="00FC3958">
              <w:rPr>
                <w:szCs w:val="24"/>
                <w:lang w:val="kk-KZ" w:eastAsia="ru-RU"/>
              </w:rPr>
              <w:t xml:space="preserve">Клиенттерге Тауар </w:t>
            </w:r>
            <w:r w:rsidRPr="00FC3958">
              <w:rPr>
                <w:szCs w:val="24"/>
                <w:lang w:val="kk-KZ" w:eastAsia="ru-RU"/>
              </w:rPr>
              <w:t xml:space="preserve">құнының мөлшерінде </w:t>
            </w:r>
            <w:r w:rsidR="00716868" w:rsidRPr="00FC3958">
              <w:rPr>
                <w:szCs w:val="24"/>
                <w:lang w:val="kk-KZ" w:eastAsia="ru-RU"/>
              </w:rPr>
              <w:t xml:space="preserve">Кредит </w:t>
            </w:r>
            <w:r w:rsidRPr="00FC3958">
              <w:rPr>
                <w:szCs w:val="24"/>
                <w:lang w:val="kk-KZ" w:eastAsia="ru-RU"/>
              </w:rPr>
              <w:t xml:space="preserve">беруге құқылы. </w:t>
            </w:r>
            <w:r w:rsidR="00824DB4" w:rsidRPr="00FC3958">
              <w:rPr>
                <w:szCs w:val="24"/>
                <w:lang w:val="kk-KZ" w:eastAsia="ru-RU"/>
              </w:rPr>
              <w:t>Комиссияның мөлшері сауда ұйымының қосылу туралы өтініште немесе цифрлық қызмет көрсету арналарында немесе жеке кабинетте тіркелу кезінде таңдаған серіктестік қызметтер пакетіне байланысты белгіленетін болады немесе Шарттың 5-қосымшасына сәйкес жеке тарифтермен реттелетін болады.</w:t>
            </w:r>
          </w:p>
        </w:tc>
        <w:tc>
          <w:tcPr>
            <w:tcW w:w="283" w:type="dxa"/>
            <w:tcBorders>
              <w:top w:val="nil"/>
              <w:left w:val="nil"/>
              <w:bottom w:val="nil"/>
              <w:right w:val="nil"/>
            </w:tcBorders>
          </w:tcPr>
          <w:p w14:paraId="58E73646" w14:textId="77777777" w:rsidR="006D3691" w:rsidRPr="00FC3958" w:rsidRDefault="006D3691" w:rsidP="00775EF8">
            <w:pPr>
              <w:jc w:val="center"/>
              <w:rPr>
                <w:b/>
                <w:sz w:val="24"/>
                <w:szCs w:val="24"/>
                <w:lang w:val="kk-KZ"/>
              </w:rPr>
            </w:pPr>
          </w:p>
        </w:tc>
        <w:tc>
          <w:tcPr>
            <w:tcW w:w="5103" w:type="dxa"/>
            <w:tcBorders>
              <w:top w:val="nil"/>
              <w:left w:val="nil"/>
              <w:bottom w:val="nil"/>
              <w:right w:val="nil"/>
            </w:tcBorders>
          </w:tcPr>
          <w:p w14:paraId="391A005C" w14:textId="26ECCB5A" w:rsidR="006D3691" w:rsidRPr="00FC3958" w:rsidRDefault="006D3691" w:rsidP="001D1C68">
            <w:pPr>
              <w:pStyle w:val="REBL2"/>
              <w:numPr>
                <w:ilvl w:val="0"/>
                <w:numId w:val="0"/>
              </w:numPr>
              <w:spacing w:after="0"/>
              <w:rPr>
                <w:rFonts w:eastAsia="Calibri"/>
                <w:szCs w:val="24"/>
                <w:lang w:val="kk-KZ"/>
              </w:rPr>
            </w:pPr>
            <w:r w:rsidRPr="00FC3958">
              <w:rPr>
                <w:rFonts w:eastAsia="Calibri"/>
                <w:szCs w:val="24"/>
                <w:lang w:val="kk-KZ"/>
              </w:rPr>
              <w:t xml:space="preserve">Банк вправе предоставлять Кредиты Клиентам в размере стоимости Товара, при условии, что Клиенты соответствуют требованиям, предъявляемым Банком. Размер комиссии будет определяться в зависимости от выбранного пакета партнерских услуг Торговой организацией в Заявлении о присоединении, либо при регистрации в </w:t>
            </w:r>
            <w:r w:rsidR="001D1C68" w:rsidRPr="00FC3958">
              <w:rPr>
                <w:rFonts w:eastAsia="Calibri"/>
                <w:szCs w:val="24"/>
                <w:lang w:val="kk-KZ"/>
              </w:rPr>
              <w:t xml:space="preserve">цифровых </w:t>
            </w:r>
            <w:r w:rsidRPr="00FC3958">
              <w:rPr>
                <w:rFonts w:eastAsia="Calibri"/>
                <w:szCs w:val="24"/>
                <w:lang w:val="kk-KZ"/>
              </w:rPr>
              <w:t xml:space="preserve">каналах обслуживания или в личном кабинете, либо регулироваться индивидуальными тарифами согласно Приложению №5 к Договору. </w:t>
            </w:r>
          </w:p>
        </w:tc>
      </w:tr>
      <w:tr w:rsidR="00FC3958" w:rsidRPr="00FC3958" w14:paraId="22B61B30" w14:textId="77777777" w:rsidTr="00210F1A">
        <w:trPr>
          <w:trHeight w:val="69"/>
        </w:trPr>
        <w:tc>
          <w:tcPr>
            <w:tcW w:w="5245" w:type="dxa"/>
            <w:tcBorders>
              <w:top w:val="nil"/>
              <w:left w:val="nil"/>
              <w:bottom w:val="nil"/>
              <w:right w:val="nil"/>
            </w:tcBorders>
          </w:tcPr>
          <w:p w14:paraId="55D0DFD5" w14:textId="326DED40" w:rsidR="0020734B" w:rsidRPr="00FC3958" w:rsidRDefault="0020734B" w:rsidP="00B80DDD">
            <w:pPr>
              <w:pStyle w:val="REBL2"/>
              <w:numPr>
                <w:ilvl w:val="0"/>
                <w:numId w:val="0"/>
              </w:numPr>
              <w:spacing w:after="0"/>
              <w:rPr>
                <w:szCs w:val="24"/>
                <w:lang w:val="kk-KZ" w:eastAsia="ru-RU"/>
              </w:rPr>
            </w:pPr>
            <w:r w:rsidRPr="00FC3958">
              <w:rPr>
                <w:szCs w:val="24"/>
                <w:lang w:val="kk-KZ" w:eastAsia="ru-RU"/>
              </w:rPr>
              <w:t xml:space="preserve">2.3. </w:t>
            </w:r>
            <w:r w:rsidR="00824DB4" w:rsidRPr="00FC3958">
              <w:rPr>
                <w:szCs w:val="24"/>
                <w:lang w:val="kk-KZ" w:eastAsia="ru-RU"/>
              </w:rPr>
              <w:t>Сауда нүктелері бойынша өзгерістер мен толықтырулар енгізу, серіктестік қызметтер пакетін, цифрлық қызмет көрсету арналарын, электрондық мекенжайды және Сауда ұйымының бастамасы бойынша өзге де деректерді ауыстыру үшін Сауда ұйымы Банкке осы Шарттың 6-қосымшасында немесе 7-қосымшасында белгіленген нысан бойынша құжат/тапсырма (оның ішінде электрондық) жіберу қажет.</w:t>
            </w:r>
          </w:p>
        </w:tc>
        <w:tc>
          <w:tcPr>
            <w:tcW w:w="283" w:type="dxa"/>
            <w:tcBorders>
              <w:top w:val="nil"/>
              <w:left w:val="nil"/>
              <w:bottom w:val="nil"/>
              <w:right w:val="nil"/>
            </w:tcBorders>
          </w:tcPr>
          <w:p w14:paraId="4927C3DF" w14:textId="77777777" w:rsidR="0020734B" w:rsidRPr="00FC3958" w:rsidRDefault="0020734B" w:rsidP="00775EF8">
            <w:pPr>
              <w:jc w:val="center"/>
              <w:rPr>
                <w:b/>
                <w:sz w:val="24"/>
                <w:szCs w:val="24"/>
                <w:lang w:val="kk-KZ"/>
              </w:rPr>
            </w:pPr>
          </w:p>
        </w:tc>
        <w:tc>
          <w:tcPr>
            <w:tcW w:w="5103" w:type="dxa"/>
            <w:tcBorders>
              <w:top w:val="nil"/>
              <w:left w:val="nil"/>
              <w:bottom w:val="nil"/>
              <w:right w:val="nil"/>
            </w:tcBorders>
          </w:tcPr>
          <w:p w14:paraId="15922585" w14:textId="59904E2C" w:rsidR="0020734B" w:rsidRPr="00FC3958" w:rsidRDefault="0020734B" w:rsidP="001D1C68">
            <w:pPr>
              <w:jc w:val="both"/>
              <w:rPr>
                <w:rFonts w:eastAsia="Calibri"/>
                <w:sz w:val="24"/>
                <w:szCs w:val="24"/>
                <w:lang w:val="kk-KZ"/>
              </w:rPr>
            </w:pPr>
            <w:r w:rsidRPr="00FC3958">
              <w:rPr>
                <w:rFonts w:eastAsia="Calibri"/>
                <w:sz w:val="24"/>
                <w:szCs w:val="24"/>
                <w:lang w:val="kk-KZ"/>
              </w:rPr>
              <w:t xml:space="preserve">2.3. Для внесения изменений и дополнений по торговым точкам, </w:t>
            </w:r>
            <w:r w:rsidR="00BD0149" w:rsidRPr="00FC3958">
              <w:rPr>
                <w:rFonts w:eastAsia="Calibri"/>
                <w:sz w:val="24"/>
                <w:szCs w:val="24"/>
                <w:lang w:val="kk-KZ"/>
              </w:rPr>
              <w:t xml:space="preserve">смены </w:t>
            </w:r>
            <w:r w:rsidRPr="00FC3958">
              <w:rPr>
                <w:rFonts w:eastAsia="Calibri"/>
                <w:sz w:val="24"/>
                <w:szCs w:val="24"/>
                <w:lang w:val="kk-KZ"/>
              </w:rPr>
              <w:t>пакет</w:t>
            </w:r>
            <w:r w:rsidR="00BD0149" w:rsidRPr="00FC3958">
              <w:rPr>
                <w:rFonts w:eastAsia="Calibri"/>
                <w:sz w:val="24"/>
                <w:szCs w:val="24"/>
                <w:lang w:val="kk-KZ"/>
              </w:rPr>
              <w:t>а</w:t>
            </w:r>
            <w:r w:rsidRPr="00FC3958">
              <w:rPr>
                <w:rFonts w:eastAsia="Calibri"/>
                <w:sz w:val="24"/>
                <w:szCs w:val="24"/>
                <w:lang w:val="kk-KZ"/>
              </w:rPr>
              <w:t xml:space="preserve"> партнерских услуг, </w:t>
            </w:r>
            <w:r w:rsidR="001D1C68" w:rsidRPr="00FC3958">
              <w:rPr>
                <w:rFonts w:eastAsia="Calibri"/>
                <w:sz w:val="24"/>
                <w:szCs w:val="24"/>
                <w:lang w:val="kk-KZ"/>
              </w:rPr>
              <w:t xml:space="preserve">цифровым </w:t>
            </w:r>
            <w:r w:rsidRPr="00FC3958">
              <w:rPr>
                <w:rFonts w:eastAsia="Calibri"/>
                <w:sz w:val="24"/>
                <w:szCs w:val="24"/>
                <w:lang w:val="kk-KZ"/>
              </w:rPr>
              <w:t>каналам обслуживания, электронному адресу и иным данным</w:t>
            </w:r>
            <w:r w:rsidR="00FE4752" w:rsidRPr="00FC3958">
              <w:rPr>
                <w:rFonts w:eastAsia="Calibri"/>
                <w:sz w:val="24"/>
                <w:szCs w:val="24"/>
                <w:lang w:val="kk-KZ"/>
              </w:rPr>
              <w:t xml:space="preserve"> по инициативе Торговой организации</w:t>
            </w:r>
            <w:r w:rsidRPr="00FC3958">
              <w:rPr>
                <w:rFonts w:eastAsia="Calibri"/>
                <w:sz w:val="24"/>
                <w:szCs w:val="24"/>
                <w:lang w:val="kk-KZ"/>
              </w:rPr>
              <w:t xml:space="preserve">, Торговой организации необходимо направить Банку документ/поручение (в том числе электронный) по форме, установленной Приложением № 6 или Приложения № 7, к настоящему Договору. </w:t>
            </w:r>
          </w:p>
        </w:tc>
      </w:tr>
      <w:tr w:rsidR="00FC3958" w:rsidRPr="00FC3958" w14:paraId="030C3FEB" w14:textId="77777777" w:rsidTr="00210F1A">
        <w:trPr>
          <w:trHeight w:val="69"/>
        </w:trPr>
        <w:tc>
          <w:tcPr>
            <w:tcW w:w="5245" w:type="dxa"/>
            <w:tcBorders>
              <w:top w:val="nil"/>
              <w:left w:val="nil"/>
              <w:bottom w:val="nil"/>
              <w:right w:val="nil"/>
            </w:tcBorders>
          </w:tcPr>
          <w:p w14:paraId="12B896DD" w14:textId="663E2946" w:rsidR="0020734B" w:rsidRPr="00FC3958" w:rsidRDefault="00476697" w:rsidP="00B80DDD">
            <w:pPr>
              <w:pStyle w:val="REBL2"/>
              <w:numPr>
                <w:ilvl w:val="0"/>
                <w:numId w:val="0"/>
              </w:numPr>
              <w:spacing w:after="0"/>
              <w:rPr>
                <w:szCs w:val="24"/>
                <w:lang w:val="kk-KZ" w:eastAsia="ru-RU"/>
              </w:rPr>
            </w:pPr>
            <w:r w:rsidRPr="00FC3958">
              <w:rPr>
                <w:szCs w:val="24"/>
                <w:lang w:val="kk-KZ" w:eastAsia="ru-RU"/>
              </w:rPr>
              <w:lastRenderedPageBreak/>
              <w:t xml:space="preserve">2.4. </w:t>
            </w:r>
            <w:r w:rsidR="006262DC" w:rsidRPr="00FC3958">
              <w:rPr>
                <w:szCs w:val="24"/>
                <w:lang w:val="kk-KZ" w:eastAsia="ru-RU"/>
              </w:rPr>
              <w:t xml:space="preserve">Сауда ұйымының бастамасы бойынша </w:t>
            </w:r>
            <w:r w:rsidR="0020734B" w:rsidRPr="00FC3958">
              <w:rPr>
                <w:szCs w:val="24"/>
                <w:lang w:val="kk-KZ" w:eastAsia="ru-RU"/>
              </w:rPr>
              <w:t xml:space="preserve">Smart </w:t>
            </w:r>
            <w:r w:rsidRPr="00FC3958">
              <w:rPr>
                <w:szCs w:val="24"/>
                <w:lang w:val="en-US" w:eastAsia="ru-RU"/>
              </w:rPr>
              <w:t>QR</w:t>
            </w:r>
            <w:r w:rsidRPr="00FC3958">
              <w:rPr>
                <w:szCs w:val="24"/>
                <w:lang w:eastAsia="ru-RU"/>
              </w:rPr>
              <w:t xml:space="preserve"> </w:t>
            </w:r>
            <w:r w:rsidR="0020734B" w:rsidRPr="00FC3958">
              <w:rPr>
                <w:szCs w:val="24"/>
                <w:lang w:val="kk-KZ" w:eastAsia="ru-RU"/>
              </w:rPr>
              <w:t xml:space="preserve">өнімдерінің анықтамалығында көрсетілген серіктестік қызметтерінің пакеттерін өзгерту Сауда ұйымымен жасалған </w:t>
            </w:r>
            <w:r w:rsidR="006262DC" w:rsidRPr="00FC3958">
              <w:rPr>
                <w:szCs w:val="24"/>
                <w:lang w:val="kk-KZ" w:eastAsia="ru-RU"/>
              </w:rPr>
              <w:t xml:space="preserve">Шарттың </w:t>
            </w:r>
            <w:r w:rsidR="0020734B" w:rsidRPr="00FC3958">
              <w:rPr>
                <w:szCs w:val="24"/>
                <w:lang w:val="kk-KZ" w:eastAsia="ru-RU"/>
              </w:rPr>
              <w:t>6-қосымшасына немесе 7-қосымшасына</w:t>
            </w:r>
            <w:r w:rsidR="006262DC" w:rsidRPr="00FC3958">
              <w:rPr>
                <w:szCs w:val="24"/>
                <w:lang w:val="kk-KZ" w:eastAsia="ru-RU"/>
              </w:rPr>
              <w:t xml:space="preserve"> цифрлық қызмет көрсету арналарында</w:t>
            </w:r>
            <w:r w:rsidR="0020734B" w:rsidRPr="00FC3958">
              <w:rPr>
                <w:szCs w:val="24"/>
                <w:lang w:val="kk-KZ" w:eastAsia="ru-RU"/>
              </w:rPr>
              <w:t xml:space="preserve"> қол қойғаннан кейін келесі жұмыс күнінен кешіктірілмей жүргізіледі.</w:t>
            </w:r>
          </w:p>
        </w:tc>
        <w:tc>
          <w:tcPr>
            <w:tcW w:w="283" w:type="dxa"/>
            <w:tcBorders>
              <w:top w:val="nil"/>
              <w:left w:val="nil"/>
              <w:bottom w:val="nil"/>
              <w:right w:val="nil"/>
            </w:tcBorders>
          </w:tcPr>
          <w:p w14:paraId="4E804D10" w14:textId="77777777" w:rsidR="0020734B" w:rsidRPr="00FC3958" w:rsidRDefault="0020734B" w:rsidP="00775EF8">
            <w:pPr>
              <w:jc w:val="center"/>
              <w:rPr>
                <w:b/>
                <w:sz w:val="24"/>
                <w:szCs w:val="24"/>
                <w:lang w:val="kk-KZ"/>
              </w:rPr>
            </w:pPr>
          </w:p>
        </w:tc>
        <w:tc>
          <w:tcPr>
            <w:tcW w:w="5103" w:type="dxa"/>
            <w:tcBorders>
              <w:top w:val="nil"/>
              <w:left w:val="nil"/>
              <w:bottom w:val="nil"/>
              <w:right w:val="nil"/>
            </w:tcBorders>
          </w:tcPr>
          <w:p w14:paraId="2B19422B" w14:textId="2DF33931" w:rsidR="0020734B" w:rsidRPr="00FC3958" w:rsidRDefault="0020734B" w:rsidP="00E031A1">
            <w:pPr>
              <w:pStyle w:val="REBL2"/>
              <w:numPr>
                <w:ilvl w:val="0"/>
                <w:numId w:val="0"/>
              </w:numPr>
              <w:tabs>
                <w:tab w:val="left" w:pos="360"/>
              </w:tabs>
              <w:spacing w:after="0"/>
              <w:rPr>
                <w:rFonts w:eastAsia="Calibri"/>
                <w:szCs w:val="24"/>
                <w:lang w:val="kk-KZ"/>
              </w:rPr>
            </w:pPr>
            <w:r w:rsidRPr="00FC3958">
              <w:rPr>
                <w:rFonts w:eastAsia="Calibri"/>
                <w:szCs w:val="24"/>
                <w:lang w:val="kk-KZ"/>
              </w:rPr>
              <w:t xml:space="preserve">2.4. </w:t>
            </w:r>
            <w:r w:rsidR="00D34987" w:rsidRPr="00FC3958">
              <w:rPr>
                <w:rFonts w:eastAsia="Calibri"/>
                <w:szCs w:val="24"/>
                <w:lang w:val="kk-KZ"/>
              </w:rPr>
              <w:t xml:space="preserve">Смена </w:t>
            </w:r>
            <w:r w:rsidRPr="00FC3958">
              <w:rPr>
                <w:rFonts w:eastAsia="Calibri"/>
                <w:szCs w:val="24"/>
                <w:lang w:val="kk-KZ"/>
              </w:rPr>
              <w:t>пакетов партнерских услуг,</w:t>
            </w:r>
            <w:r w:rsidR="00993A25" w:rsidRPr="00FC3958">
              <w:rPr>
                <w:rFonts w:eastAsia="Calibri"/>
                <w:szCs w:val="24"/>
                <w:lang w:val="kk-KZ"/>
              </w:rPr>
              <w:t xml:space="preserve"> </w:t>
            </w:r>
            <w:r w:rsidRPr="00FC3958">
              <w:rPr>
                <w:rFonts w:eastAsia="Calibri"/>
                <w:szCs w:val="24"/>
                <w:lang w:val="kk-KZ"/>
              </w:rPr>
              <w:t>указа</w:t>
            </w:r>
            <w:r w:rsidR="00476697" w:rsidRPr="00FC3958">
              <w:rPr>
                <w:rFonts w:eastAsia="Calibri"/>
                <w:szCs w:val="24"/>
                <w:lang w:val="kk-KZ"/>
              </w:rPr>
              <w:t>нных в Справочнике продуктов</w:t>
            </w:r>
            <w:r w:rsidRPr="00FC3958">
              <w:rPr>
                <w:rFonts w:eastAsia="Calibri"/>
                <w:szCs w:val="24"/>
                <w:lang w:val="kk-KZ"/>
              </w:rPr>
              <w:t xml:space="preserve"> Smart</w:t>
            </w:r>
            <w:r w:rsidR="00476697" w:rsidRPr="00FC3958">
              <w:rPr>
                <w:rFonts w:eastAsia="Calibri"/>
                <w:szCs w:val="24"/>
                <w:lang w:val="kk-KZ"/>
              </w:rPr>
              <w:t xml:space="preserve"> </w:t>
            </w:r>
            <w:r w:rsidR="00476697" w:rsidRPr="00FC3958">
              <w:rPr>
                <w:rFonts w:eastAsia="Calibri"/>
                <w:szCs w:val="24"/>
                <w:lang w:val="en-US"/>
              </w:rPr>
              <w:t>QR</w:t>
            </w:r>
            <w:r w:rsidRPr="00FC3958">
              <w:rPr>
                <w:rFonts w:eastAsia="Calibri"/>
                <w:szCs w:val="24"/>
                <w:lang w:val="kk-KZ"/>
              </w:rPr>
              <w:t>,</w:t>
            </w:r>
            <w:r w:rsidR="00993A25" w:rsidRPr="00FC3958">
              <w:rPr>
                <w:rFonts w:eastAsia="Calibri"/>
                <w:szCs w:val="24"/>
                <w:lang w:val="kk-KZ"/>
              </w:rPr>
              <w:t xml:space="preserve"> по инициативе Торговой организации, </w:t>
            </w:r>
            <w:r w:rsidRPr="00FC3958">
              <w:rPr>
                <w:rFonts w:eastAsia="Calibri"/>
                <w:szCs w:val="24"/>
                <w:lang w:val="kk-KZ"/>
              </w:rPr>
              <w:t xml:space="preserve"> происходит не позднее следующего рабочего дня после подписания в </w:t>
            </w:r>
            <w:r w:rsidR="00E031A1" w:rsidRPr="00FC3958">
              <w:t>цифровых каналах обслуживания</w:t>
            </w:r>
            <w:r w:rsidR="00E031A1" w:rsidRPr="00FC3958" w:rsidDel="00E031A1">
              <w:rPr>
                <w:rFonts w:eastAsia="Calibri"/>
                <w:szCs w:val="24"/>
                <w:lang w:val="kk-KZ"/>
              </w:rPr>
              <w:t xml:space="preserve"> </w:t>
            </w:r>
            <w:r w:rsidRPr="00FC3958">
              <w:rPr>
                <w:rFonts w:eastAsia="Calibri"/>
                <w:szCs w:val="24"/>
                <w:lang w:val="kk-KZ"/>
              </w:rPr>
              <w:t xml:space="preserve"> Приложения № 6 или Приложения № 7 к Договору с Торговой организацией. </w:t>
            </w:r>
          </w:p>
        </w:tc>
      </w:tr>
      <w:tr w:rsidR="00FC3958" w:rsidRPr="00FC3958" w14:paraId="1FBDA5DE" w14:textId="77777777" w:rsidTr="00210F1A">
        <w:trPr>
          <w:trHeight w:val="69"/>
        </w:trPr>
        <w:tc>
          <w:tcPr>
            <w:tcW w:w="5245" w:type="dxa"/>
            <w:tcBorders>
              <w:top w:val="nil"/>
              <w:left w:val="nil"/>
              <w:bottom w:val="nil"/>
              <w:right w:val="nil"/>
            </w:tcBorders>
          </w:tcPr>
          <w:p w14:paraId="78709D52" w14:textId="7DABBA97" w:rsidR="0020734B" w:rsidRPr="00FC3958" w:rsidRDefault="0020734B" w:rsidP="0020734B">
            <w:pPr>
              <w:pStyle w:val="REBL2"/>
              <w:numPr>
                <w:ilvl w:val="0"/>
                <w:numId w:val="0"/>
              </w:numPr>
              <w:spacing w:after="0"/>
              <w:rPr>
                <w:szCs w:val="24"/>
                <w:lang w:val="kk-KZ" w:eastAsia="ru-RU"/>
              </w:rPr>
            </w:pPr>
            <w:r w:rsidRPr="00FC3958">
              <w:rPr>
                <w:rFonts w:eastAsia="Calibri"/>
                <w:szCs w:val="24"/>
                <w:lang w:val="kk-KZ"/>
              </w:rPr>
              <w:t xml:space="preserve">2.5. Тауарды сатуды Кредитке ресімдеу осы Шарттың </w:t>
            </w:r>
            <w:r w:rsidR="00840A83" w:rsidRPr="00FC3958">
              <w:rPr>
                <w:szCs w:val="24"/>
                <w:lang w:val="kk-KZ" w:eastAsia="ru-RU"/>
              </w:rPr>
              <w:t>1-қ</w:t>
            </w:r>
            <w:r w:rsidRPr="00FC3958">
              <w:rPr>
                <w:szCs w:val="24"/>
                <w:lang w:val="kk-KZ" w:eastAsia="ru-RU"/>
              </w:rPr>
              <w:t>осымшасында көрсетілген Банк</w:t>
            </w:r>
            <w:r w:rsidR="00840A83" w:rsidRPr="00FC3958">
              <w:rPr>
                <w:szCs w:val="24"/>
                <w:lang w:val="kk-KZ" w:eastAsia="ru-RU"/>
              </w:rPr>
              <w:t>тің</w:t>
            </w:r>
            <w:r w:rsidRPr="00FC3958">
              <w:rPr>
                <w:szCs w:val="24"/>
                <w:lang w:val="kk-KZ" w:eastAsia="ru-RU"/>
              </w:rPr>
              <w:t xml:space="preserve"> </w:t>
            </w:r>
            <w:r w:rsidR="00840A83" w:rsidRPr="00FC3958">
              <w:rPr>
                <w:szCs w:val="24"/>
                <w:lang w:val="kk-KZ" w:eastAsia="ru-RU"/>
              </w:rPr>
              <w:t xml:space="preserve">процедураларына </w:t>
            </w:r>
            <w:r w:rsidRPr="00FC3958">
              <w:rPr>
                <w:szCs w:val="24"/>
                <w:lang w:val="kk-KZ" w:eastAsia="ru-RU"/>
              </w:rPr>
              <w:t>сәйкес іске асырылады.</w:t>
            </w:r>
          </w:p>
          <w:p w14:paraId="710850CE" w14:textId="77777777" w:rsidR="0020734B" w:rsidRPr="00FC3958" w:rsidRDefault="0020734B" w:rsidP="0020734B">
            <w:pPr>
              <w:pStyle w:val="REBL2"/>
              <w:numPr>
                <w:ilvl w:val="0"/>
                <w:numId w:val="0"/>
              </w:numPr>
              <w:spacing w:after="0"/>
              <w:rPr>
                <w:szCs w:val="24"/>
                <w:lang w:val="kk-KZ" w:eastAsia="ru-RU"/>
              </w:rPr>
            </w:pPr>
          </w:p>
        </w:tc>
        <w:tc>
          <w:tcPr>
            <w:tcW w:w="283" w:type="dxa"/>
            <w:tcBorders>
              <w:top w:val="nil"/>
              <w:left w:val="nil"/>
              <w:bottom w:val="nil"/>
              <w:right w:val="nil"/>
            </w:tcBorders>
          </w:tcPr>
          <w:p w14:paraId="6710F04F" w14:textId="77777777" w:rsidR="0020734B" w:rsidRPr="00FC3958" w:rsidRDefault="0020734B" w:rsidP="00775EF8">
            <w:pPr>
              <w:jc w:val="center"/>
              <w:rPr>
                <w:b/>
                <w:sz w:val="24"/>
                <w:szCs w:val="24"/>
                <w:lang w:val="kk-KZ"/>
              </w:rPr>
            </w:pPr>
          </w:p>
        </w:tc>
        <w:tc>
          <w:tcPr>
            <w:tcW w:w="5103" w:type="dxa"/>
            <w:tcBorders>
              <w:top w:val="nil"/>
              <w:left w:val="nil"/>
              <w:bottom w:val="nil"/>
              <w:right w:val="nil"/>
            </w:tcBorders>
          </w:tcPr>
          <w:p w14:paraId="0FE0021C" w14:textId="63D4BD1E" w:rsidR="0020734B" w:rsidRPr="00FC3958" w:rsidRDefault="0020734B" w:rsidP="0020734B">
            <w:pPr>
              <w:pStyle w:val="REBL2"/>
              <w:numPr>
                <w:ilvl w:val="0"/>
                <w:numId w:val="0"/>
              </w:numPr>
              <w:tabs>
                <w:tab w:val="left" w:pos="360"/>
              </w:tabs>
              <w:spacing w:after="0"/>
              <w:rPr>
                <w:szCs w:val="24"/>
                <w:lang w:val="kk-KZ" w:eastAsia="ru-RU"/>
              </w:rPr>
            </w:pPr>
            <w:r w:rsidRPr="00FC3958">
              <w:rPr>
                <w:szCs w:val="24"/>
                <w:lang w:val="kk-KZ" w:eastAsia="ru-RU"/>
              </w:rPr>
              <w:t>2.5. Оформление продажи Товара в Кредит осуществляется в соответствии с процедурой Банка, указанной в Приложении №1 к настоящему Договору.</w:t>
            </w:r>
          </w:p>
        </w:tc>
      </w:tr>
      <w:tr w:rsidR="00FC3958" w:rsidRPr="00FC3958" w14:paraId="6732D417" w14:textId="77777777" w:rsidTr="00210F1A">
        <w:trPr>
          <w:trHeight w:val="69"/>
        </w:trPr>
        <w:tc>
          <w:tcPr>
            <w:tcW w:w="5245" w:type="dxa"/>
            <w:tcBorders>
              <w:top w:val="nil"/>
              <w:left w:val="nil"/>
              <w:bottom w:val="nil"/>
              <w:right w:val="nil"/>
            </w:tcBorders>
          </w:tcPr>
          <w:p w14:paraId="0FCF4E27" w14:textId="493CFD75" w:rsidR="00840A83" w:rsidRPr="00FC3958" w:rsidRDefault="00840A83" w:rsidP="00840A83">
            <w:pPr>
              <w:pStyle w:val="REBL1"/>
              <w:numPr>
                <w:ilvl w:val="0"/>
                <w:numId w:val="0"/>
              </w:numPr>
              <w:spacing w:after="0"/>
              <w:jc w:val="center"/>
              <w:rPr>
                <w:szCs w:val="24"/>
                <w:lang w:val="kk-KZ"/>
              </w:rPr>
            </w:pPr>
            <w:r w:rsidRPr="00FC3958">
              <w:rPr>
                <w:szCs w:val="24"/>
                <w:lang w:val="kk-KZ"/>
              </w:rPr>
              <w:t>3. БАНКТІҢ ҚҰҚЫҚТАРЫ МЕН МІНДЕТТЕРІ</w:t>
            </w:r>
          </w:p>
        </w:tc>
        <w:tc>
          <w:tcPr>
            <w:tcW w:w="283" w:type="dxa"/>
            <w:tcBorders>
              <w:top w:val="nil"/>
              <w:left w:val="nil"/>
              <w:bottom w:val="nil"/>
              <w:right w:val="nil"/>
            </w:tcBorders>
          </w:tcPr>
          <w:p w14:paraId="1EF5D848"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5876F8C7" w14:textId="6511C777" w:rsidR="00840A83" w:rsidRPr="00FC3958" w:rsidRDefault="00840A83" w:rsidP="00840A83">
            <w:pPr>
              <w:pStyle w:val="REBL1"/>
              <w:numPr>
                <w:ilvl w:val="0"/>
                <w:numId w:val="0"/>
              </w:numPr>
              <w:spacing w:after="0"/>
              <w:jc w:val="center"/>
              <w:rPr>
                <w:szCs w:val="24"/>
                <w:lang w:val="kk-KZ"/>
              </w:rPr>
            </w:pPr>
            <w:r w:rsidRPr="00FC3958">
              <w:rPr>
                <w:szCs w:val="24"/>
                <w:lang w:val="kk-KZ"/>
              </w:rPr>
              <w:t>3. ПРАВА И ОБЯЗАННОСТИ БАНКА</w:t>
            </w:r>
          </w:p>
        </w:tc>
      </w:tr>
      <w:tr w:rsidR="00FC3958" w:rsidRPr="00FC3958" w14:paraId="1284A7B4" w14:textId="77777777" w:rsidTr="00210F1A">
        <w:trPr>
          <w:trHeight w:val="69"/>
        </w:trPr>
        <w:tc>
          <w:tcPr>
            <w:tcW w:w="5245" w:type="dxa"/>
            <w:tcBorders>
              <w:top w:val="nil"/>
              <w:left w:val="nil"/>
              <w:bottom w:val="nil"/>
              <w:right w:val="nil"/>
            </w:tcBorders>
          </w:tcPr>
          <w:p w14:paraId="102B4964" w14:textId="6DE68800" w:rsidR="00840A83" w:rsidRPr="00FC3958" w:rsidRDefault="00840A83" w:rsidP="00840A83">
            <w:pPr>
              <w:pStyle w:val="REBL2"/>
              <w:numPr>
                <w:ilvl w:val="0"/>
                <w:numId w:val="0"/>
              </w:numPr>
              <w:spacing w:after="0"/>
              <w:rPr>
                <w:szCs w:val="24"/>
                <w:u w:val="single"/>
                <w:lang w:val="kk-KZ"/>
              </w:rPr>
            </w:pPr>
            <w:r w:rsidRPr="00FC3958">
              <w:rPr>
                <w:szCs w:val="24"/>
                <w:lang w:val="kk-KZ"/>
              </w:rPr>
              <w:t xml:space="preserve">3.1. </w:t>
            </w:r>
            <w:r w:rsidRPr="00FC3958">
              <w:rPr>
                <w:szCs w:val="24"/>
                <w:u w:val="single"/>
                <w:lang w:val="kk-KZ"/>
              </w:rPr>
              <w:t>Банктің құқықтары мен міндеттері:</w:t>
            </w:r>
          </w:p>
        </w:tc>
        <w:tc>
          <w:tcPr>
            <w:tcW w:w="283" w:type="dxa"/>
            <w:tcBorders>
              <w:top w:val="nil"/>
              <w:left w:val="nil"/>
              <w:bottom w:val="nil"/>
              <w:right w:val="nil"/>
            </w:tcBorders>
          </w:tcPr>
          <w:p w14:paraId="67AB41C4"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3006DE23" w14:textId="09F4815F" w:rsidR="00840A83" w:rsidRPr="00FC3958" w:rsidRDefault="00840A83" w:rsidP="00840A83">
            <w:pPr>
              <w:pStyle w:val="REBL2"/>
              <w:numPr>
                <w:ilvl w:val="0"/>
                <w:numId w:val="0"/>
              </w:numPr>
              <w:spacing w:after="0"/>
              <w:rPr>
                <w:szCs w:val="24"/>
                <w:lang w:val="kk-KZ"/>
              </w:rPr>
            </w:pPr>
            <w:r w:rsidRPr="00FC3958">
              <w:rPr>
                <w:szCs w:val="24"/>
                <w:lang w:val="kk-KZ"/>
              </w:rPr>
              <w:t xml:space="preserve">3.1. </w:t>
            </w:r>
            <w:r w:rsidRPr="00FC3958">
              <w:rPr>
                <w:szCs w:val="24"/>
                <w:u w:val="single"/>
                <w:lang w:val="kk-KZ"/>
              </w:rPr>
              <w:t>Права и обязанности Банка:</w:t>
            </w:r>
          </w:p>
        </w:tc>
      </w:tr>
      <w:tr w:rsidR="00FC3958" w:rsidRPr="00FC3958" w14:paraId="29CF80F3" w14:textId="77777777" w:rsidTr="00210F1A">
        <w:trPr>
          <w:trHeight w:val="69"/>
        </w:trPr>
        <w:tc>
          <w:tcPr>
            <w:tcW w:w="5245" w:type="dxa"/>
            <w:tcBorders>
              <w:top w:val="nil"/>
              <w:left w:val="nil"/>
              <w:bottom w:val="nil"/>
              <w:right w:val="nil"/>
            </w:tcBorders>
          </w:tcPr>
          <w:p w14:paraId="573CD628" w14:textId="5460DA15" w:rsidR="00840A83" w:rsidRPr="00FC3958" w:rsidRDefault="00840A83" w:rsidP="00840A83">
            <w:pPr>
              <w:pStyle w:val="REBL3"/>
              <w:numPr>
                <w:ilvl w:val="0"/>
                <w:numId w:val="0"/>
              </w:numPr>
              <w:spacing w:after="0"/>
              <w:rPr>
                <w:szCs w:val="24"/>
                <w:lang w:val="kk-KZ"/>
              </w:rPr>
            </w:pPr>
            <w:r w:rsidRPr="00FC3958">
              <w:rPr>
                <w:szCs w:val="24"/>
                <w:lang w:val="kk-KZ" w:eastAsia="ru-RU"/>
              </w:rPr>
              <w:t xml:space="preserve">3.1.1. </w:t>
            </w:r>
            <w:r w:rsidRPr="00FC3958">
              <w:rPr>
                <w:szCs w:val="24"/>
                <w:lang w:val="kk-KZ"/>
              </w:rPr>
              <w:t>Банк Сауда ұйымымен осы Шартқа сәйкес кез-келген кезеңде, оның операциялық қызметіне араласпай, осы Шартты орындау барысы туралы ақпаратпен танысуға құқылы;</w:t>
            </w:r>
          </w:p>
          <w:p w14:paraId="3C51F8E7" w14:textId="77777777" w:rsidR="00840A83" w:rsidRPr="00FC3958" w:rsidRDefault="00840A83" w:rsidP="00840A83">
            <w:pPr>
              <w:pStyle w:val="REBL2"/>
              <w:numPr>
                <w:ilvl w:val="0"/>
                <w:numId w:val="0"/>
              </w:numPr>
              <w:spacing w:after="0"/>
              <w:rPr>
                <w:szCs w:val="24"/>
                <w:lang w:val="kk-KZ"/>
              </w:rPr>
            </w:pPr>
          </w:p>
        </w:tc>
        <w:tc>
          <w:tcPr>
            <w:tcW w:w="283" w:type="dxa"/>
            <w:tcBorders>
              <w:top w:val="nil"/>
              <w:left w:val="nil"/>
              <w:bottom w:val="nil"/>
              <w:right w:val="nil"/>
            </w:tcBorders>
          </w:tcPr>
          <w:p w14:paraId="2FC6935B"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700FD0F0" w14:textId="730DB81D" w:rsidR="00840A83" w:rsidRPr="00FC3958" w:rsidRDefault="00840A83" w:rsidP="00840A83">
            <w:pPr>
              <w:pStyle w:val="REBL3"/>
              <w:numPr>
                <w:ilvl w:val="0"/>
                <w:numId w:val="0"/>
              </w:numPr>
              <w:spacing w:after="0"/>
              <w:rPr>
                <w:szCs w:val="24"/>
                <w:lang w:val="kk-KZ" w:eastAsia="ru-RU"/>
              </w:rPr>
            </w:pPr>
            <w:bookmarkStart w:id="2" w:name="_Ref70081541"/>
            <w:r w:rsidRPr="00FC3958">
              <w:rPr>
                <w:szCs w:val="24"/>
                <w:lang w:val="kk-KZ" w:eastAsia="ru-RU"/>
              </w:rPr>
              <w:t xml:space="preserve">3.1.1. </w:t>
            </w:r>
            <w:bookmarkEnd w:id="2"/>
            <w:r w:rsidRPr="00FC3958">
              <w:rPr>
                <w:szCs w:val="24"/>
                <w:lang w:val="kk-KZ" w:eastAsia="ru-RU"/>
              </w:rPr>
              <w:t>Банк вправе ознакомиться у Торговой организации с информацией о ходе исполнения настоящего Договора, на любом этапе согласно настоящего Договора, не вмешиваясь в его операционную деятельность;</w:t>
            </w:r>
          </w:p>
        </w:tc>
      </w:tr>
      <w:tr w:rsidR="00FC3958" w:rsidRPr="00FC3958" w14:paraId="385B1704" w14:textId="77777777" w:rsidTr="00210F1A">
        <w:trPr>
          <w:trHeight w:val="69"/>
        </w:trPr>
        <w:tc>
          <w:tcPr>
            <w:tcW w:w="5245" w:type="dxa"/>
            <w:tcBorders>
              <w:top w:val="nil"/>
              <w:left w:val="nil"/>
              <w:bottom w:val="nil"/>
              <w:right w:val="nil"/>
            </w:tcBorders>
          </w:tcPr>
          <w:p w14:paraId="28C70C20" w14:textId="4FE815C2" w:rsidR="00840A83" w:rsidRPr="00FC3958" w:rsidRDefault="00840A83" w:rsidP="00840A83">
            <w:pPr>
              <w:pStyle w:val="REBL2"/>
              <w:numPr>
                <w:ilvl w:val="0"/>
                <w:numId w:val="0"/>
              </w:numPr>
              <w:spacing w:after="0"/>
              <w:rPr>
                <w:szCs w:val="24"/>
                <w:lang w:val="kk-KZ" w:eastAsia="ru-RU"/>
              </w:rPr>
            </w:pPr>
            <w:r w:rsidRPr="00FC3958">
              <w:rPr>
                <w:szCs w:val="24"/>
                <w:lang w:val="kk-KZ"/>
              </w:rPr>
              <w:t xml:space="preserve">3.1.2. </w:t>
            </w:r>
            <w:r w:rsidR="008E6655" w:rsidRPr="00FC3958">
              <w:rPr>
                <w:szCs w:val="24"/>
                <w:lang w:val="kk-KZ" w:eastAsia="ru-RU"/>
              </w:rPr>
              <w:t>Банк сауда ұйымы жайының аумағында тұтынушылық кредит беру туралы ақпараттық-жарнамалық материалдарды Cауда ұйымымен келісілген сауда орындарында орналастыруға құқылы;</w:t>
            </w:r>
          </w:p>
          <w:p w14:paraId="2722BB0A" w14:textId="77777777" w:rsidR="00840A83" w:rsidRPr="00FC3958" w:rsidRDefault="00840A83" w:rsidP="00840A83">
            <w:pPr>
              <w:pStyle w:val="REBL3"/>
              <w:numPr>
                <w:ilvl w:val="0"/>
                <w:numId w:val="0"/>
              </w:numPr>
              <w:spacing w:after="0"/>
              <w:rPr>
                <w:szCs w:val="24"/>
                <w:lang w:val="kk-KZ" w:eastAsia="ru-RU"/>
              </w:rPr>
            </w:pPr>
          </w:p>
        </w:tc>
        <w:tc>
          <w:tcPr>
            <w:tcW w:w="283" w:type="dxa"/>
            <w:tcBorders>
              <w:top w:val="nil"/>
              <w:left w:val="nil"/>
              <w:bottom w:val="nil"/>
              <w:right w:val="nil"/>
            </w:tcBorders>
          </w:tcPr>
          <w:p w14:paraId="7A6E2A46"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6F58AFBF" w14:textId="31863639" w:rsidR="00840A83" w:rsidRPr="00FC3958" w:rsidRDefault="00840A83" w:rsidP="00840A83">
            <w:pPr>
              <w:pStyle w:val="REBL3"/>
              <w:numPr>
                <w:ilvl w:val="0"/>
                <w:numId w:val="0"/>
              </w:numPr>
              <w:spacing w:after="0"/>
              <w:rPr>
                <w:szCs w:val="24"/>
                <w:lang w:val="kk-KZ" w:eastAsia="ru-RU"/>
              </w:rPr>
            </w:pPr>
            <w:r w:rsidRPr="00FC3958">
              <w:rPr>
                <w:szCs w:val="24"/>
                <w:lang w:val="kk-KZ" w:eastAsia="ru-RU"/>
              </w:rPr>
              <w:t>3.1.2. Банк вправе размещать информационно-рекламные материалы о потребительском кредитовании на территории помещения Торговой организации в Торговых точках, в местах, согласованных с Торговой организацией;</w:t>
            </w:r>
          </w:p>
        </w:tc>
      </w:tr>
      <w:tr w:rsidR="00FC3958" w:rsidRPr="00FC3958" w14:paraId="7AC2D4A3" w14:textId="77777777" w:rsidTr="00210F1A">
        <w:trPr>
          <w:trHeight w:val="69"/>
        </w:trPr>
        <w:tc>
          <w:tcPr>
            <w:tcW w:w="5245" w:type="dxa"/>
            <w:tcBorders>
              <w:top w:val="nil"/>
              <w:left w:val="nil"/>
              <w:bottom w:val="nil"/>
              <w:right w:val="nil"/>
            </w:tcBorders>
          </w:tcPr>
          <w:p w14:paraId="7C45DEED" w14:textId="1D6EEC03" w:rsidR="00840A83" w:rsidRPr="00FC3958" w:rsidRDefault="008E6655" w:rsidP="00B80DDD">
            <w:pPr>
              <w:pStyle w:val="REBL3"/>
              <w:numPr>
                <w:ilvl w:val="0"/>
                <w:numId w:val="0"/>
              </w:numPr>
              <w:spacing w:after="0"/>
              <w:rPr>
                <w:szCs w:val="24"/>
                <w:lang w:val="kk-KZ" w:eastAsia="ru-RU"/>
              </w:rPr>
            </w:pPr>
            <w:r w:rsidRPr="00FC3958">
              <w:rPr>
                <w:szCs w:val="24"/>
                <w:lang w:val="kk-KZ" w:eastAsia="ru-RU"/>
              </w:rPr>
              <w:t xml:space="preserve">3.1.3. </w:t>
            </w:r>
            <w:r w:rsidR="006262DC" w:rsidRPr="00FC3958">
              <w:rPr>
                <w:szCs w:val="24"/>
                <w:lang w:val="kk-KZ" w:eastAsia="ru-RU"/>
              </w:rPr>
              <w:t>Банк Суда ұйымының логотипі мен атауын пайдалануға және осы Шартқа қосылғаннан кейін сауда ұйымымен келісім бойынша кредиттеу туралы барлық ақпараттық-жарнамалық материалдарда Сауда ұйымы/Сауда нүктесі туралы ақпаратты орналастыруға құқылы;</w:t>
            </w:r>
          </w:p>
        </w:tc>
        <w:tc>
          <w:tcPr>
            <w:tcW w:w="283" w:type="dxa"/>
            <w:tcBorders>
              <w:top w:val="nil"/>
              <w:left w:val="nil"/>
              <w:bottom w:val="nil"/>
              <w:right w:val="nil"/>
            </w:tcBorders>
          </w:tcPr>
          <w:p w14:paraId="1F862A01"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79061E3C" w14:textId="53A631E6" w:rsidR="00840A83" w:rsidRPr="00FC3958" w:rsidRDefault="00840A83" w:rsidP="00840A83">
            <w:pPr>
              <w:pStyle w:val="REBL3"/>
              <w:numPr>
                <w:ilvl w:val="0"/>
                <w:numId w:val="0"/>
              </w:numPr>
              <w:spacing w:after="0"/>
              <w:rPr>
                <w:szCs w:val="24"/>
                <w:lang w:val="kk-KZ" w:eastAsia="ru-RU"/>
              </w:rPr>
            </w:pPr>
            <w:r w:rsidRPr="00FC3958">
              <w:rPr>
                <w:szCs w:val="24"/>
                <w:lang w:val="kk-KZ" w:eastAsia="ru-RU"/>
              </w:rPr>
              <w:t xml:space="preserve">3.1.3. Банк вправе </w:t>
            </w:r>
            <w:r w:rsidRPr="00FC3958">
              <w:rPr>
                <w:szCs w:val="24"/>
                <w:lang w:val="kk-KZ"/>
              </w:rPr>
              <w:t xml:space="preserve">использовать логотип и наименование </w:t>
            </w:r>
            <w:r w:rsidRPr="00FC3958">
              <w:rPr>
                <w:szCs w:val="24"/>
                <w:lang w:val="kk-KZ" w:eastAsia="ru-RU"/>
              </w:rPr>
              <w:t>Торговой организации</w:t>
            </w:r>
            <w:r w:rsidRPr="00FC3958">
              <w:rPr>
                <w:szCs w:val="24"/>
                <w:lang w:val="kk-KZ"/>
              </w:rPr>
              <w:t xml:space="preserve"> и </w:t>
            </w:r>
            <w:r w:rsidRPr="00FC3958">
              <w:rPr>
                <w:szCs w:val="24"/>
                <w:lang w:val="kk-KZ" w:eastAsia="ru-RU"/>
              </w:rPr>
              <w:t>размещать информацию о Торговой организации/Торговой точке во всех информационно-рекламных материалах о кредитовании по согласованию с Торговой организацией, после присоединения к настоящему Договору</w:t>
            </w:r>
            <w:r w:rsidR="008E6655" w:rsidRPr="00FC3958">
              <w:rPr>
                <w:szCs w:val="24"/>
                <w:lang w:val="kk-KZ" w:eastAsia="ru-RU"/>
              </w:rPr>
              <w:t xml:space="preserve">; </w:t>
            </w:r>
          </w:p>
        </w:tc>
      </w:tr>
      <w:tr w:rsidR="00FC3958" w:rsidRPr="00FC3958" w14:paraId="204289FE" w14:textId="77777777" w:rsidTr="00210F1A">
        <w:trPr>
          <w:trHeight w:val="69"/>
        </w:trPr>
        <w:tc>
          <w:tcPr>
            <w:tcW w:w="5245" w:type="dxa"/>
            <w:tcBorders>
              <w:top w:val="nil"/>
              <w:left w:val="nil"/>
              <w:bottom w:val="nil"/>
              <w:right w:val="nil"/>
            </w:tcBorders>
          </w:tcPr>
          <w:p w14:paraId="32A569C0" w14:textId="77777777" w:rsidR="00840A83" w:rsidRPr="00FC3958" w:rsidRDefault="00A3387D" w:rsidP="00A3387D">
            <w:pPr>
              <w:pStyle w:val="REBL3"/>
              <w:numPr>
                <w:ilvl w:val="0"/>
                <w:numId w:val="0"/>
              </w:numPr>
              <w:spacing w:after="0"/>
              <w:rPr>
                <w:szCs w:val="24"/>
                <w:lang w:val="kk-KZ" w:eastAsia="ru-RU"/>
              </w:rPr>
            </w:pPr>
            <w:r w:rsidRPr="00FC3958">
              <w:rPr>
                <w:szCs w:val="24"/>
                <w:lang w:val="kk-KZ" w:eastAsia="ru-RU"/>
              </w:rPr>
              <w:t>3.1.4. Осы Шартқа қол қойылғаннан және Сауда ұйымы аккредиттелгеннен кейін (аккредиттеу қажеттілігі Банктің ішкі процедураларында айқындалған жағдайларда) Банк Сауда ұйымына оның электрондық поштасына берешекті өтеу үшін шоттың нөмірі көрсетілген хатты жібереді.</w:t>
            </w:r>
          </w:p>
          <w:p w14:paraId="7C3C0C0E" w14:textId="76B86828" w:rsidR="00B44875" w:rsidRPr="00FC3958" w:rsidRDefault="00B44875" w:rsidP="00B80DDD">
            <w:pPr>
              <w:pStyle w:val="REBL3"/>
              <w:numPr>
                <w:ilvl w:val="0"/>
                <w:numId w:val="0"/>
              </w:numPr>
              <w:spacing w:after="0"/>
              <w:rPr>
                <w:szCs w:val="24"/>
                <w:lang w:val="kk-KZ" w:eastAsia="ru-RU"/>
              </w:rPr>
            </w:pPr>
            <w:r w:rsidRPr="00FC3958">
              <w:rPr>
                <w:szCs w:val="24"/>
                <w:lang w:val="kk-KZ" w:eastAsia="ru-RU"/>
              </w:rPr>
              <w:t xml:space="preserve">3.1.5. </w:t>
            </w:r>
            <w:r w:rsidR="006262DC" w:rsidRPr="00FC3958">
              <w:rPr>
                <w:szCs w:val="24"/>
                <w:lang w:val="kk-KZ" w:eastAsia="ru-RU"/>
              </w:rPr>
              <w:t xml:space="preserve">Банк себебін түсіндірместен Сауда ұйымының Сауда нүктесін біржақты тәртіппен бұғаттауға (клиенттердің Тауарларды </w:t>
            </w:r>
            <w:r w:rsidR="00D642E4" w:rsidRPr="00FC3958">
              <w:rPr>
                <w:szCs w:val="24"/>
                <w:lang w:val="kk-KZ" w:eastAsia="ru-RU"/>
              </w:rPr>
              <w:t>кредитпен</w:t>
            </w:r>
            <w:r w:rsidR="006262DC" w:rsidRPr="00FC3958">
              <w:rPr>
                <w:szCs w:val="24"/>
                <w:lang w:val="kk-KZ" w:eastAsia="ru-RU"/>
              </w:rPr>
              <w:t xml:space="preserve"> сатып алуға қолжетімділігін шектеуге) құқылы.</w:t>
            </w:r>
          </w:p>
        </w:tc>
        <w:tc>
          <w:tcPr>
            <w:tcW w:w="283" w:type="dxa"/>
            <w:tcBorders>
              <w:top w:val="nil"/>
              <w:left w:val="nil"/>
              <w:bottom w:val="nil"/>
              <w:right w:val="nil"/>
            </w:tcBorders>
          </w:tcPr>
          <w:p w14:paraId="26A75F43" w14:textId="77777777" w:rsidR="00840A83" w:rsidRPr="00FC3958" w:rsidRDefault="00840A83" w:rsidP="00775EF8">
            <w:pPr>
              <w:jc w:val="center"/>
              <w:rPr>
                <w:b/>
                <w:sz w:val="24"/>
                <w:szCs w:val="24"/>
                <w:lang w:val="kk-KZ"/>
              </w:rPr>
            </w:pPr>
          </w:p>
        </w:tc>
        <w:tc>
          <w:tcPr>
            <w:tcW w:w="5103" w:type="dxa"/>
            <w:tcBorders>
              <w:top w:val="nil"/>
              <w:left w:val="nil"/>
              <w:bottom w:val="nil"/>
              <w:right w:val="nil"/>
            </w:tcBorders>
          </w:tcPr>
          <w:p w14:paraId="5055F8C0" w14:textId="77777777" w:rsidR="00840A83" w:rsidRPr="00FC3958" w:rsidRDefault="00840A83" w:rsidP="00840A83">
            <w:pPr>
              <w:pStyle w:val="REBL3"/>
              <w:numPr>
                <w:ilvl w:val="0"/>
                <w:numId w:val="0"/>
              </w:numPr>
              <w:spacing w:after="0"/>
              <w:rPr>
                <w:szCs w:val="24"/>
                <w:lang w:val="kk-KZ" w:eastAsia="ru-RU"/>
              </w:rPr>
            </w:pPr>
            <w:r w:rsidRPr="00FC3958">
              <w:rPr>
                <w:szCs w:val="24"/>
                <w:lang w:val="kk-KZ" w:eastAsia="ru-RU"/>
              </w:rPr>
              <w:t xml:space="preserve">3.1.4. После подписания настоящего Договора и аккредитации Торговой организации (в тех случаях, когда необходимость аккредитации определена внутренними процедурами Банка), Банк направляет </w:t>
            </w:r>
            <w:r w:rsidRPr="00FC3958">
              <w:rPr>
                <w:szCs w:val="24"/>
                <w:lang w:val="kk-KZ"/>
              </w:rPr>
              <w:t>Торговой организации на Электронную почту письмо с отражением</w:t>
            </w:r>
            <w:r w:rsidRPr="00FC3958">
              <w:rPr>
                <w:szCs w:val="24"/>
                <w:lang w:val="kk-KZ" w:eastAsia="ru-RU"/>
              </w:rPr>
              <w:t xml:space="preserve"> номера счета для погашения задолженности.</w:t>
            </w:r>
          </w:p>
          <w:p w14:paraId="7DFE4FA6" w14:textId="01DDC686" w:rsidR="000D733A" w:rsidRPr="00FC3958" w:rsidRDefault="000D733A" w:rsidP="00456856">
            <w:pPr>
              <w:pStyle w:val="REBL3"/>
              <w:numPr>
                <w:ilvl w:val="0"/>
                <w:numId w:val="0"/>
              </w:numPr>
              <w:spacing w:after="0"/>
              <w:rPr>
                <w:szCs w:val="24"/>
                <w:lang w:val="kk-KZ" w:eastAsia="ru-RU"/>
              </w:rPr>
            </w:pPr>
            <w:r w:rsidRPr="00FC3958">
              <w:rPr>
                <w:szCs w:val="24"/>
                <w:lang w:val="kk-KZ" w:eastAsia="ru-RU"/>
              </w:rPr>
              <w:t xml:space="preserve">3.1.5. </w:t>
            </w:r>
            <w:r w:rsidR="00422ED5" w:rsidRPr="00FC3958">
              <w:rPr>
                <w:szCs w:val="24"/>
                <w:lang w:val="kk-KZ" w:eastAsia="ru-RU"/>
              </w:rPr>
              <w:t>Банк вправе</w:t>
            </w:r>
            <w:r w:rsidR="004E60BA" w:rsidRPr="00FC3958">
              <w:rPr>
                <w:szCs w:val="24"/>
                <w:lang w:val="kk-KZ" w:eastAsia="ru-RU"/>
              </w:rPr>
              <w:t xml:space="preserve"> в одностороннем порядке</w:t>
            </w:r>
            <w:r w:rsidR="00422ED5" w:rsidRPr="00FC3958">
              <w:rPr>
                <w:szCs w:val="24"/>
                <w:lang w:val="kk-KZ" w:eastAsia="ru-RU"/>
              </w:rPr>
              <w:t xml:space="preserve"> </w:t>
            </w:r>
            <w:r w:rsidRPr="00FC3958">
              <w:rPr>
                <w:szCs w:val="24"/>
                <w:lang w:val="kk-KZ" w:eastAsia="ru-RU"/>
              </w:rPr>
              <w:t>заблокировать</w:t>
            </w:r>
            <w:r w:rsidR="003A5BEA" w:rsidRPr="00FC3958">
              <w:rPr>
                <w:szCs w:val="24"/>
                <w:lang w:val="kk-KZ" w:eastAsia="ru-RU"/>
              </w:rPr>
              <w:t xml:space="preserve"> (ограничить доступ </w:t>
            </w:r>
            <w:r w:rsidR="00952B28" w:rsidRPr="00FC3958">
              <w:rPr>
                <w:szCs w:val="24"/>
                <w:lang w:val="kk-KZ" w:eastAsia="ru-RU"/>
              </w:rPr>
              <w:t>на</w:t>
            </w:r>
            <w:r w:rsidR="003A5BEA" w:rsidRPr="00FC3958">
              <w:rPr>
                <w:szCs w:val="24"/>
                <w:lang w:val="kk-KZ" w:eastAsia="ru-RU"/>
              </w:rPr>
              <w:t xml:space="preserve"> приобретени</w:t>
            </w:r>
            <w:r w:rsidR="00952B28" w:rsidRPr="00FC3958">
              <w:rPr>
                <w:szCs w:val="24"/>
                <w:lang w:val="kk-KZ" w:eastAsia="ru-RU"/>
              </w:rPr>
              <w:t>е</w:t>
            </w:r>
            <w:r w:rsidR="003A5BEA" w:rsidRPr="00FC3958">
              <w:rPr>
                <w:szCs w:val="24"/>
                <w:lang w:val="kk-KZ" w:eastAsia="ru-RU"/>
              </w:rPr>
              <w:t xml:space="preserve"> Товаров </w:t>
            </w:r>
            <w:r w:rsidR="00952B28" w:rsidRPr="00FC3958">
              <w:rPr>
                <w:szCs w:val="24"/>
                <w:lang w:val="kk-KZ" w:eastAsia="ru-RU"/>
              </w:rPr>
              <w:t>клиентами</w:t>
            </w:r>
            <w:r w:rsidR="00456856" w:rsidRPr="00FC3958">
              <w:rPr>
                <w:szCs w:val="24"/>
                <w:lang w:val="kk-KZ" w:eastAsia="ru-RU"/>
              </w:rPr>
              <w:t xml:space="preserve"> в кредит</w:t>
            </w:r>
            <w:r w:rsidR="003A5BEA" w:rsidRPr="00FC3958">
              <w:rPr>
                <w:szCs w:val="24"/>
                <w:lang w:val="kk-KZ" w:eastAsia="ru-RU"/>
              </w:rPr>
              <w:t>)</w:t>
            </w:r>
            <w:r w:rsidR="00DD7F51" w:rsidRPr="00FC3958">
              <w:rPr>
                <w:szCs w:val="24"/>
                <w:lang w:val="kk-KZ" w:eastAsia="ru-RU"/>
              </w:rPr>
              <w:t xml:space="preserve"> Торговую точку </w:t>
            </w:r>
            <w:r w:rsidR="00026CA2" w:rsidRPr="00FC3958">
              <w:rPr>
                <w:szCs w:val="24"/>
                <w:lang w:val="kk-KZ" w:eastAsia="ru-RU"/>
              </w:rPr>
              <w:t>То</w:t>
            </w:r>
            <w:r w:rsidR="004E60BA" w:rsidRPr="00FC3958">
              <w:rPr>
                <w:szCs w:val="24"/>
                <w:lang w:val="kk-KZ" w:eastAsia="ru-RU"/>
              </w:rPr>
              <w:t>рговой организации без</w:t>
            </w:r>
            <w:r w:rsidR="006B5B56" w:rsidRPr="00FC3958">
              <w:rPr>
                <w:szCs w:val="24"/>
                <w:lang w:val="kk-KZ" w:eastAsia="ru-RU"/>
              </w:rPr>
              <w:t xml:space="preserve"> </w:t>
            </w:r>
            <w:r w:rsidR="004E60BA" w:rsidRPr="00FC3958">
              <w:rPr>
                <w:szCs w:val="24"/>
                <w:lang w:val="kk-KZ" w:eastAsia="ru-RU"/>
              </w:rPr>
              <w:t xml:space="preserve">объяснения </w:t>
            </w:r>
            <w:r w:rsidR="006B5B56" w:rsidRPr="00FC3958">
              <w:rPr>
                <w:szCs w:val="24"/>
                <w:lang w:val="kk-KZ" w:eastAsia="ru-RU"/>
              </w:rPr>
              <w:t>причины</w:t>
            </w:r>
            <w:r w:rsidR="0039570C" w:rsidRPr="00FC3958">
              <w:rPr>
                <w:szCs w:val="24"/>
                <w:lang w:val="kk-KZ" w:eastAsia="ru-RU"/>
              </w:rPr>
              <w:t>.</w:t>
            </w:r>
          </w:p>
        </w:tc>
      </w:tr>
      <w:tr w:rsidR="00FC3958" w:rsidRPr="00FC3958" w14:paraId="09AFD02B" w14:textId="77777777" w:rsidTr="00210F1A">
        <w:trPr>
          <w:trHeight w:val="69"/>
        </w:trPr>
        <w:tc>
          <w:tcPr>
            <w:tcW w:w="5245" w:type="dxa"/>
            <w:tcBorders>
              <w:top w:val="nil"/>
              <w:left w:val="nil"/>
              <w:bottom w:val="nil"/>
              <w:right w:val="nil"/>
            </w:tcBorders>
          </w:tcPr>
          <w:p w14:paraId="5AE680D1" w14:textId="3415C49E" w:rsidR="00A3387D" w:rsidRPr="00FC3958" w:rsidRDefault="00A3387D" w:rsidP="00A3387D">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6</w:t>
            </w:r>
            <w:r w:rsidRPr="00FC3958">
              <w:rPr>
                <w:szCs w:val="24"/>
                <w:lang w:val="kk-KZ" w:eastAsia="ru-RU"/>
              </w:rPr>
              <w:t xml:space="preserve">. Банк заңнамада, осы Шартта көзделген  басқа да іс-әрекеттерді орындауға құқылы. </w:t>
            </w:r>
          </w:p>
          <w:p w14:paraId="6B374C46" w14:textId="77777777" w:rsidR="00A3387D" w:rsidRPr="00FC3958" w:rsidRDefault="00A3387D" w:rsidP="00A3387D">
            <w:pPr>
              <w:pStyle w:val="REBL3"/>
              <w:numPr>
                <w:ilvl w:val="0"/>
                <w:numId w:val="0"/>
              </w:numPr>
              <w:spacing w:after="0"/>
              <w:rPr>
                <w:szCs w:val="24"/>
                <w:lang w:val="kk-KZ" w:eastAsia="ru-RU"/>
              </w:rPr>
            </w:pPr>
          </w:p>
        </w:tc>
        <w:tc>
          <w:tcPr>
            <w:tcW w:w="283" w:type="dxa"/>
            <w:tcBorders>
              <w:top w:val="nil"/>
              <w:left w:val="nil"/>
              <w:bottom w:val="nil"/>
              <w:right w:val="nil"/>
            </w:tcBorders>
          </w:tcPr>
          <w:p w14:paraId="43760C5F" w14:textId="77777777" w:rsidR="00A3387D" w:rsidRPr="00FC3958" w:rsidRDefault="00A3387D" w:rsidP="00775EF8">
            <w:pPr>
              <w:jc w:val="center"/>
              <w:rPr>
                <w:b/>
                <w:sz w:val="24"/>
                <w:szCs w:val="24"/>
                <w:lang w:val="kk-KZ"/>
              </w:rPr>
            </w:pPr>
          </w:p>
        </w:tc>
        <w:tc>
          <w:tcPr>
            <w:tcW w:w="5103" w:type="dxa"/>
            <w:tcBorders>
              <w:top w:val="nil"/>
              <w:left w:val="nil"/>
              <w:bottom w:val="nil"/>
              <w:right w:val="nil"/>
            </w:tcBorders>
          </w:tcPr>
          <w:p w14:paraId="22C56491" w14:textId="4224B53F" w:rsidR="00A3387D" w:rsidRPr="00FC3958" w:rsidRDefault="00A3387D" w:rsidP="00840A83">
            <w:pPr>
              <w:pStyle w:val="REBL3"/>
              <w:numPr>
                <w:ilvl w:val="0"/>
                <w:numId w:val="0"/>
              </w:numPr>
              <w:spacing w:after="0"/>
              <w:rPr>
                <w:szCs w:val="24"/>
                <w:lang w:val="kk-KZ" w:eastAsia="ru-RU"/>
              </w:rPr>
            </w:pPr>
            <w:r w:rsidRPr="00FC3958">
              <w:rPr>
                <w:szCs w:val="24"/>
                <w:lang w:val="kk-KZ" w:eastAsia="ru-RU"/>
              </w:rPr>
              <w:t>3.1.</w:t>
            </w:r>
            <w:r w:rsidR="006B5B56" w:rsidRPr="00FC3958">
              <w:rPr>
                <w:szCs w:val="24"/>
                <w:lang w:val="kk-KZ" w:eastAsia="ru-RU"/>
              </w:rPr>
              <w:t>6</w:t>
            </w:r>
            <w:r w:rsidRPr="00FC3958">
              <w:rPr>
                <w:szCs w:val="24"/>
                <w:lang w:val="kk-KZ" w:eastAsia="ru-RU"/>
              </w:rPr>
              <w:t>. Банк вправе осуществлять иные действия, предусмотренные законодательством, настоящим Договором;</w:t>
            </w:r>
          </w:p>
        </w:tc>
      </w:tr>
      <w:tr w:rsidR="00FC3958" w:rsidRPr="00FC3958" w14:paraId="2092119F" w14:textId="77777777" w:rsidTr="00210F1A">
        <w:trPr>
          <w:trHeight w:val="69"/>
        </w:trPr>
        <w:tc>
          <w:tcPr>
            <w:tcW w:w="5245" w:type="dxa"/>
            <w:tcBorders>
              <w:top w:val="nil"/>
              <w:left w:val="nil"/>
              <w:bottom w:val="nil"/>
              <w:right w:val="nil"/>
            </w:tcBorders>
          </w:tcPr>
          <w:p w14:paraId="0A5B4C2C" w14:textId="2641763F" w:rsidR="00A3387D" w:rsidRPr="00FC3958" w:rsidRDefault="00A3387D" w:rsidP="00B80DDD">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7</w:t>
            </w:r>
            <w:r w:rsidRPr="00FC3958">
              <w:rPr>
                <w:szCs w:val="24"/>
                <w:lang w:val="kk-KZ" w:eastAsia="ru-RU"/>
              </w:rPr>
              <w:t xml:space="preserve">. Банк </w:t>
            </w:r>
            <w:r w:rsidR="00694091" w:rsidRPr="00FC3958">
              <w:rPr>
                <w:szCs w:val="24"/>
                <w:lang w:val="kk-KZ" w:eastAsia="ru-RU"/>
              </w:rPr>
              <w:t xml:space="preserve">осындай өзгерістер күшіне енгенге дейін 2 (екі) күнтізбелік күн бұрын Банктің сайтында және/немесе </w:t>
            </w:r>
            <w:r w:rsidR="00D642E4" w:rsidRPr="00FC3958">
              <w:rPr>
                <w:szCs w:val="24"/>
                <w:lang w:val="kk-KZ" w:eastAsia="ru-RU"/>
              </w:rPr>
              <w:t xml:space="preserve">Жеке </w:t>
            </w:r>
            <w:r w:rsidR="00694091" w:rsidRPr="00FC3958">
              <w:rPr>
                <w:szCs w:val="24"/>
                <w:lang w:val="kk-KZ" w:eastAsia="ru-RU"/>
              </w:rPr>
              <w:t>кабинетте</w:t>
            </w:r>
            <w:r w:rsidR="00D642E4" w:rsidRPr="00FC3958">
              <w:rPr>
                <w:szCs w:val="24"/>
                <w:lang w:val="kk-KZ" w:eastAsia="ru-RU"/>
              </w:rPr>
              <w:t xml:space="preserve"> Шарттың/серіктестік қызметтер пакетінің өзгергені туралы хабарламаны жариялау арқылы</w:t>
            </w:r>
            <w:r w:rsidR="00694091" w:rsidRPr="00FC3958">
              <w:rPr>
                <w:szCs w:val="24"/>
                <w:lang w:val="kk-KZ" w:eastAsia="ru-RU"/>
              </w:rPr>
              <w:t xml:space="preserve">, </w:t>
            </w:r>
            <w:r w:rsidR="00D642E4" w:rsidRPr="00FC3958">
              <w:rPr>
                <w:szCs w:val="24"/>
                <w:lang w:val="kk-KZ" w:eastAsia="ru-RU"/>
              </w:rPr>
              <w:t xml:space="preserve">біржақты тәртіппен Шартқа, </w:t>
            </w:r>
            <w:r w:rsidR="00694091" w:rsidRPr="00FC3958">
              <w:rPr>
                <w:szCs w:val="24"/>
                <w:lang w:val="kk-KZ" w:eastAsia="ru-RU"/>
              </w:rPr>
              <w:t xml:space="preserve">оның ішінде </w:t>
            </w:r>
            <w:r w:rsidR="00D642E4" w:rsidRPr="00FC3958">
              <w:rPr>
                <w:szCs w:val="24"/>
                <w:lang w:val="kk-KZ" w:eastAsia="ru-RU"/>
              </w:rPr>
              <w:t xml:space="preserve">серіктестік қызметтер пакетіне </w:t>
            </w:r>
            <w:r w:rsidR="00694091" w:rsidRPr="00FC3958">
              <w:rPr>
                <w:szCs w:val="24"/>
                <w:lang w:val="kk-KZ" w:eastAsia="ru-RU"/>
              </w:rPr>
              <w:t>өзгерістер</w:t>
            </w:r>
            <w:r w:rsidRPr="00FC3958">
              <w:rPr>
                <w:szCs w:val="24"/>
                <w:lang w:val="kk-KZ" w:eastAsia="ru-RU"/>
              </w:rPr>
              <w:t xml:space="preserve"> </w:t>
            </w:r>
            <w:r w:rsidR="00694091" w:rsidRPr="00FC3958">
              <w:rPr>
                <w:szCs w:val="24"/>
                <w:lang w:val="kk-KZ" w:eastAsia="ru-RU"/>
              </w:rPr>
              <w:t>енгізуге құқылы. Егер С</w:t>
            </w:r>
            <w:r w:rsidRPr="00FC3958">
              <w:rPr>
                <w:szCs w:val="24"/>
                <w:lang w:val="kk-KZ" w:eastAsia="ru-RU"/>
              </w:rPr>
              <w:t>ауда ұйымы</w:t>
            </w:r>
            <w:r w:rsidR="00694091" w:rsidRPr="00FC3958">
              <w:rPr>
                <w:szCs w:val="24"/>
                <w:lang w:val="kk-KZ" w:eastAsia="ru-RU"/>
              </w:rPr>
              <w:t>ның</w:t>
            </w:r>
            <w:r w:rsidRPr="00FC3958">
              <w:rPr>
                <w:szCs w:val="24"/>
                <w:lang w:val="kk-KZ" w:eastAsia="ru-RU"/>
              </w:rPr>
              <w:t xml:space="preserve"> тарапынан 2 (екі) күнтізбелік күн ішінде Банкке жазб</w:t>
            </w:r>
            <w:r w:rsidR="00694091" w:rsidRPr="00FC3958">
              <w:rPr>
                <w:szCs w:val="24"/>
                <w:lang w:val="kk-KZ" w:eastAsia="ru-RU"/>
              </w:rPr>
              <w:t>аша өтініш жасалмаса, онда бұл С</w:t>
            </w:r>
            <w:r w:rsidRPr="00FC3958">
              <w:rPr>
                <w:szCs w:val="24"/>
                <w:lang w:val="kk-KZ" w:eastAsia="ru-RU"/>
              </w:rPr>
              <w:t xml:space="preserve">ауда ұйымының өзгерістерді, оның ішінде </w:t>
            </w:r>
            <w:r w:rsidR="00694091" w:rsidRPr="00FC3958">
              <w:rPr>
                <w:szCs w:val="24"/>
                <w:lang w:val="kk-KZ" w:eastAsia="ru-RU"/>
              </w:rPr>
              <w:t>серіктестік</w:t>
            </w:r>
            <w:r w:rsidRPr="00FC3958">
              <w:rPr>
                <w:szCs w:val="24"/>
                <w:lang w:val="kk-KZ" w:eastAsia="ru-RU"/>
              </w:rPr>
              <w:t xml:space="preserve"> қызметтер пакетін, Шарт талаптарын қабылдағанын растау болып табылады.</w:t>
            </w:r>
            <w:r w:rsidR="00D642E4" w:rsidRPr="00FC3958">
              <w:rPr>
                <w:lang w:val="kk-KZ"/>
              </w:rPr>
              <w:t xml:space="preserve"> </w:t>
            </w:r>
            <w:r w:rsidR="00D642E4" w:rsidRPr="00FC3958">
              <w:rPr>
                <w:szCs w:val="24"/>
                <w:lang w:val="kk-KZ" w:eastAsia="ru-RU"/>
              </w:rPr>
              <w:t>Бұл ретте Банк пен Сауда ұйымы арасында қосымша келісімдер жасасу талап етілмейді.</w:t>
            </w:r>
          </w:p>
        </w:tc>
        <w:tc>
          <w:tcPr>
            <w:tcW w:w="283" w:type="dxa"/>
            <w:tcBorders>
              <w:top w:val="nil"/>
              <w:left w:val="nil"/>
              <w:bottom w:val="nil"/>
              <w:right w:val="nil"/>
            </w:tcBorders>
          </w:tcPr>
          <w:p w14:paraId="6B85F1B9" w14:textId="77777777" w:rsidR="00A3387D" w:rsidRPr="00FC3958" w:rsidRDefault="00A3387D" w:rsidP="00775EF8">
            <w:pPr>
              <w:jc w:val="center"/>
              <w:rPr>
                <w:b/>
                <w:sz w:val="24"/>
                <w:szCs w:val="24"/>
                <w:lang w:val="kk-KZ"/>
              </w:rPr>
            </w:pPr>
          </w:p>
        </w:tc>
        <w:tc>
          <w:tcPr>
            <w:tcW w:w="5103" w:type="dxa"/>
            <w:tcBorders>
              <w:top w:val="nil"/>
              <w:left w:val="nil"/>
              <w:bottom w:val="nil"/>
              <w:right w:val="nil"/>
            </w:tcBorders>
          </w:tcPr>
          <w:p w14:paraId="0C9739D3" w14:textId="2537C1FB" w:rsidR="00A3387D" w:rsidRPr="00FC3958" w:rsidRDefault="00A3387D" w:rsidP="00C70824">
            <w:pPr>
              <w:pStyle w:val="REBL3"/>
              <w:numPr>
                <w:ilvl w:val="0"/>
                <w:numId w:val="0"/>
              </w:numPr>
              <w:spacing w:after="0"/>
              <w:rPr>
                <w:szCs w:val="24"/>
                <w:lang w:eastAsia="ru-RU"/>
              </w:rPr>
            </w:pPr>
            <w:r w:rsidRPr="00FC3958">
              <w:rPr>
                <w:szCs w:val="24"/>
                <w:lang w:val="kk-KZ" w:eastAsia="ru-RU"/>
              </w:rPr>
              <w:t>3.1.</w:t>
            </w:r>
            <w:r w:rsidR="006B5B56" w:rsidRPr="00FC3958">
              <w:rPr>
                <w:szCs w:val="24"/>
                <w:lang w:val="kk-KZ" w:eastAsia="ru-RU"/>
              </w:rPr>
              <w:t>7</w:t>
            </w:r>
            <w:r w:rsidRPr="00FC3958">
              <w:rPr>
                <w:szCs w:val="24"/>
                <w:lang w:val="kk-KZ" w:eastAsia="ru-RU"/>
              </w:rPr>
              <w:t>. Банк вправе в одностороннем порядке вносить изменения в Договор</w:t>
            </w:r>
            <w:r w:rsidR="00C70824" w:rsidRPr="00FC3958">
              <w:rPr>
                <w:szCs w:val="24"/>
                <w:lang w:val="kk-KZ" w:eastAsia="ru-RU"/>
              </w:rPr>
              <w:t>,</w:t>
            </w:r>
            <w:r w:rsidRPr="00FC3958">
              <w:rPr>
                <w:szCs w:val="24"/>
                <w:lang w:val="kk-KZ" w:eastAsia="ru-RU"/>
              </w:rPr>
              <w:t xml:space="preserve"> </w:t>
            </w:r>
            <w:r w:rsidR="00C70824" w:rsidRPr="00FC3958">
              <w:rPr>
                <w:szCs w:val="24"/>
                <w:lang w:val="kk-KZ" w:eastAsia="ru-RU"/>
              </w:rPr>
              <w:t xml:space="preserve">в том числе в пакет партнерских услуг </w:t>
            </w:r>
            <w:r w:rsidRPr="00FC3958">
              <w:rPr>
                <w:szCs w:val="24"/>
                <w:lang w:val="kk-KZ" w:eastAsia="ru-RU"/>
              </w:rPr>
              <w:t>путем публикации на сайте Банка и/или в Личном кабинете уведомления об изменении Договора</w:t>
            </w:r>
            <w:r w:rsidR="00C70824" w:rsidRPr="00FC3958">
              <w:rPr>
                <w:szCs w:val="24"/>
                <w:lang w:val="kk-KZ" w:eastAsia="ru-RU"/>
              </w:rPr>
              <w:t>/пакета партнерских услуг</w:t>
            </w:r>
            <w:r w:rsidRPr="00FC3958">
              <w:rPr>
                <w:szCs w:val="24"/>
                <w:lang w:val="kk-KZ" w:eastAsia="ru-RU"/>
              </w:rPr>
              <w:t xml:space="preserve"> за 2 (два) календарных дня до вступления таких изменений в силу. В случае, если со стороны Торговой организации, в течение 2 (двух) календарных дней, не последовало письменного обращения в Банк, то это будет являться подтверждением принятия Торговой организацией изменений, в том числе пакета партнерских услуг, условий Договора.</w:t>
            </w:r>
            <w:r w:rsidR="00C70824" w:rsidRPr="00FC3958">
              <w:rPr>
                <w:szCs w:val="24"/>
                <w:lang w:val="kk-KZ" w:eastAsia="ru-RU"/>
              </w:rPr>
              <w:t xml:space="preserve"> При этом заключение дополнительных соглашений между Банком и Торговой организацией не требуется.</w:t>
            </w:r>
          </w:p>
        </w:tc>
      </w:tr>
      <w:tr w:rsidR="00FC3958" w:rsidRPr="00FC3958" w14:paraId="299C189A" w14:textId="77777777" w:rsidTr="00210F1A">
        <w:trPr>
          <w:trHeight w:val="69"/>
        </w:trPr>
        <w:tc>
          <w:tcPr>
            <w:tcW w:w="5245" w:type="dxa"/>
            <w:tcBorders>
              <w:top w:val="nil"/>
              <w:left w:val="nil"/>
              <w:bottom w:val="nil"/>
              <w:right w:val="nil"/>
            </w:tcBorders>
          </w:tcPr>
          <w:p w14:paraId="4CE53564" w14:textId="67198D5A" w:rsidR="00694091" w:rsidRPr="00FC3958" w:rsidRDefault="00694091" w:rsidP="00476E47">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8</w:t>
            </w:r>
            <w:r w:rsidRPr="00FC3958">
              <w:rPr>
                <w:szCs w:val="24"/>
                <w:lang w:val="kk-KZ" w:eastAsia="ru-RU"/>
              </w:rPr>
              <w:t>. Банк</w:t>
            </w:r>
            <w:r w:rsidR="00476E47" w:rsidRPr="00FC3958">
              <w:rPr>
                <w:szCs w:val="24"/>
                <w:lang w:val="kk-KZ" w:eastAsia="ru-RU"/>
              </w:rPr>
              <w:t>тің</w:t>
            </w:r>
            <w:r w:rsidRPr="00FC3958">
              <w:rPr>
                <w:szCs w:val="24"/>
                <w:lang w:val="kk-KZ" w:eastAsia="ru-RU"/>
              </w:rPr>
              <w:t xml:space="preserve"> акцияларды өткіз</w:t>
            </w:r>
            <w:r w:rsidR="00476E47" w:rsidRPr="00FC3958">
              <w:rPr>
                <w:szCs w:val="24"/>
                <w:lang w:val="kk-KZ" w:eastAsia="ru-RU"/>
              </w:rPr>
              <w:t>етін кезде С</w:t>
            </w:r>
            <w:r w:rsidRPr="00FC3958">
              <w:rPr>
                <w:szCs w:val="24"/>
                <w:lang w:val="kk-KZ" w:eastAsia="ru-RU"/>
              </w:rPr>
              <w:t xml:space="preserve">ауда ұйымының шотына ақша қаражатын аударғаны үшін </w:t>
            </w:r>
            <w:r w:rsidR="00476E47" w:rsidRPr="00FC3958">
              <w:rPr>
                <w:szCs w:val="24"/>
                <w:lang w:val="kk-KZ" w:eastAsia="ru-RU"/>
              </w:rPr>
              <w:t xml:space="preserve">алынатын комиссия мөлшерін </w:t>
            </w:r>
            <w:hyperlink r:id="rId9" w:history="1">
              <w:r w:rsidR="00476E47" w:rsidRPr="00FC3958">
                <w:rPr>
                  <w:rStyle w:val="af3"/>
                  <w:color w:val="auto"/>
                  <w:szCs w:val="24"/>
                  <w:lang w:val="kk-KZ" w:eastAsia="ru-RU"/>
                </w:rPr>
                <w:t>www.bcc.kz</w:t>
              </w:r>
            </w:hyperlink>
            <w:r w:rsidR="00476E47" w:rsidRPr="00FC3958">
              <w:rPr>
                <w:szCs w:val="24"/>
                <w:lang w:val="kk-KZ" w:eastAsia="ru-RU"/>
              </w:rPr>
              <w:t xml:space="preserve"> электрондық мекенжай бойынша Б</w:t>
            </w:r>
            <w:r w:rsidRPr="00FC3958">
              <w:rPr>
                <w:szCs w:val="24"/>
                <w:lang w:val="kk-KZ" w:eastAsia="ru-RU"/>
              </w:rPr>
              <w:t>а</w:t>
            </w:r>
            <w:r w:rsidR="00476E47" w:rsidRPr="00FC3958">
              <w:rPr>
                <w:szCs w:val="24"/>
                <w:lang w:val="kk-KZ" w:eastAsia="ru-RU"/>
              </w:rPr>
              <w:t>нк сайтында жариялау арқылы бір</w:t>
            </w:r>
            <w:r w:rsidRPr="00FC3958">
              <w:rPr>
                <w:szCs w:val="24"/>
                <w:lang w:val="kk-KZ" w:eastAsia="ru-RU"/>
              </w:rPr>
              <w:t>жақты тәртіппен өзгертуге құқы</w:t>
            </w:r>
            <w:r w:rsidR="00476E47" w:rsidRPr="00FC3958">
              <w:rPr>
                <w:szCs w:val="24"/>
                <w:lang w:val="kk-KZ" w:eastAsia="ru-RU"/>
              </w:rPr>
              <w:t>ғы бар.</w:t>
            </w:r>
            <w:r w:rsidRPr="00FC3958">
              <w:rPr>
                <w:szCs w:val="24"/>
                <w:lang w:val="kk-KZ" w:eastAsia="ru-RU"/>
              </w:rPr>
              <w:t xml:space="preserve"> </w:t>
            </w:r>
          </w:p>
        </w:tc>
        <w:tc>
          <w:tcPr>
            <w:tcW w:w="283" w:type="dxa"/>
            <w:tcBorders>
              <w:top w:val="nil"/>
              <w:left w:val="nil"/>
              <w:bottom w:val="nil"/>
              <w:right w:val="nil"/>
            </w:tcBorders>
          </w:tcPr>
          <w:p w14:paraId="103E0C3B" w14:textId="77777777" w:rsidR="00694091" w:rsidRPr="00FC3958" w:rsidRDefault="00694091" w:rsidP="00775EF8">
            <w:pPr>
              <w:jc w:val="center"/>
              <w:rPr>
                <w:b/>
                <w:sz w:val="24"/>
                <w:szCs w:val="24"/>
                <w:lang w:val="kk-KZ"/>
              </w:rPr>
            </w:pPr>
          </w:p>
        </w:tc>
        <w:tc>
          <w:tcPr>
            <w:tcW w:w="5103" w:type="dxa"/>
            <w:tcBorders>
              <w:top w:val="nil"/>
              <w:left w:val="nil"/>
              <w:bottom w:val="nil"/>
              <w:right w:val="nil"/>
            </w:tcBorders>
          </w:tcPr>
          <w:p w14:paraId="3767F12D" w14:textId="5A50A75C" w:rsidR="00694091" w:rsidRPr="00FC3958" w:rsidRDefault="00694091" w:rsidP="00694091">
            <w:pPr>
              <w:pStyle w:val="REBL2"/>
              <w:numPr>
                <w:ilvl w:val="0"/>
                <w:numId w:val="0"/>
              </w:numPr>
              <w:spacing w:after="0"/>
              <w:rPr>
                <w:rFonts w:eastAsia="Calibri"/>
                <w:szCs w:val="24"/>
                <w:lang w:val="kk-KZ"/>
              </w:rPr>
            </w:pPr>
            <w:r w:rsidRPr="00FC3958">
              <w:rPr>
                <w:szCs w:val="24"/>
                <w:lang w:val="kk-KZ" w:eastAsia="ru-RU"/>
              </w:rPr>
              <w:t>3.1.</w:t>
            </w:r>
            <w:r w:rsidR="006B5B56" w:rsidRPr="00FC3958">
              <w:rPr>
                <w:szCs w:val="24"/>
                <w:lang w:val="kk-KZ" w:eastAsia="ru-RU"/>
              </w:rPr>
              <w:t>8</w:t>
            </w:r>
            <w:r w:rsidRPr="00FC3958">
              <w:rPr>
                <w:szCs w:val="24"/>
                <w:lang w:val="kk-KZ" w:eastAsia="ru-RU"/>
              </w:rPr>
              <w:t xml:space="preserve">. Банк вправе в одностороннем порядке изменять размер Комиссии за перевод денежных средств на счет торговой организации, на время проведения Акций, путем публикации на сайте Банка, </w:t>
            </w:r>
            <w:r w:rsidRPr="00FC3958">
              <w:rPr>
                <w:rFonts w:eastAsia="Calibri"/>
                <w:szCs w:val="24"/>
                <w:lang w:val="kk-KZ"/>
              </w:rPr>
              <w:t xml:space="preserve">по электронному адресу: </w:t>
            </w:r>
            <w:hyperlink r:id="rId10" w:history="1">
              <w:r w:rsidRPr="00FC3958">
                <w:rPr>
                  <w:rStyle w:val="af3"/>
                  <w:rFonts w:eastAsia="Calibri"/>
                  <w:color w:val="auto"/>
                  <w:szCs w:val="24"/>
                  <w:lang w:val="kk-KZ"/>
                </w:rPr>
                <w:t>www.bcc.kz</w:t>
              </w:r>
            </w:hyperlink>
            <w:r w:rsidRPr="00FC3958">
              <w:rPr>
                <w:rFonts w:eastAsia="Calibri"/>
                <w:szCs w:val="24"/>
                <w:lang w:val="kk-KZ"/>
              </w:rPr>
              <w:t xml:space="preserve">. </w:t>
            </w:r>
          </w:p>
        </w:tc>
      </w:tr>
      <w:tr w:rsidR="00FC3958" w:rsidRPr="00FC3958" w14:paraId="72298B89" w14:textId="77777777" w:rsidTr="00210F1A">
        <w:trPr>
          <w:trHeight w:val="69"/>
        </w:trPr>
        <w:tc>
          <w:tcPr>
            <w:tcW w:w="5245" w:type="dxa"/>
            <w:tcBorders>
              <w:top w:val="nil"/>
              <w:left w:val="nil"/>
              <w:bottom w:val="nil"/>
              <w:right w:val="nil"/>
            </w:tcBorders>
          </w:tcPr>
          <w:p w14:paraId="21DBBA05" w14:textId="63316350" w:rsidR="00694091" w:rsidRPr="00FC3958" w:rsidRDefault="00476E47" w:rsidP="00476E47">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9</w:t>
            </w:r>
            <w:r w:rsidRPr="00FC3958">
              <w:rPr>
                <w:szCs w:val="24"/>
                <w:lang w:val="kk-KZ" w:eastAsia="ru-RU"/>
              </w:rPr>
              <w:t xml:space="preserve">. Банктің акция өткізетін кезең мен акцияның талаптарын өз бетінше белгілеуге құқығы бар. </w:t>
            </w:r>
          </w:p>
        </w:tc>
        <w:tc>
          <w:tcPr>
            <w:tcW w:w="283" w:type="dxa"/>
            <w:tcBorders>
              <w:top w:val="nil"/>
              <w:left w:val="nil"/>
              <w:bottom w:val="nil"/>
              <w:right w:val="nil"/>
            </w:tcBorders>
          </w:tcPr>
          <w:p w14:paraId="057C1CC0" w14:textId="77777777" w:rsidR="00694091" w:rsidRPr="00FC3958" w:rsidRDefault="00694091" w:rsidP="00775EF8">
            <w:pPr>
              <w:jc w:val="center"/>
              <w:rPr>
                <w:b/>
                <w:sz w:val="24"/>
                <w:szCs w:val="24"/>
                <w:lang w:val="kk-KZ"/>
              </w:rPr>
            </w:pPr>
          </w:p>
        </w:tc>
        <w:tc>
          <w:tcPr>
            <w:tcW w:w="5103" w:type="dxa"/>
            <w:tcBorders>
              <w:top w:val="nil"/>
              <w:left w:val="nil"/>
              <w:bottom w:val="nil"/>
              <w:right w:val="nil"/>
            </w:tcBorders>
          </w:tcPr>
          <w:p w14:paraId="05679771" w14:textId="78BBEDAB" w:rsidR="00694091" w:rsidRPr="00FC3958" w:rsidRDefault="00694091" w:rsidP="00694091">
            <w:pPr>
              <w:jc w:val="both"/>
              <w:rPr>
                <w:sz w:val="24"/>
                <w:szCs w:val="24"/>
                <w:lang w:val="kk-KZ"/>
              </w:rPr>
            </w:pPr>
            <w:r w:rsidRPr="00FC3958">
              <w:rPr>
                <w:rFonts w:eastAsia="Calibri"/>
                <w:sz w:val="24"/>
                <w:szCs w:val="24"/>
                <w:lang w:val="kk-KZ"/>
              </w:rPr>
              <w:t>3.1.</w:t>
            </w:r>
            <w:r w:rsidR="006B5B56" w:rsidRPr="00FC3958">
              <w:rPr>
                <w:rFonts w:eastAsia="Calibri"/>
                <w:sz w:val="24"/>
                <w:szCs w:val="24"/>
                <w:lang w:val="kk-KZ"/>
              </w:rPr>
              <w:t>9</w:t>
            </w:r>
            <w:r w:rsidRPr="00FC3958">
              <w:rPr>
                <w:rFonts w:eastAsia="Calibri"/>
                <w:sz w:val="24"/>
                <w:szCs w:val="24"/>
                <w:lang w:val="kk-KZ"/>
              </w:rPr>
              <w:t xml:space="preserve">. </w:t>
            </w:r>
            <w:r w:rsidRPr="00FC3958">
              <w:rPr>
                <w:sz w:val="24"/>
                <w:szCs w:val="24"/>
                <w:lang w:val="kk-KZ"/>
              </w:rPr>
              <w:t>Банк вправе самостоятельно устанавливать период проведения и условия Акции.</w:t>
            </w:r>
          </w:p>
        </w:tc>
      </w:tr>
      <w:tr w:rsidR="00FC3958" w:rsidRPr="00FC3958" w14:paraId="6CB158C8" w14:textId="77777777" w:rsidTr="00210F1A">
        <w:trPr>
          <w:trHeight w:val="69"/>
        </w:trPr>
        <w:tc>
          <w:tcPr>
            <w:tcW w:w="5245" w:type="dxa"/>
            <w:tcBorders>
              <w:top w:val="nil"/>
              <w:left w:val="nil"/>
              <w:bottom w:val="nil"/>
              <w:right w:val="nil"/>
            </w:tcBorders>
          </w:tcPr>
          <w:p w14:paraId="342EBBC7" w14:textId="70D0E185" w:rsidR="00476E47" w:rsidRPr="00FC3958" w:rsidRDefault="00476E47" w:rsidP="00B80DDD">
            <w:pPr>
              <w:pStyle w:val="REBL3"/>
              <w:numPr>
                <w:ilvl w:val="0"/>
                <w:numId w:val="0"/>
              </w:numPr>
              <w:spacing w:after="0"/>
              <w:rPr>
                <w:szCs w:val="24"/>
                <w:lang w:val="kk-KZ" w:eastAsia="ru-RU"/>
              </w:rPr>
            </w:pPr>
            <w:r w:rsidRPr="00FC3958">
              <w:rPr>
                <w:szCs w:val="24"/>
                <w:lang w:val="kk-KZ" w:eastAsia="ru-RU"/>
              </w:rPr>
              <w:t>3.1.</w:t>
            </w:r>
            <w:r w:rsidR="00B44875" w:rsidRPr="00FC3958">
              <w:rPr>
                <w:szCs w:val="24"/>
                <w:lang w:val="kk-KZ" w:eastAsia="ru-RU"/>
              </w:rPr>
              <w:t>10</w:t>
            </w:r>
            <w:r w:rsidRPr="00FC3958">
              <w:rPr>
                <w:szCs w:val="24"/>
                <w:lang w:val="kk-KZ" w:eastAsia="ru-RU"/>
              </w:rPr>
              <w:t>. Банк</w:t>
            </w:r>
            <w:r w:rsidR="00167DA9" w:rsidRPr="00FC3958">
              <w:rPr>
                <w:szCs w:val="24"/>
                <w:lang w:val="kk-KZ" w:eastAsia="ru-RU"/>
              </w:rPr>
              <w:t xml:space="preserve"> цифрлық қызмет көрсету арналары және/немесе</w:t>
            </w:r>
            <w:r w:rsidRPr="00FC3958">
              <w:rPr>
                <w:szCs w:val="24"/>
                <w:lang w:val="kk-KZ" w:eastAsia="ru-RU"/>
              </w:rPr>
              <w:t xml:space="preserve"> осы Шарттың 4-қосымшасының немесе 5-қосымшасының нысаны бойынша Қосылу туралы өтініште көрсетілген Сауда ұйымының мобильді нөміріне және/немесе E-mail-ге СМС-хабарлама жіберу арқылы Сауда ұйымына хабарлай отырып, серіктестік қызметтер пакетін біржақты тәртіппен </w:t>
            </w:r>
            <w:r w:rsidR="00167DA9" w:rsidRPr="00FC3958">
              <w:rPr>
                <w:szCs w:val="24"/>
                <w:lang w:val="kk-KZ" w:eastAsia="ru-RU"/>
              </w:rPr>
              <w:t xml:space="preserve">ажыратуға </w:t>
            </w:r>
            <w:r w:rsidRPr="00FC3958">
              <w:rPr>
                <w:szCs w:val="24"/>
                <w:lang w:val="kk-KZ" w:eastAsia="ru-RU"/>
              </w:rPr>
              <w:t>немесе серіктестік қызметтер пакетіндегі өнімдерді өзгертуге құқы</w:t>
            </w:r>
            <w:r w:rsidR="00167DA9" w:rsidRPr="00FC3958">
              <w:rPr>
                <w:szCs w:val="24"/>
                <w:lang w:val="kk-KZ" w:eastAsia="ru-RU"/>
              </w:rPr>
              <w:t>лы.</w:t>
            </w:r>
            <w:r w:rsidRPr="00FC3958">
              <w:rPr>
                <w:szCs w:val="24"/>
                <w:lang w:val="kk-KZ" w:eastAsia="ru-RU"/>
              </w:rPr>
              <w:t xml:space="preserve"> </w:t>
            </w:r>
          </w:p>
        </w:tc>
        <w:tc>
          <w:tcPr>
            <w:tcW w:w="283" w:type="dxa"/>
            <w:tcBorders>
              <w:top w:val="nil"/>
              <w:left w:val="nil"/>
              <w:bottom w:val="nil"/>
              <w:right w:val="nil"/>
            </w:tcBorders>
          </w:tcPr>
          <w:p w14:paraId="7FE69DD3" w14:textId="77777777" w:rsidR="00476E47" w:rsidRPr="00FC3958" w:rsidRDefault="00476E47" w:rsidP="00775EF8">
            <w:pPr>
              <w:jc w:val="center"/>
              <w:rPr>
                <w:b/>
                <w:sz w:val="24"/>
                <w:szCs w:val="24"/>
                <w:lang w:val="kk-KZ"/>
              </w:rPr>
            </w:pPr>
          </w:p>
        </w:tc>
        <w:tc>
          <w:tcPr>
            <w:tcW w:w="5103" w:type="dxa"/>
            <w:tcBorders>
              <w:top w:val="nil"/>
              <w:left w:val="nil"/>
              <w:bottom w:val="nil"/>
              <w:right w:val="nil"/>
            </w:tcBorders>
          </w:tcPr>
          <w:p w14:paraId="4D41B45E" w14:textId="22001D6E" w:rsidR="00476E47" w:rsidRPr="00FC3958" w:rsidRDefault="00476E47" w:rsidP="001D1C68">
            <w:pPr>
              <w:jc w:val="both"/>
              <w:rPr>
                <w:sz w:val="24"/>
                <w:szCs w:val="24"/>
                <w:lang w:val="kk-KZ"/>
              </w:rPr>
            </w:pPr>
            <w:r w:rsidRPr="00FC3958">
              <w:rPr>
                <w:sz w:val="24"/>
                <w:szCs w:val="24"/>
                <w:lang w:val="kk-KZ"/>
              </w:rPr>
              <w:t>3.1.</w:t>
            </w:r>
            <w:r w:rsidR="006B5B56" w:rsidRPr="00FC3958">
              <w:rPr>
                <w:sz w:val="24"/>
                <w:szCs w:val="24"/>
                <w:lang w:val="kk-KZ"/>
              </w:rPr>
              <w:t>10</w:t>
            </w:r>
            <w:r w:rsidRPr="00FC3958">
              <w:rPr>
                <w:sz w:val="24"/>
                <w:szCs w:val="24"/>
                <w:lang w:val="kk-KZ"/>
              </w:rPr>
              <w:t xml:space="preserve">. Банк вправе в одностороннем порядке отключать пакет партнерских услуг, либо менять продукты в пакете партнерских услуг, при этом уведомив Торговую организацию </w:t>
            </w:r>
            <w:r w:rsidR="0039570C" w:rsidRPr="00FC3958">
              <w:rPr>
                <w:sz w:val="24"/>
                <w:szCs w:val="24"/>
                <w:lang w:val="kk-KZ"/>
              </w:rPr>
              <w:t>посредством</w:t>
            </w:r>
            <w:r w:rsidR="003C5F97" w:rsidRPr="00FC3958">
              <w:rPr>
                <w:sz w:val="24"/>
                <w:szCs w:val="24"/>
                <w:lang w:val="kk-KZ"/>
              </w:rPr>
              <w:t xml:space="preserve"> </w:t>
            </w:r>
            <w:r w:rsidR="001D1C68" w:rsidRPr="00FC3958">
              <w:rPr>
                <w:sz w:val="24"/>
                <w:szCs w:val="24"/>
                <w:lang w:val="kk-KZ"/>
              </w:rPr>
              <w:t>цифров</w:t>
            </w:r>
            <w:r w:rsidR="003C5F97" w:rsidRPr="00FC3958">
              <w:rPr>
                <w:sz w:val="24"/>
                <w:szCs w:val="24"/>
                <w:lang w:val="kk-KZ"/>
              </w:rPr>
              <w:t>ых канал</w:t>
            </w:r>
            <w:r w:rsidR="007C6069" w:rsidRPr="00FC3958">
              <w:rPr>
                <w:sz w:val="24"/>
                <w:szCs w:val="24"/>
                <w:lang w:val="kk-KZ"/>
              </w:rPr>
              <w:t>ов</w:t>
            </w:r>
            <w:r w:rsidR="003C5F97" w:rsidRPr="00FC3958">
              <w:rPr>
                <w:sz w:val="24"/>
                <w:szCs w:val="24"/>
                <w:lang w:val="kk-KZ"/>
              </w:rPr>
              <w:t xml:space="preserve"> обслуживания</w:t>
            </w:r>
            <w:r w:rsidR="007C6069" w:rsidRPr="00FC3958">
              <w:rPr>
                <w:sz w:val="24"/>
                <w:szCs w:val="24"/>
                <w:lang w:val="kk-KZ"/>
              </w:rPr>
              <w:t xml:space="preserve"> и</w:t>
            </w:r>
            <w:r w:rsidR="0039570C" w:rsidRPr="00FC3958">
              <w:rPr>
                <w:sz w:val="24"/>
                <w:szCs w:val="24"/>
                <w:lang w:val="kk-KZ"/>
              </w:rPr>
              <w:t>/</w:t>
            </w:r>
            <w:r w:rsidR="007C6069" w:rsidRPr="00FC3958">
              <w:rPr>
                <w:sz w:val="24"/>
                <w:szCs w:val="24"/>
                <w:lang w:val="kk-KZ"/>
              </w:rPr>
              <w:t xml:space="preserve">или </w:t>
            </w:r>
            <w:r w:rsidRPr="00FC3958">
              <w:rPr>
                <w:sz w:val="24"/>
                <w:szCs w:val="24"/>
                <w:lang w:val="kk-KZ"/>
              </w:rPr>
              <w:t>отправки СМС-уведомления на мобильный номер Торговой организации</w:t>
            </w:r>
            <w:r w:rsidR="000D733A" w:rsidRPr="00FC3958">
              <w:rPr>
                <w:sz w:val="24"/>
                <w:szCs w:val="24"/>
                <w:lang w:val="kk-KZ"/>
              </w:rPr>
              <w:t>,</w:t>
            </w:r>
            <w:r w:rsidRPr="00FC3958">
              <w:rPr>
                <w:sz w:val="24"/>
                <w:szCs w:val="24"/>
                <w:lang w:val="kk-KZ"/>
              </w:rPr>
              <w:t xml:space="preserve"> и/или на E-mail</w:t>
            </w:r>
            <w:r w:rsidRPr="00FC3958">
              <w:rPr>
                <w:sz w:val="18"/>
                <w:szCs w:val="18"/>
                <w:lang w:val="kk-KZ"/>
              </w:rPr>
              <w:t xml:space="preserve"> </w:t>
            </w:r>
            <w:r w:rsidRPr="00FC3958">
              <w:rPr>
                <w:sz w:val="24"/>
                <w:szCs w:val="24"/>
                <w:lang w:val="kk-KZ"/>
              </w:rPr>
              <w:t>указанный в заявлении о присоединении по форме Приложении № 4 или Приложения №5 к настоящему Договору</w:t>
            </w:r>
            <w:r w:rsidRPr="00FC3958">
              <w:rPr>
                <w:rFonts w:eastAsia="Calibri"/>
                <w:sz w:val="24"/>
                <w:szCs w:val="24"/>
                <w:lang w:val="kk-KZ"/>
              </w:rPr>
              <w:t>.</w:t>
            </w:r>
          </w:p>
        </w:tc>
      </w:tr>
      <w:tr w:rsidR="00FC3958" w:rsidRPr="00FC3958" w14:paraId="73ADE758" w14:textId="77777777" w:rsidTr="00210F1A">
        <w:trPr>
          <w:trHeight w:val="756"/>
        </w:trPr>
        <w:tc>
          <w:tcPr>
            <w:tcW w:w="5245" w:type="dxa"/>
            <w:tcBorders>
              <w:top w:val="nil"/>
              <w:left w:val="nil"/>
              <w:bottom w:val="nil"/>
              <w:right w:val="nil"/>
            </w:tcBorders>
          </w:tcPr>
          <w:p w14:paraId="1BFF0FAF" w14:textId="3847C349" w:rsidR="00476E47" w:rsidRPr="00FC3958" w:rsidRDefault="00476E47" w:rsidP="00B80DDD">
            <w:pPr>
              <w:pStyle w:val="REBL3"/>
              <w:numPr>
                <w:ilvl w:val="0"/>
                <w:numId w:val="0"/>
              </w:numPr>
              <w:spacing w:after="0"/>
              <w:rPr>
                <w:szCs w:val="24"/>
                <w:lang w:val="kk-KZ" w:eastAsia="ru-RU"/>
              </w:rPr>
            </w:pPr>
            <w:r w:rsidRPr="00FC3958">
              <w:rPr>
                <w:szCs w:val="24"/>
                <w:lang w:val="kk-KZ" w:eastAsia="ru-RU"/>
              </w:rPr>
              <w:t>3.1.1</w:t>
            </w:r>
            <w:r w:rsidR="00B44875" w:rsidRPr="00FC3958">
              <w:rPr>
                <w:szCs w:val="24"/>
                <w:lang w:val="kk-KZ" w:eastAsia="ru-RU"/>
              </w:rPr>
              <w:t>1</w:t>
            </w:r>
            <w:r w:rsidRPr="00FC3958">
              <w:rPr>
                <w:szCs w:val="24"/>
                <w:lang w:val="kk-KZ" w:eastAsia="ru-RU"/>
              </w:rPr>
              <w:t xml:space="preserve"> Банк </w:t>
            </w:r>
            <w:r w:rsidR="003D0DD5" w:rsidRPr="00FC3958">
              <w:rPr>
                <w:szCs w:val="24"/>
                <w:lang w:val="kk-KZ" w:eastAsia="ru-RU"/>
              </w:rPr>
              <w:t xml:space="preserve">серіктестік </w:t>
            </w:r>
            <w:r w:rsidRPr="00FC3958">
              <w:rPr>
                <w:szCs w:val="24"/>
                <w:lang w:val="kk-KZ" w:eastAsia="ru-RU"/>
              </w:rPr>
              <w:t xml:space="preserve">қызметтер пакеттеріндегі өнімдерді біржақты тәртіппен </w:t>
            </w:r>
            <w:r w:rsidR="00167DA9" w:rsidRPr="00FC3958">
              <w:rPr>
                <w:szCs w:val="24"/>
                <w:lang w:val="kk-KZ" w:eastAsia="ru-RU"/>
              </w:rPr>
              <w:t xml:space="preserve">ажыратуға </w:t>
            </w:r>
            <w:r w:rsidRPr="00FC3958">
              <w:rPr>
                <w:szCs w:val="24"/>
                <w:lang w:val="kk-KZ" w:eastAsia="ru-RU"/>
              </w:rPr>
              <w:t xml:space="preserve">немесе ақша қаражатын аударғаны үшін </w:t>
            </w:r>
            <w:r w:rsidR="003D0DD5" w:rsidRPr="00FC3958">
              <w:rPr>
                <w:szCs w:val="24"/>
                <w:lang w:val="kk-KZ" w:eastAsia="ru-RU"/>
              </w:rPr>
              <w:t xml:space="preserve">алынатын </w:t>
            </w:r>
            <w:r w:rsidRPr="00FC3958">
              <w:rPr>
                <w:szCs w:val="24"/>
                <w:lang w:val="kk-KZ" w:eastAsia="ru-RU"/>
              </w:rPr>
              <w:t>комиссия</w:t>
            </w:r>
            <w:r w:rsidR="003D0DD5" w:rsidRPr="00FC3958">
              <w:rPr>
                <w:szCs w:val="24"/>
                <w:lang w:val="kk-KZ" w:eastAsia="ru-RU"/>
              </w:rPr>
              <w:t>ның</w:t>
            </w:r>
            <w:r w:rsidRPr="00FC3958">
              <w:rPr>
                <w:szCs w:val="24"/>
                <w:lang w:val="kk-KZ" w:eastAsia="ru-RU"/>
              </w:rPr>
              <w:t xml:space="preserve"> мөлшерін азайтуға құқылы.</w:t>
            </w:r>
          </w:p>
        </w:tc>
        <w:tc>
          <w:tcPr>
            <w:tcW w:w="283" w:type="dxa"/>
            <w:tcBorders>
              <w:top w:val="nil"/>
              <w:left w:val="nil"/>
              <w:bottom w:val="nil"/>
              <w:right w:val="nil"/>
            </w:tcBorders>
          </w:tcPr>
          <w:p w14:paraId="230961ED" w14:textId="77777777" w:rsidR="00476E47" w:rsidRPr="00FC3958" w:rsidRDefault="00476E47" w:rsidP="00775EF8">
            <w:pPr>
              <w:jc w:val="center"/>
              <w:rPr>
                <w:b/>
                <w:sz w:val="24"/>
                <w:szCs w:val="24"/>
                <w:lang w:val="kk-KZ"/>
              </w:rPr>
            </w:pPr>
          </w:p>
        </w:tc>
        <w:tc>
          <w:tcPr>
            <w:tcW w:w="5103" w:type="dxa"/>
            <w:tcBorders>
              <w:top w:val="nil"/>
              <w:left w:val="nil"/>
              <w:bottom w:val="nil"/>
              <w:right w:val="nil"/>
            </w:tcBorders>
          </w:tcPr>
          <w:p w14:paraId="39FE8129" w14:textId="341B9D2A" w:rsidR="00476E47" w:rsidRPr="00FC3958" w:rsidRDefault="00476E47" w:rsidP="00694091">
            <w:pPr>
              <w:jc w:val="both"/>
              <w:rPr>
                <w:sz w:val="24"/>
                <w:szCs w:val="24"/>
                <w:lang w:val="kk-KZ"/>
              </w:rPr>
            </w:pPr>
            <w:r w:rsidRPr="00FC3958">
              <w:rPr>
                <w:sz w:val="24"/>
                <w:szCs w:val="24"/>
                <w:lang w:val="kk-KZ"/>
              </w:rPr>
              <w:t>3.1.1</w:t>
            </w:r>
            <w:r w:rsidR="006B5B56" w:rsidRPr="00FC3958">
              <w:rPr>
                <w:sz w:val="24"/>
                <w:szCs w:val="24"/>
                <w:lang w:val="kk-KZ"/>
              </w:rPr>
              <w:t>1</w:t>
            </w:r>
            <w:r w:rsidRPr="00FC3958">
              <w:rPr>
                <w:sz w:val="24"/>
                <w:szCs w:val="24"/>
                <w:lang w:val="kk-KZ"/>
              </w:rPr>
              <w:t xml:space="preserve"> Банк вправе в одностороннем порядке отключать продукты в пакетах партнерских услуг или уменьшать размер </w:t>
            </w:r>
            <w:r w:rsidRPr="00FC3958">
              <w:rPr>
                <w:rFonts w:eastAsia="Calibri"/>
                <w:sz w:val="24"/>
                <w:szCs w:val="24"/>
                <w:lang w:val="kk-KZ"/>
              </w:rPr>
              <w:t>Комиссии за перевод денежных средств.</w:t>
            </w:r>
          </w:p>
        </w:tc>
      </w:tr>
      <w:tr w:rsidR="00FC3958" w:rsidRPr="00FC3958" w14:paraId="72223AEF" w14:textId="77777777" w:rsidTr="00210F1A">
        <w:trPr>
          <w:trHeight w:val="756"/>
        </w:trPr>
        <w:tc>
          <w:tcPr>
            <w:tcW w:w="5245" w:type="dxa"/>
            <w:tcBorders>
              <w:top w:val="nil"/>
              <w:left w:val="nil"/>
              <w:bottom w:val="nil"/>
              <w:right w:val="nil"/>
            </w:tcBorders>
          </w:tcPr>
          <w:p w14:paraId="06BCDDC4" w14:textId="4F5E6638" w:rsidR="003D0DD5" w:rsidRPr="00FC3958" w:rsidRDefault="003D0DD5" w:rsidP="003D0DD5">
            <w:pPr>
              <w:pStyle w:val="REBL1"/>
              <w:numPr>
                <w:ilvl w:val="0"/>
                <w:numId w:val="0"/>
              </w:numPr>
              <w:spacing w:after="0"/>
              <w:jc w:val="center"/>
              <w:rPr>
                <w:szCs w:val="24"/>
                <w:lang w:val="kk-KZ"/>
              </w:rPr>
            </w:pPr>
            <w:r w:rsidRPr="00FC3958">
              <w:rPr>
                <w:szCs w:val="24"/>
                <w:lang w:val="kk-KZ"/>
              </w:rPr>
              <w:t>4. САУДАҰЙЫМЫНЫҢ ҚҰҚЫҚТАРЫ МЕН МІНДЕТТЕРІ</w:t>
            </w:r>
          </w:p>
        </w:tc>
        <w:tc>
          <w:tcPr>
            <w:tcW w:w="283" w:type="dxa"/>
            <w:tcBorders>
              <w:top w:val="nil"/>
              <w:left w:val="nil"/>
              <w:bottom w:val="nil"/>
              <w:right w:val="nil"/>
            </w:tcBorders>
          </w:tcPr>
          <w:p w14:paraId="16946E90"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5762534B" w14:textId="1A2329B3" w:rsidR="003D0DD5" w:rsidRPr="00FC3958" w:rsidRDefault="003D0DD5" w:rsidP="003D0DD5">
            <w:pPr>
              <w:pStyle w:val="REBL1"/>
              <w:numPr>
                <w:ilvl w:val="0"/>
                <w:numId w:val="0"/>
              </w:numPr>
              <w:spacing w:after="0"/>
              <w:jc w:val="center"/>
              <w:rPr>
                <w:szCs w:val="24"/>
                <w:lang w:val="kk-KZ"/>
              </w:rPr>
            </w:pPr>
            <w:r w:rsidRPr="00FC3958">
              <w:rPr>
                <w:szCs w:val="24"/>
                <w:lang w:val="kk-KZ"/>
              </w:rPr>
              <w:t>4. ПРАВА И ОБЯЗАННОСТИ ТОРГОВОЙ ОРГАНИЗАЦИИ</w:t>
            </w:r>
          </w:p>
        </w:tc>
      </w:tr>
      <w:tr w:rsidR="00FC3958" w:rsidRPr="00FC3958" w14:paraId="4D606175" w14:textId="77777777" w:rsidTr="00210F1A">
        <w:trPr>
          <w:trHeight w:val="756"/>
        </w:trPr>
        <w:tc>
          <w:tcPr>
            <w:tcW w:w="5245" w:type="dxa"/>
            <w:tcBorders>
              <w:top w:val="nil"/>
              <w:left w:val="nil"/>
              <w:bottom w:val="nil"/>
              <w:right w:val="nil"/>
            </w:tcBorders>
          </w:tcPr>
          <w:p w14:paraId="731F6769" w14:textId="4151C119" w:rsidR="003D0DD5" w:rsidRPr="00FC3958" w:rsidRDefault="003D0DD5" w:rsidP="003D0DD5">
            <w:pPr>
              <w:pStyle w:val="REBL2"/>
              <w:numPr>
                <w:ilvl w:val="0"/>
                <w:numId w:val="0"/>
              </w:numPr>
              <w:spacing w:after="0"/>
              <w:rPr>
                <w:szCs w:val="24"/>
                <w:u w:val="single"/>
                <w:lang w:val="kk-KZ" w:eastAsia="ru-RU"/>
              </w:rPr>
            </w:pPr>
            <w:r w:rsidRPr="00FC3958">
              <w:rPr>
                <w:szCs w:val="24"/>
                <w:lang w:val="kk-KZ"/>
              </w:rPr>
              <w:t>4</w:t>
            </w:r>
            <w:r w:rsidRPr="00FC3958">
              <w:rPr>
                <w:szCs w:val="24"/>
                <w:lang w:val="kk-KZ" w:eastAsia="ru-RU"/>
              </w:rPr>
              <w:t xml:space="preserve">.1. </w:t>
            </w:r>
            <w:r w:rsidRPr="00FC3958">
              <w:rPr>
                <w:szCs w:val="24"/>
                <w:u w:val="single"/>
                <w:lang w:val="kk-KZ" w:eastAsia="ru-RU"/>
              </w:rPr>
              <w:t xml:space="preserve">Сауда ұйымының құқықтары мен міндеттері: </w:t>
            </w:r>
          </w:p>
        </w:tc>
        <w:tc>
          <w:tcPr>
            <w:tcW w:w="283" w:type="dxa"/>
            <w:tcBorders>
              <w:top w:val="nil"/>
              <w:left w:val="nil"/>
              <w:bottom w:val="nil"/>
              <w:right w:val="nil"/>
            </w:tcBorders>
          </w:tcPr>
          <w:p w14:paraId="16CF1238"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20FAB78D" w14:textId="5B790574" w:rsidR="003D0DD5" w:rsidRPr="00FC3958" w:rsidRDefault="003D0DD5" w:rsidP="003D0DD5">
            <w:pPr>
              <w:pStyle w:val="REBL2"/>
              <w:numPr>
                <w:ilvl w:val="0"/>
                <w:numId w:val="0"/>
              </w:numPr>
              <w:spacing w:after="0"/>
              <w:rPr>
                <w:szCs w:val="24"/>
                <w:lang w:val="kk-KZ" w:eastAsia="ru-RU"/>
              </w:rPr>
            </w:pPr>
            <w:r w:rsidRPr="00FC3958">
              <w:rPr>
                <w:szCs w:val="24"/>
                <w:lang w:val="kk-KZ"/>
              </w:rPr>
              <w:t>4</w:t>
            </w:r>
            <w:r w:rsidRPr="00FC3958">
              <w:rPr>
                <w:szCs w:val="24"/>
                <w:lang w:val="kk-KZ" w:eastAsia="ru-RU"/>
              </w:rPr>
              <w:t xml:space="preserve">.1. </w:t>
            </w:r>
            <w:r w:rsidRPr="00FC3958">
              <w:rPr>
                <w:szCs w:val="24"/>
                <w:u w:val="single"/>
                <w:lang w:val="kk-KZ" w:eastAsia="ru-RU"/>
              </w:rPr>
              <w:t>Права и обязанности Торговой организации</w:t>
            </w:r>
            <w:r w:rsidRPr="00FC3958">
              <w:rPr>
                <w:szCs w:val="24"/>
                <w:lang w:val="kk-KZ" w:eastAsia="ru-RU"/>
              </w:rPr>
              <w:t>:</w:t>
            </w:r>
          </w:p>
        </w:tc>
      </w:tr>
      <w:tr w:rsidR="00FC3958" w:rsidRPr="00FC3958" w14:paraId="6CC809DE" w14:textId="77777777" w:rsidTr="00210F1A">
        <w:trPr>
          <w:trHeight w:val="756"/>
        </w:trPr>
        <w:tc>
          <w:tcPr>
            <w:tcW w:w="5245" w:type="dxa"/>
            <w:tcBorders>
              <w:top w:val="nil"/>
              <w:left w:val="nil"/>
              <w:bottom w:val="nil"/>
              <w:right w:val="nil"/>
            </w:tcBorders>
          </w:tcPr>
          <w:p w14:paraId="5E5DE276" w14:textId="3A3A7BC9" w:rsidR="003D0DD5" w:rsidRPr="00FC3958" w:rsidRDefault="003D0DD5" w:rsidP="003D0DD5">
            <w:pPr>
              <w:pStyle w:val="REBL3"/>
              <w:numPr>
                <w:ilvl w:val="2"/>
                <w:numId w:val="5"/>
              </w:numPr>
              <w:spacing w:after="0"/>
              <w:ind w:left="0" w:firstLine="0"/>
              <w:rPr>
                <w:szCs w:val="24"/>
                <w:lang w:val="kk-KZ" w:eastAsia="ru-RU"/>
              </w:rPr>
            </w:pPr>
            <w:r w:rsidRPr="00FC3958">
              <w:rPr>
                <w:szCs w:val="24"/>
                <w:lang w:val="kk-KZ" w:eastAsia="ru-RU"/>
              </w:rPr>
              <w:t>Сауда ұйымы Банкке Шарт бойынша Банктің міндеттемелерін орындау үшін қажет болатын ақпараттарды және құжаттарды ұсынуға міндетті.</w:t>
            </w:r>
          </w:p>
        </w:tc>
        <w:tc>
          <w:tcPr>
            <w:tcW w:w="283" w:type="dxa"/>
            <w:tcBorders>
              <w:top w:val="nil"/>
              <w:left w:val="nil"/>
              <w:bottom w:val="nil"/>
              <w:right w:val="nil"/>
            </w:tcBorders>
          </w:tcPr>
          <w:p w14:paraId="52C5B07E"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0510B3A2" w14:textId="3FBC2D3F" w:rsidR="003D0DD5" w:rsidRPr="00FC3958" w:rsidRDefault="003D0DD5" w:rsidP="003D0DD5">
            <w:pPr>
              <w:pStyle w:val="REBL3"/>
              <w:numPr>
                <w:ilvl w:val="0"/>
                <w:numId w:val="0"/>
              </w:numPr>
              <w:spacing w:after="0"/>
              <w:rPr>
                <w:szCs w:val="24"/>
                <w:lang w:val="kk-KZ" w:eastAsia="ru-RU"/>
              </w:rPr>
            </w:pPr>
            <w:r w:rsidRPr="00FC3958">
              <w:rPr>
                <w:szCs w:val="24"/>
                <w:lang w:val="kk-KZ" w:eastAsia="ru-RU"/>
              </w:rPr>
              <w:t>4.1.1. Торговая организация обязана предоставлять Банку информацию или документы, которые могут потребоваться для исполнения обязательств Банка по Договору;</w:t>
            </w:r>
          </w:p>
        </w:tc>
      </w:tr>
      <w:tr w:rsidR="00FC3958" w:rsidRPr="00FC3958" w14:paraId="3FC347A7" w14:textId="77777777" w:rsidTr="00210F1A">
        <w:trPr>
          <w:trHeight w:val="756"/>
        </w:trPr>
        <w:tc>
          <w:tcPr>
            <w:tcW w:w="5245" w:type="dxa"/>
            <w:tcBorders>
              <w:top w:val="nil"/>
              <w:left w:val="nil"/>
              <w:bottom w:val="nil"/>
              <w:right w:val="nil"/>
            </w:tcBorders>
          </w:tcPr>
          <w:p w14:paraId="1ADD776F" w14:textId="064ABB7E" w:rsidR="003D0DD5" w:rsidRPr="00FC3958" w:rsidRDefault="003D0DD5" w:rsidP="002C39A4">
            <w:pPr>
              <w:pStyle w:val="REBL3"/>
              <w:numPr>
                <w:ilvl w:val="2"/>
                <w:numId w:val="5"/>
              </w:numPr>
              <w:spacing w:after="0"/>
              <w:ind w:left="0" w:firstLine="0"/>
              <w:rPr>
                <w:szCs w:val="24"/>
                <w:lang w:val="kk-KZ" w:eastAsia="ru-RU"/>
              </w:rPr>
            </w:pPr>
            <w:r w:rsidRPr="00FC3958">
              <w:rPr>
                <w:szCs w:val="24"/>
                <w:lang w:val="kk-KZ" w:eastAsia="ru-RU"/>
              </w:rPr>
              <w:t>Сауда ұйымы Осы Шартқа сәйкес барлық шараларды Сауда ұйымының/Сауда орнының қызметкерлерінің орындау</w:t>
            </w:r>
            <w:r w:rsidR="002C39A4" w:rsidRPr="00FC3958">
              <w:rPr>
                <w:szCs w:val="24"/>
                <w:lang w:val="kk-KZ" w:eastAsia="ru-RU"/>
              </w:rPr>
              <w:t xml:space="preserve">ына </w:t>
            </w:r>
            <w:r w:rsidRPr="00FC3958">
              <w:rPr>
                <w:szCs w:val="24"/>
                <w:lang w:val="kk-KZ" w:eastAsia="ru-RU"/>
              </w:rPr>
              <w:t xml:space="preserve">қатысты бақылаудың тиісті деңгейін қамтамасыз етуге міндетті, </w:t>
            </w:r>
            <w:r w:rsidR="002C39A4" w:rsidRPr="00FC3958">
              <w:rPr>
                <w:szCs w:val="24"/>
                <w:lang w:val="kk-KZ" w:eastAsia="ru-RU"/>
              </w:rPr>
              <w:t>атап айтқанда</w:t>
            </w:r>
            <w:r w:rsidRPr="00FC3958">
              <w:rPr>
                <w:szCs w:val="24"/>
                <w:lang w:val="kk-KZ" w:eastAsia="ru-RU"/>
              </w:rPr>
              <w:t xml:space="preserve">: Кредит ұсыну үшін Банкке </w:t>
            </w:r>
            <w:r w:rsidR="002C39A4" w:rsidRPr="00FC3958">
              <w:rPr>
                <w:szCs w:val="24"/>
                <w:lang w:val="kk-KZ" w:eastAsia="ru-RU"/>
              </w:rPr>
              <w:t>хабарласу</w:t>
            </w:r>
            <w:r w:rsidRPr="00FC3958">
              <w:rPr>
                <w:szCs w:val="24"/>
                <w:lang w:val="kk-KZ" w:eastAsia="ru-RU"/>
              </w:rPr>
              <w:t xml:space="preserve"> мүмкіндігі туралы Клиенттерге кеңес</w:t>
            </w:r>
            <w:r w:rsidR="002C39A4" w:rsidRPr="00FC3958">
              <w:rPr>
                <w:szCs w:val="24"/>
                <w:lang w:val="kk-KZ" w:eastAsia="ru-RU"/>
              </w:rPr>
              <w:t xml:space="preserve"> беру</w:t>
            </w:r>
            <w:r w:rsidRPr="00FC3958">
              <w:rPr>
                <w:szCs w:val="24"/>
                <w:lang w:val="kk-KZ" w:eastAsia="ru-RU"/>
              </w:rPr>
              <w:t>;</w:t>
            </w:r>
          </w:p>
        </w:tc>
        <w:tc>
          <w:tcPr>
            <w:tcW w:w="283" w:type="dxa"/>
            <w:tcBorders>
              <w:top w:val="nil"/>
              <w:left w:val="nil"/>
              <w:bottom w:val="nil"/>
              <w:right w:val="nil"/>
            </w:tcBorders>
          </w:tcPr>
          <w:p w14:paraId="3D3BA0AF" w14:textId="77777777" w:rsidR="003D0DD5" w:rsidRPr="00FC3958" w:rsidRDefault="003D0DD5" w:rsidP="00775EF8">
            <w:pPr>
              <w:jc w:val="center"/>
              <w:rPr>
                <w:b/>
                <w:sz w:val="24"/>
                <w:szCs w:val="24"/>
                <w:lang w:val="kk-KZ"/>
              </w:rPr>
            </w:pPr>
          </w:p>
        </w:tc>
        <w:tc>
          <w:tcPr>
            <w:tcW w:w="5103" w:type="dxa"/>
            <w:tcBorders>
              <w:top w:val="nil"/>
              <w:left w:val="nil"/>
              <w:bottom w:val="nil"/>
              <w:right w:val="nil"/>
            </w:tcBorders>
          </w:tcPr>
          <w:p w14:paraId="33903EBA" w14:textId="1C6B0B34" w:rsidR="003D0DD5" w:rsidRPr="00FC3958" w:rsidRDefault="003D0DD5" w:rsidP="003D0DD5">
            <w:pPr>
              <w:pStyle w:val="REBL3"/>
              <w:numPr>
                <w:ilvl w:val="0"/>
                <w:numId w:val="0"/>
              </w:numPr>
              <w:spacing w:after="0"/>
              <w:rPr>
                <w:szCs w:val="24"/>
                <w:lang w:val="kk-KZ"/>
              </w:rPr>
            </w:pPr>
            <w:r w:rsidRPr="00FC3958">
              <w:rPr>
                <w:szCs w:val="24"/>
                <w:lang w:val="kk-KZ"/>
              </w:rPr>
              <w:t>4.1.2. Торговая организация обязана обеспечить надлежащий уровень контроля в части исполнения персоналом Торговой организации / Торговой точки всех мероприятий, согласно настоящему Договору, а именно: консультаций Клиентов о возможности обращения в Банк за предоставлением Кредита;</w:t>
            </w:r>
          </w:p>
        </w:tc>
      </w:tr>
      <w:tr w:rsidR="00FC3958" w:rsidRPr="00FC3958" w14:paraId="561B0C2E" w14:textId="77777777" w:rsidTr="00D50558">
        <w:trPr>
          <w:trHeight w:val="1440"/>
        </w:trPr>
        <w:tc>
          <w:tcPr>
            <w:tcW w:w="5245" w:type="dxa"/>
            <w:tcBorders>
              <w:top w:val="nil"/>
              <w:left w:val="nil"/>
              <w:bottom w:val="nil"/>
              <w:right w:val="nil"/>
            </w:tcBorders>
          </w:tcPr>
          <w:p w14:paraId="04BF5F04" w14:textId="248C5667" w:rsidR="002C39A4" w:rsidRPr="00FC3958" w:rsidRDefault="00832D85" w:rsidP="00832D85">
            <w:pPr>
              <w:pStyle w:val="REBL3"/>
              <w:numPr>
                <w:ilvl w:val="0"/>
                <w:numId w:val="0"/>
              </w:numPr>
              <w:spacing w:after="0"/>
              <w:rPr>
                <w:szCs w:val="24"/>
                <w:lang w:val="kk-KZ" w:eastAsia="ru-RU"/>
              </w:rPr>
            </w:pPr>
            <w:r w:rsidRPr="00FC3958">
              <w:rPr>
                <w:szCs w:val="24"/>
                <w:lang w:val="kk-KZ" w:eastAsia="ru-RU"/>
              </w:rPr>
              <w:t xml:space="preserve">4.1.3. </w:t>
            </w:r>
            <w:r w:rsidR="002C39A4" w:rsidRPr="00FC3958">
              <w:rPr>
                <w:szCs w:val="24"/>
                <w:lang w:val="kk-KZ" w:eastAsia="ru-RU"/>
              </w:rPr>
              <w:t>Клиент кредит есебінен алған тауарды Сауда мекемесіне тау</w:t>
            </w:r>
            <w:r w:rsidRPr="00FC3958">
              <w:rPr>
                <w:szCs w:val="24"/>
                <w:lang w:val="kk-KZ" w:eastAsia="ru-RU"/>
              </w:rPr>
              <w:t xml:space="preserve">арды сатып алған сәттен бастап </w:t>
            </w:r>
            <w:r w:rsidR="002C39A4" w:rsidRPr="00FC3958">
              <w:rPr>
                <w:szCs w:val="24"/>
                <w:lang w:val="kk-KZ" w:eastAsia="ru-RU"/>
              </w:rPr>
              <w:t xml:space="preserve">14 (он төрт) күнтізбелік күн ішінде қайтарғанда немесе оған тең келетін айырбастайтын тауар болмаған жағдайда, Сауда ұйымы осы Шарттың 3-қосымшасында көзделген талаптармен 3.1.4-тармаққа сәйкес Банк жіберген Банк шотына Банк атынан Тауар үшін алынған соманы қайтаруды жүзеге асырады, </w:t>
            </w:r>
            <w:r w:rsidRPr="00FC3958">
              <w:rPr>
                <w:szCs w:val="24"/>
                <w:lang w:val="kk-KZ" w:eastAsia="ru-RU"/>
              </w:rPr>
              <w:t xml:space="preserve">сондай-ақ Сауда ұйымы </w:t>
            </w:r>
            <w:r w:rsidR="00F74EF4" w:rsidRPr="00FC3958">
              <w:rPr>
                <w:szCs w:val="24"/>
                <w:lang w:val="kk-KZ" w:eastAsia="ru-RU"/>
              </w:rPr>
              <w:t xml:space="preserve">толтырған </w:t>
            </w:r>
            <w:r w:rsidRPr="00FC3958">
              <w:rPr>
                <w:szCs w:val="24"/>
                <w:lang w:val="kk-KZ" w:eastAsia="ru-RU"/>
              </w:rPr>
              <w:t>осы Шарт</w:t>
            </w:r>
            <w:r w:rsidR="00F74EF4" w:rsidRPr="00FC3958">
              <w:rPr>
                <w:szCs w:val="24"/>
                <w:lang w:val="kk-KZ" w:eastAsia="ru-RU"/>
              </w:rPr>
              <w:t xml:space="preserve">тың </w:t>
            </w:r>
            <w:r w:rsidRPr="00FC3958">
              <w:rPr>
                <w:szCs w:val="24"/>
                <w:lang w:val="kk-KZ" w:eastAsia="ru-RU"/>
              </w:rPr>
              <w:t>2</w:t>
            </w:r>
            <w:r w:rsidR="00F74EF4" w:rsidRPr="00FC3958">
              <w:rPr>
                <w:szCs w:val="24"/>
                <w:lang w:val="kk-KZ" w:eastAsia="ru-RU"/>
              </w:rPr>
              <w:t>-</w:t>
            </w:r>
            <w:r w:rsidRPr="00FC3958">
              <w:rPr>
                <w:szCs w:val="24"/>
                <w:lang w:val="kk-KZ" w:eastAsia="ru-RU"/>
              </w:rPr>
              <w:t xml:space="preserve">қосымшаға сәйкес </w:t>
            </w:r>
            <w:r w:rsidR="00F74EF4" w:rsidRPr="00FC3958">
              <w:rPr>
                <w:szCs w:val="24"/>
                <w:lang w:val="kk-KZ" w:eastAsia="ru-RU"/>
              </w:rPr>
              <w:t>клиентпен келісілген тәртіппен Қ</w:t>
            </w:r>
            <w:r w:rsidRPr="00FC3958">
              <w:rPr>
                <w:szCs w:val="24"/>
                <w:lang w:val="kk-KZ" w:eastAsia="ru-RU"/>
              </w:rPr>
              <w:t>арыз алушыға тауар үшін бастапқы жарнаны (ол болған кезде) қайтаруды жүзеге асырады</w:t>
            </w:r>
          </w:p>
          <w:p w14:paraId="53E063C3" w14:textId="6E956DFC" w:rsidR="002C39A4" w:rsidRPr="00FC3958" w:rsidRDefault="002C39A4" w:rsidP="00F74EF4">
            <w:pPr>
              <w:pStyle w:val="REBL3"/>
              <w:numPr>
                <w:ilvl w:val="0"/>
                <w:numId w:val="0"/>
              </w:numPr>
              <w:spacing w:after="0"/>
              <w:rPr>
                <w:szCs w:val="24"/>
                <w:lang w:val="kk-KZ" w:eastAsia="ru-RU"/>
              </w:rPr>
            </w:pPr>
            <w:r w:rsidRPr="00FC3958">
              <w:rPr>
                <w:szCs w:val="24"/>
                <w:lang w:val="kk-KZ" w:eastAsia="ru-RU"/>
              </w:rPr>
              <w:t xml:space="preserve">Сауда </w:t>
            </w:r>
            <w:r w:rsidR="00F74EF4" w:rsidRPr="00FC3958">
              <w:rPr>
                <w:szCs w:val="24"/>
                <w:lang w:val="kk-KZ" w:eastAsia="ru-RU"/>
              </w:rPr>
              <w:t>ұйымы</w:t>
            </w:r>
            <w:r w:rsidRPr="00FC3958">
              <w:rPr>
                <w:szCs w:val="24"/>
                <w:lang w:val="kk-KZ" w:eastAsia="ru-RU"/>
              </w:rPr>
              <w:t xml:space="preserve"> дебиторлық берешекті өтеуді Шарттың 3.1.4</w:t>
            </w:r>
            <w:r w:rsidR="00F74EF4" w:rsidRPr="00FC3958">
              <w:rPr>
                <w:szCs w:val="24"/>
                <w:lang w:val="kk-KZ" w:eastAsia="ru-RU"/>
              </w:rPr>
              <w:t>-</w:t>
            </w:r>
            <w:r w:rsidRPr="00FC3958">
              <w:rPr>
                <w:szCs w:val="24"/>
                <w:lang w:val="kk-KZ" w:eastAsia="ru-RU"/>
              </w:rPr>
              <w:t>т</w:t>
            </w:r>
            <w:r w:rsidR="00F74EF4" w:rsidRPr="00FC3958">
              <w:rPr>
                <w:szCs w:val="24"/>
                <w:lang w:val="kk-KZ" w:eastAsia="ru-RU"/>
              </w:rPr>
              <w:t xml:space="preserve">армағына сәйкес </w:t>
            </w:r>
            <w:r w:rsidRPr="00FC3958">
              <w:rPr>
                <w:szCs w:val="24"/>
                <w:lang w:val="kk-KZ" w:eastAsia="ru-RU"/>
              </w:rPr>
              <w:t>Банк көрсеткен Шотқа жүзеге асырады.</w:t>
            </w:r>
          </w:p>
        </w:tc>
        <w:tc>
          <w:tcPr>
            <w:tcW w:w="283" w:type="dxa"/>
            <w:tcBorders>
              <w:top w:val="nil"/>
              <w:left w:val="nil"/>
              <w:bottom w:val="nil"/>
              <w:right w:val="nil"/>
            </w:tcBorders>
          </w:tcPr>
          <w:p w14:paraId="62600F5F" w14:textId="77777777" w:rsidR="002C39A4" w:rsidRPr="00FC3958" w:rsidRDefault="002C39A4" w:rsidP="00775EF8">
            <w:pPr>
              <w:jc w:val="center"/>
              <w:rPr>
                <w:b/>
                <w:sz w:val="24"/>
                <w:szCs w:val="24"/>
                <w:lang w:val="kk-KZ"/>
              </w:rPr>
            </w:pPr>
          </w:p>
        </w:tc>
        <w:tc>
          <w:tcPr>
            <w:tcW w:w="5103" w:type="dxa"/>
            <w:tcBorders>
              <w:top w:val="nil"/>
              <w:left w:val="nil"/>
              <w:bottom w:val="nil"/>
              <w:right w:val="nil"/>
            </w:tcBorders>
          </w:tcPr>
          <w:p w14:paraId="4217C273" w14:textId="77777777" w:rsidR="002C39A4" w:rsidRPr="00FC3958" w:rsidRDefault="002C39A4" w:rsidP="002C39A4">
            <w:pPr>
              <w:pStyle w:val="FWSL5"/>
              <w:numPr>
                <w:ilvl w:val="0"/>
                <w:numId w:val="0"/>
              </w:numPr>
              <w:spacing w:after="0"/>
              <w:rPr>
                <w:szCs w:val="24"/>
                <w:lang w:val="kk-KZ" w:eastAsia="ru-RU"/>
              </w:rPr>
            </w:pPr>
            <w:r w:rsidRPr="00FC3958">
              <w:rPr>
                <w:szCs w:val="24"/>
                <w:lang w:val="kk-KZ" w:eastAsia="ru-RU"/>
              </w:rPr>
              <w:t xml:space="preserve">4.1.3.  В случае возврата Клиентом Торговой организации приобретенного за счет Кредита Товара в течение 14 (четырнадцати) календарных дней с момента покупки Товара и отсутствия равноценного обмена, Торговая организация осуществляет возврат полученной суммы за Товар от Банка на счет Банка, который был направлен Банком согласно п. 3.1.4. на условиях, предусмотренных в Приложении № 3 к настоящему Договору, а также осуществляет возврат первоначального взноса за Товар (при его наличии) Заемщику в порядке, согласованном с Клиентом в соответствии </w:t>
            </w:r>
            <w:r w:rsidRPr="00FC3958">
              <w:rPr>
                <w:szCs w:val="24"/>
                <w:lang w:val="kk-KZ"/>
              </w:rPr>
              <w:t>с</w:t>
            </w:r>
            <w:r w:rsidRPr="00FC3958">
              <w:rPr>
                <w:b/>
                <w:szCs w:val="24"/>
                <w:lang w:val="kk-KZ"/>
              </w:rPr>
              <w:t xml:space="preserve"> </w:t>
            </w:r>
            <w:r w:rsidRPr="00FC3958">
              <w:rPr>
                <w:szCs w:val="24"/>
                <w:lang w:val="kk-KZ"/>
              </w:rPr>
              <w:t>заполненным Торговой организацией Приложением №2 к настоящему Договору</w:t>
            </w:r>
            <w:r w:rsidRPr="00FC3958">
              <w:rPr>
                <w:szCs w:val="24"/>
                <w:lang w:val="kk-KZ" w:eastAsia="ru-RU"/>
              </w:rPr>
              <w:t>.</w:t>
            </w:r>
          </w:p>
          <w:p w14:paraId="1A3AA00F" w14:textId="4DB2E45C" w:rsidR="002C39A4" w:rsidRPr="00FC3958" w:rsidRDefault="002C39A4" w:rsidP="002C39A4">
            <w:pPr>
              <w:pStyle w:val="FWSL5"/>
              <w:numPr>
                <w:ilvl w:val="0"/>
                <w:numId w:val="0"/>
              </w:numPr>
              <w:spacing w:after="0"/>
              <w:rPr>
                <w:szCs w:val="24"/>
                <w:lang w:val="kk-KZ"/>
              </w:rPr>
            </w:pPr>
            <w:r w:rsidRPr="00FC3958">
              <w:rPr>
                <w:szCs w:val="24"/>
                <w:lang w:val="kk-KZ" w:eastAsia="ru-RU"/>
              </w:rPr>
              <w:t xml:space="preserve">Погашение дебиторской задолженности </w:t>
            </w:r>
            <w:r w:rsidRPr="00FC3958">
              <w:rPr>
                <w:szCs w:val="24"/>
                <w:lang w:val="kk-KZ"/>
              </w:rPr>
              <w:t>Торговая организация осуществляет на Счет, указанный Банком согласно п. 3.1.4. Договора.</w:t>
            </w:r>
          </w:p>
        </w:tc>
      </w:tr>
      <w:tr w:rsidR="00FC3958" w:rsidRPr="00FC3958" w14:paraId="209DF575" w14:textId="77777777" w:rsidTr="00210F1A">
        <w:trPr>
          <w:trHeight w:val="756"/>
        </w:trPr>
        <w:tc>
          <w:tcPr>
            <w:tcW w:w="5245" w:type="dxa"/>
            <w:tcBorders>
              <w:top w:val="nil"/>
              <w:left w:val="nil"/>
              <w:bottom w:val="nil"/>
              <w:right w:val="nil"/>
            </w:tcBorders>
          </w:tcPr>
          <w:p w14:paraId="229E6F56" w14:textId="77777777" w:rsidR="00F74EF4" w:rsidRPr="00FC3958" w:rsidRDefault="00F74EF4" w:rsidP="003774BB">
            <w:pPr>
              <w:pStyle w:val="FWSL5"/>
              <w:numPr>
                <w:ilvl w:val="0"/>
                <w:numId w:val="0"/>
              </w:numPr>
              <w:spacing w:after="0"/>
              <w:rPr>
                <w:szCs w:val="24"/>
                <w:lang w:val="kk-KZ" w:eastAsia="ru-RU"/>
              </w:rPr>
            </w:pPr>
          </w:p>
        </w:tc>
        <w:tc>
          <w:tcPr>
            <w:tcW w:w="283" w:type="dxa"/>
            <w:tcBorders>
              <w:top w:val="nil"/>
              <w:left w:val="nil"/>
              <w:bottom w:val="nil"/>
              <w:right w:val="nil"/>
            </w:tcBorders>
          </w:tcPr>
          <w:p w14:paraId="3321EE71" w14:textId="77777777" w:rsidR="00F74EF4" w:rsidRPr="00FC3958" w:rsidRDefault="00F74EF4" w:rsidP="00775EF8">
            <w:pPr>
              <w:jc w:val="center"/>
              <w:rPr>
                <w:b/>
                <w:sz w:val="24"/>
                <w:szCs w:val="24"/>
                <w:lang w:val="kk-KZ"/>
              </w:rPr>
            </w:pPr>
          </w:p>
        </w:tc>
        <w:tc>
          <w:tcPr>
            <w:tcW w:w="5103" w:type="dxa"/>
            <w:tcBorders>
              <w:top w:val="nil"/>
              <w:left w:val="nil"/>
              <w:bottom w:val="nil"/>
              <w:right w:val="nil"/>
            </w:tcBorders>
          </w:tcPr>
          <w:p w14:paraId="37C5215E" w14:textId="2262982B" w:rsidR="00F74EF4" w:rsidRPr="00FC3958" w:rsidRDefault="00F74EF4" w:rsidP="002C39A4">
            <w:pPr>
              <w:pStyle w:val="FWSL5"/>
              <w:numPr>
                <w:ilvl w:val="0"/>
                <w:numId w:val="0"/>
              </w:numPr>
              <w:spacing w:after="0"/>
              <w:rPr>
                <w:szCs w:val="24"/>
                <w:lang w:val="kk-KZ"/>
              </w:rPr>
            </w:pPr>
          </w:p>
        </w:tc>
      </w:tr>
      <w:tr w:rsidR="00FC3958" w:rsidRPr="00FC3958" w14:paraId="5B25FE54" w14:textId="77777777" w:rsidTr="00210F1A">
        <w:trPr>
          <w:trHeight w:val="756"/>
        </w:trPr>
        <w:tc>
          <w:tcPr>
            <w:tcW w:w="5245" w:type="dxa"/>
            <w:tcBorders>
              <w:top w:val="nil"/>
              <w:left w:val="nil"/>
              <w:bottom w:val="nil"/>
              <w:right w:val="nil"/>
            </w:tcBorders>
          </w:tcPr>
          <w:p w14:paraId="76040EA2" w14:textId="440B1B7A" w:rsidR="00240648" w:rsidRPr="00FC3958" w:rsidRDefault="009E6045" w:rsidP="00B80DDD">
            <w:pPr>
              <w:pStyle w:val="FWSL5"/>
              <w:numPr>
                <w:ilvl w:val="0"/>
                <w:numId w:val="0"/>
              </w:numPr>
              <w:spacing w:after="0"/>
              <w:rPr>
                <w:szCs w:val="24"/>
                <w:lang w:val="kk-KZ"/>
              </w:rPr>
            </w:pPr>
            <w:r w:rsidRPr="00FC3958">
              <w:rPr>
                <w:szCs w:val="24"/>
                <w:lang w:val="kk-KZ"/>
              </w:rPr>
              <w:t>4.1.</w:t>
            </w:r>
            <w:r w:rsidR="00B44875" w:rsidRPr="00FC3958">
              <w:rPr>
                <w:szCs w:val="24"/>
                <w:lang w:val="kk-KZ"/>
              </w:rPr>
              <w:t>4</w:t>
            </w:r>
            <w:r w:rsidRPr="00FC3958">
              <w:rPr>
                <w:szCs w:val="24"/>
                <w:lang w:val="kk-KZ"/>
              </w:rPr>
              <w:t xml:space="preserve">. </w:t>
            </w:r>
            <w:r w:rsidR="00167DA9" w:rsidRPr="00FC3958">
              <w:rPr>
                <w:szCs w:val="24"/>
                <w:lang w:val="kk-KZ"/>
              </w:rPr>
              <w:t xml:space="preserve">Клиент Сауда ұйымының Кредит есебінен сатып алынған Тауарды Клиентке жеткізбегені (тапсырмағаны) туралы Банкке өтініш жасаған жағдайда Сауда ұйымы </w:t>
            </w:r>
            <w:r w:rsidR="00696F59" w:rsidRPr="00FC3958">
              <w:rPr>
                <w:szCs w:val="24"/>
                <w:lang w:val="kk-KZ"/>
              </w:rPr>
              <w:t>осы Шарттың 4-қосымшасының н</w:t>
            </w:r>
            <w:r w:rsidR="00167DA9" w:rsidRPr="00FC3958">
              <w:rPr>
                <w:szCs w:val="24"/>
                <w:lang w:val="kk-KZ"/>
              </w:rPr>
              <w:t>емесе осы Шарт</w:t>
            </w:r>
            <w:r w:rsidR="00696F59" w:rsidRPr="00FC3958">
              <w:rPr>
                <w:szCs w:val="24"/>
                <w:lang w:val="kk-KZ"/>
              </w:rPr>
              <w:t>тың</w:t>
            </w:r>
            <w:r w:rsidR="00167DA9" w:rsidRPr="00FC3958">
              <w:rPr>
                <w:szCs w:val="24"/>
                <w:lang w:val="kk-KZ"/>
              </w:rPr>
              <w:t xml:space="preserve"> </w:t>
            </w:r>
            <w:r w:rsidR="00696F59" w:rsidRPr="00FC3958">
              <w:rPr>
                <w:szCs w:val="24"/>
                <w:lang w:val="kk-KZ"/>
              </w:rPr>
              <w:t xml:space="preserve">5-қосымшасының нысаны </w:t>
            </w:r>
            <w:r w:rsidR="00167DA9" w:rsidRPr="00FC3958">
              <w:rPr>
                <w:szCs w:val="24"/>
                <w:lang w:val="kk-KZ"/>
              </w:rPr>
              <w:t xml:space="preserve">бойынша </w:t>
            </w:r>
            <w:r w:rsidR="00696F59" w:rsidRPr="00FC3958">
              <w:rPr>
                <w:szCs w:val="24"/>
                <w:lang w:val="kk-KZ"/>
              </w:rPr>
              <w:t xml:space="preserve">Қосылу туралы өтініште </w:t>
            </w:r>
            <w:r w:rsidR="00167DA9" w:rsidRPr="00FC3958">
              <w:rPr>
                <w:szCs w:val="24"/>
                <w:lang w:val="kk-KZ"/>
              </w:rPr>
              <w:t xml:space="preserve">көрсетілген </w:t>
            </w:r>
            <w:r w:rsidR="00696F59" w:rsidRPr="00FC3958">
              <w:rPr>
                <w:szCs w:val="24"/>
                <w:lang w:val="kk-KZ"/>
              </w:rPr>
              <w:t>Е</w:t>
            </w:r>
            <w:r w:rsidR="00167DA9" w:rsidRPr="00FC3958">
              <w:rPr>
                <w:szCs w:val="24"/>
                <w:lang w:val="kk-KZ"/>
              </w:rPr>
              <w:t xml:space="preserve">-mail-ге хабарлама жіберілген сәттен </w:t>
            </w:r>
            <w:r w:rsidR="00696F59" w:rsidRPr="00FC3958">
              <w:rPr>
                <w:szCs w:val="24"/>
                <w:lang w:val="kk-KZ"/>
              </w:rPr>
              <w:t>кейінгі</w:t>
            </w:r>
            <w:r w:rsidR="00167DA9" w:rsidRPr="00FC3958">
              <w:rPr>
                <w:szCs w:val="24"/>
                <w:lang w:val="kk-KZ"/>
              </w:rPr>
              <w:t xml:space="preserve"> күнтізбелік 30 күн ішінде </w:t>
            </w:r>
            <w:r w:rsidR="00696F59" w:rsidRPr="00FC3958">
              <w:rPr>
                <w:szCs w:val="24"/>
                <w:lang w:val="kk-KZ"/>
              </w:rPr>
              <w:t xml:space="preserve">осы Шарттың 3.1.4-тармағына сәйкес Банктен Тауар үшін алынған соманы Банктің шотына қайтаруды жүзеге асыруға, сондай-ақ осы Шарттың 3-қосымшасында көзделген талаптармен Тауар үшін бастапқы жарнаны (болған кезде) қайтаруға </w:t>
            </w:r>
            <w:r w:rsidR="00167DA9" w:rsidRPr="00FC3958">
              <w:rPr>
                <w:szCs w:val="24"/>
                <w:lang w:val="kk-KZ"/>
              </w:rPr>
              <w:t xml:space="preserve">міндеттенеді. </w:t>
            </w:r>
            <w:r w:rsidR="00696F59" w:rsidRPr="00FC3958">
              <w:rPr>
                <w:szCs w:val="24"/>
                <w:lang w:val="kk-KZ"/>
              </w:rPr>
              <w:t xml:space="preserve">осы Шарттың 8-қосымшасына сәйкес Банктің Тауарды Сауда ұйымының жеткізбеуі (тапсырмауы) туралы алған Клиенттің өтініші </w:t>
            </w:r>
            <w:r w:rsidR="00167DA9" w:rsidRPr="00FC3958">
              <w:rPr>
                <w:szCs w:val="24"/>
                <w:lang w:val="kk-KZ"/>
              </w:rPr>
              <w:t xml:space="preserve">Тауар үшін ақшаны қайтару және </w:t>
            </w:r>
            <w:r w:rsidR="00696F59" w:rsidRPr="00FC3958">
              <w:rPr>
                <w:szCs w:val="24"/>
                <w:lang w:val="kk-KZ"/>
              </w:rPr>
              <w:t>Б</w:t>
            </w:r>
            <w:r w:rsidR="00167DA9" w:rsidRPr="00FC3958">
              <w:rPr>
                <w:szCs w:val="24"/>
                <w:lang w:val="kk-KZ"/>
              </w:rPr>
              <w:t>анк алдында берешектің туындауы бойынша негіз болып табылады.</w:t>
            </w:r>
          </w:p>
        </w:tc>
        <w:tc>
          <w:tcPr>
            <w:tcW w:w="283" w:type="dxa"/>
            <w:tcBorders>
              <w:top w:val="nil"/>
              <w:left w:val="nil"/>
              <w:bottom w:val="nil"/>
              <w:right w:val="nil"/>
            </w:tcBorders>
          </w:tcPr>
          <w:p w14:paraId="14B24335" w14:textId="77777777" w:rsidR="00240648" w:rsidRPr="00FC3958" w:rsidRDefault="00240648" w:rsidP="00775EF8">
            <w:pPr>
              <w:jc w:val="center"/>
              <w:rPr>
                <w:b/>
                <w:sz w:val="24"/>
                <w:szCs w:val="24"/>
                <w:lang w:val="kk-KZ"/>
              </w:rPr>
            </w:pPr>
          </w:p>
        </w:tc>
        <w:tc>
          <w:tcPr>
            <w:tcW w:w="5103" w:type="dxa"/>
            <w:tcBorders>
              <w:top w:val="nil"/>
              <w:left w:val="nil"/>
              <w:bottom w:val="nil"/>
              <w:right w:val="nil"/>
            </w:tcBorders>
          </w:tcPr>
          <w:p w14:paraId="15C90087" w14:textId="4E6237BA" w:rsidR="00240648" w:rsidRPr="00FC3958" w:rsidRDefault="00240648" w:rsidP="00517E82">
            <w:pPr>
              <w:pStyle w:val="FWSL5"/>
              <w:numPr>
                <w:ilvl w:val="0"/>
                <w:numId w:val="0"/>
              </w:numPr>
              <w:spacing w:after="0"/>
              <w:rPr>
                <w:szCs w:val="24"/>
                <w:lang w:val="kk-KZ"/>
              </w:rPr>
            </w:pPr>
            <w:r w:rsidRPr="00FC3958">
              <w:rPr>
                <w:szCs w:val="24"/>
                <w:lang w:val="kk-KZ"/>
              </w:rPr>
              <w:t>4.1.</w:t>
            </w:r>
            <w:r w:rsidR="00283D90" w:rsidRPr="00FC3958">
              <w:rPr>
                <w:szCs w:val="24"/>
                <w:lang w:val="kk-KZ"/>
              </w:rPr>
              <w:t>4</w:t>
            </w:r>
            <w:r w:rsidRPr="00FC3958">
              <w:rPr>
                <w:szCs w:val="24"/>
                <w:lang w:val="kk-KZ"/>
              </w:rPr>
              <w:t xml:space="preserve">. </w:t>
            </w:r>
            <w:r w:rsidR="0039570C" w:rsidRPr="00FC3958">
              <w:rPr>
                <w:szCs w:val="24"/>
                <w:lang w:val="kk-KZ" w:eastAsia="ru-RU"/>
              </w:rPr>
              <w:t>В случае обращения Клиента с жалобой в Банк о не поставке (не передаче) Торговой организацией Клиенту Товара, приобретенного за счет Кредита</w:t>
            </w:r>
            <w:r w:rsidR="00054D18" w:rsidRPr="00FC3958">
              <w:rPr>
                <w:szCs w:val="24"/>
                <w:lang w:val="kk-KZ" w:eastAsia="ru-RU"/>
              </w:rPr>
              <w:t xml:space="preserve">, Торговая </w:t>
            </w:r>
            <w:r w:rsidRPr="00FC3958">
              <w:rPr>
                <w:szCs w:val="24"/>
                <w:lang w:val="kk-KZ" w:eastAsia="ru-RU"/>
              </w:rPr>
              <w:t xml:space="preserve"> организация обязуется </w:t>
            </w:r>
            <w:r w:rsidR="004E60BA" w:rsidRPr="00FC3958">
              <w:rPr>
                <w:szCs w:val="24"/>
                <w:lang w:val="kk-KZ" w:eastAsia="ru-RU"/>
              </w:rPr>
              <w:t xml:space="preserve">в течение 30 календарных дней  с момента отправки уведомления на </w:t>
            </w:r>
            <w:r w:rsidR="004E60BA" w:rsidRPr="00FC3958">
              <w:rPr>
                <w:szCs w:val="24"/>
                <w:lang w:val="en-US" w:eastAsia="ru-RU"/>
              </w:rPr>
              <w:t>E</w:t>
            </w:r>
            <w:r w:rsidR="004E60BA" w:rsidRPr="00FC3958">
              <w:rPr>
                <w:szCs w:val="24"/>
                <w:lang w:eastAsia="ru-RU"/>
              </w:rPr>
              <w:t>-</w:t>
            </w:r>
            <w:r w:rsidR="004E60BA" w:rsidRPr="00FC3958">
              <w:rPr>
                <w:szCs w:val="24"/>
                <w:lang w:val="en-US" w:eastAsia="ru-RU"/>
              </w:rPr>
              <w:t>mail</w:t>
            </w:r>
            <w:r w:rsidR="004E60BA" w:rsidRPr="00FC3958">
              <w:rPr>
                <w:szCs w:val="24"/>
                <w:lang w:eastAsia="ru-RU"/>
              </w:rPr>
              <w:t xml:space="preserve">, </w:t>
            </w:r>
            <w:r w:rsidR="004E60BA" w:rsidRPr="00FC3958">
              <w:rPr>
                <w:szCs w:val="24"/>
                <w:lang w:val="kk-KZ"/>
              </w:rPr>
              <w:t>указанный в заявлении о присоединении по форме Приложении № 4 или Приложения №5 к настоящему Договору,</w:t>
            </w:r>
            <w:r w:rsidR="004E60BA" w:rsidRPr="00FC3958">
              <w:rPr>
                <w:szCs w:val="24"/>
                <w:lang w:val="kk-KZ" w:eastAsia="ru-RU"/>
              </w:rPr>
              <w:t xml:space="preserve"> </w:t>
            </w:r>
            <w:r w:rsidRPr="00FC3958">
              <w:rPr>
                <w:szCs w:val="24"/>
                <w:lang w:val="kk-KZ" w:eastAsia="ru-RU"/>
              </w:rPr>
              <w:t xml:space="preserve">осуществить возврат полученной суммы за Товар от Банка на счет Банка, согласно п.3.1.4. настоящего Договора, а также осуществляет возврат первоначального взноса за Товар (при его наличии) на условиях, предусмотренных в </w:t>
            </w:r>
            <w:r w:rsidRPr="00FC3958">
              <w:rPr>
                <w:szCs w:val="24"/>
                <w:lang w:val="kk-KZ"/>
              </w:rPr>
              <w:t>Приложении №3 к настоящему Договору.</w:t>
            </w:r>
            <w:r w:rsidRPr="00FC3958">
              <w:rPr>
                <w:szCs w:val="24"/>
                <w:lang w:val="kk-KZ" w:eastAsia="ru-RU"/>
              </w:rPr>
              <w:t xml:space="preserve"> Основанием по возврату денег за Товар и возникновению задолженности перед Банком, является Заявление Клиента согласно Приложению</w:t>
            </w:r>
            <w:r w:rsidR="009E6045" w:rsidRPr="00FC3958">
              <w:rPr>
                <w:szCs w:val="24"/>
                <w:lang w:val="kk-KZ" w:eastAsia="ru-RU"/>
              </w:rPr>
              <w:t xml:space="preserve"> №</w:t>
            </w:r>
            <w:r w:rsidRPr="00FC3958">
              <w:rPr>
                <w:szCs w:val="24"/>
                <w:lang w:val="kk-KZ" w:eastAsia="ru-RU"/>
              </w:rPr>
              <w:t>8 к настоящему Договору, полученное Банком о не поставке (не передачи) Торговой организацией Товара.</w:t>
            </w:r>
          </w:p>
        </w:tc>
      </w:tr>
      <w:tr w:rsidR="00FC3958" w:rsidRPr="00FC3958" w14:paraId="161E08B6" w14:textId="77777777" w:rsidTr="00210F1A">
        <w:trPr>
          <w:trHeight w:val="756"/>
        </w:trPr>
        <w:tc>
          <w:tcPr>
            <w:tcW w:w="5245" w:type="dxa"/>
            <w:tcBorders>
              <w:top w:val="nil"/>
              <w:left w:val="nil"/>
              <w:bottom w:val="nil"/>
              <w:right w:val="nil"/>
            </w:tcBorders>
          </w:tcPr>
          <w:p w14:paraId="48805750" w14:textId="2900AD4B" w:rsidR="00BA2EBF" w:rsidRPr="00FC3958" w:rsidRDefault="00BA2EBF" w:rsidP="00BA2EBF">
            <w:pPr>
              <w:pStyle w:val="FWSL5"/>
              <w:numPr>
                <w:ilvl w:val="0"/>
                <w:numId w:val="0"/>
              </w:numPr>
              <w:spacing w:after="0"/>
              <w:rPr>
                <w:szCs w:val="24"/>
                <w:lang w:val="kk-KZ"/>
              </w:rPr>
            </w:pPr>
            <w:r w:rsidRPr="00FC3958">
              <w:rPr>
                <w:szCs w:val="24"/>
                <w:lang w:val="kk-KZ" w:eastAsia="ru-RU"/>
              </w:rPr>
              <w:t>4.1.</w:t>
            </w:r>
            <w:r w:rsidR="00B44875" w:rsidRPr="00FC3958">
              <w:rPr>
                <w:szCs w:val="24"/>
                <w:lang w:val="kk-KZ" w:eastAsia="ru-RU"/>
              </w:rPr>
              <w:t>5</w:t>
            </w:r>
            <w:r w:rsidRPr="00FC3958">
              <w:rPr>
                <w:szCs w:val="24"/>
                <w:lang w:val="kk-KZ" w:eastAsia="ru-RU"/>
              </w:rPr>
              <w:t xml:space="preserve">. Сауда ұйымының Қарыз алушыларды кредиттеу талаптары мен тәртіптеріне қатысты толық ақпаратты алуға құқығы бар. </w:t>
            </w:r>
          </w:p>
        </w:tc>
        <w:tc>
          <w:tcPr>
            <w:tcW w:w="283" w:type="dxa"/>
            <w:tcBorders>
              <w:top w:val="nil"/>
              <w:left w:val="nil"/>
              <w:bottom w:val="nil"/>
              <w:right w:val="nil"/>
            </w:tcBorders>
          </w:tcPr>
          <w:p w14:paraId="7EA275CB"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398DF5DE" w14:textId="1A04DE1B" w:rsidR="00BA2EBF" w:rsidRPr="00FC3958" w:rsidRDefault="00BA2EBF" w:rsidP="002C39A4">
            <w:pPr>
              <w:pStyle w:val="FWSL5"/>
              <w:numPr>
                <w:ilvl w:val="0"/>
                <w:numId w:val="0"/>
              </w:numPr>
              <w:spacing w:after="0"/>
              <w:rPr>
                <w:szCs w:val="24"/>
                <w:lang w:val="kk-KZ"/>
              </w:rPr>
            </w:pPr>
            <w:r w:rsidRPr="00FC3958">
              <w:rPr>
                <w:szCs w:val="24"/>
                <w:lang w:val="kk-KZ"/>
              </w:rPr>
              <w:t>4</w:t>
            </w:r>
            <w:r w:rsidRPr="00FC3958">
              <w:rPr>
                <w:szCs w:val="24"/>
                <w:lang w:val="kk-KZ" w:eastAsia="ru-RU"/>
              </w:rPr>
              <w:t>.1.</w:t>
            </w:r>
            <w:r w:rsidR="00283D90" w:rsidRPr="00FC3958">
              <w:rPr>
                <w:szCs w:val="24"/>
                <w:lang w:val="kk-KZ" w:eastAsia="ru-RU"/>
              </w:rPr>
              <w:t>5</w:t>
            </w:r>
            <w:r w:rsidRPr="00FC3958">
              <w:rPr>
                <w:szCs w:val="24"/>
                <w:lang w:val="kk-KZ" w:eastAsia="ru-RU"/>
              </w:rPr>
              <w:t>. Торговая организация вправе получить подробную информацию в отношении условий и порядка кредитования Заемщиков.</w:t>
            </w:r>
          </w:p>
        </w:tc>
      </w:tr>
      <w:tr w:rsidR="00FC3958" w:rsidRPr="00FC3958" w14:paraId="37A15B18" w14:textId="77777777" w:rsidTr="00210F1A">
        <w:trPr>
          <w:trHeight w:val="756"/>
        </w:trPr>
        <w:tc>
          <w:tcPr>
            <w:tcW w:w="5245" w:type="dxa"/>
            <w:tcBorders>
              <w:top w:val="nil"/>
              <w:left w:val="nil"/>
              <w:bottom w:val="nil"/>
              <w:right w:val="nil"/>
            </w:tcBorders>
          </w:tcPr>
          <w:p w14:paraId="3FA1566A" w14:textId="47C96CB4" w:rsidR="00BA2EBF" w:rsidRPr="00FC3958" w:rsidRDefault="00BA2EBF" w:rsidP="00BA2EBF">
            <w:pPr>
              <w:pStyle w:val="FWSL5"/>
              <w:numPr>
                <w:ilvl w:val="0"/>
                <w:numId w:val="0"/>
              </w:numPr>
              <w:spacing w:after="0"/>
              <w:rPr>
                <w:szCs w:val="24"/>
                <w:lang w:val="kk-KZ" w:eastAsia="ru-RU"/>
              </w:rPr>
            </w:pPr>
            <w:r w:rsidRPr="00FC3958">
              <w:rPr>
                <w:szCs w:val="24"/>
                <w:lang w:val="kk-KZ" w:eastAsia="ru-RU"/>
              </w:rPr>
              <w:t>4.1.</w:t>
            </w:r>
            <w:r w:rsidR="00B44875" w:rsidRPr="00FC3958">
              <w:rPr>
                <w:szCs w:val="24"/>
                <w:lang w:val="kk-KZ" w:eastAsia="ru-RU"/>
              </w:rPr>
              <w:t>6</w:t>
            </w:r>
            <w:r w:rsidRPr="00FC3958">
              <w:rPr>
                <w:szCs w:val="24"/>
                <w:lang w:val="kk-KZ" w:eastAsia="ru-RU"/>
              </w:rPr>
              <w:t xml:space="preserve">. Сауда ұйымының кредиттеу талаптары немесе тарифтері өзгерген жағдайда, Банктен ақпарат алуға құқығы бар. </w:t>
            </w:r>
          </w:p>
        </w:tc>
        <w:tc>
          <w:tcPr>
            <w:tcW w:w="283" w:type="dxa"/>
            <w:tcBorders>
              <w:top w:val="nil"/>
              <w:left w:val="nil"/>
              <w:bottom w:val="nil"/>
              <w:right w:val="nil"/>
            </w:tcBorders>
          </w:tcPr>
          <w:p w14:paraId="2B7CF135"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733E49C7" w14:textId="155C0664" w:rsidR="00BA2EBF" w:rsidRPr="00FC3958" w:rsidRDefault="00BA2EBF" w:rsidP="002C39A4">
            <w:pPr>
              <w:pStyle w:val="FWSL5"/>
              <w:numPr>
                <w:ilvl w:val="0"/>
                <w:numId w:val="0"/>
              </w:numPr>
              <w:spacing w:after="0"/>
              <w:rPr>
                <w:szCs w:val="24"/>
                <w:lang w:val="kk-KZ"/>
              </w:rPr>
            </w:pPr>
            <w:r w:rsidRPr="00FC3958">
              <w:rPr>
                <w:szCs w:val="24"/>
                <w:lang w:val="kk-KZ" w:eastAsia="ru-RU"/>
              </w:rPr>
              <w:t>4.1.</w:t>
            </w:r>
            <w:r w:rsidR="00283D90" w:rsidRPr="00FC3958">
              <w:rPr>
                <w:szCs w:val="24"/>
                <w:lang w:val="kk-KZ" w:eastAsia="ru-RU"/>
              </w:rPr>
              <w:t>6</w:t>
            </w:r>
            <w:r w:rsidRPr="00FC3958">
              <w:rPr>
                <w:szCs w:val="24"/>
                <w:lang w:val="kk-KZ" w:eastAsia="ru-RU"/>
              </w:rPr>
              <w:t>.  Торговая организация вправе получать информацию от Банка при изменении условий или тарифов кредитования.</w:t>
            </w:r>
            <w:r w:rsidRPr="00FC3958">
              <w:rPr>
                <w:szCs w:val="24"/>
                <w:lang w:val="kk-KZ"/>
              </w:rPr>
              <w:t xml:space="preserve"> </w:t>
            </w:r>
          </w:p>
        </w:tc>
      </w:tr>
      <w:tr w:rsidR="00FC3958" w:rsidRPr="00FC3958" w14:paraId="3D54BF35" w14:textId="77777777" w:rsidTr="00210F1A">
        <w:trPr>
          <w:trHeight w:val="756"/>
        </w:trPr>
        <w:tc>
          <w:tcPr>
            <w:tcW w:w="5245" w:type="dxa"/>
            <w:tcBorders>
              <w:top w:val="nil"/>
              <w:left w:val="nil"/>
              <w:bottom w:val="nil"/>
              <w:right w:val="nil"/>
            </w:tcBorders>
          </w:tcPr>
          <w:p w14:paraId="60438765" w14:textId="6FF07C98" w:rsidR="00BA2EBF" w:rsidRPr="00FC3958" w:rsidRDefault="00BA2EBF" w:rsidP="00B80DDD">
            <w:pPr>
              <w:pStyle w:val="FWSL5"/>
              <w:numPr>
                <w:ilvl w:val="0"/>
                <w:numId w:val="0"/>
              </w:numPr>
              <w:spacing w:after="0"/>
              <w:rPr>
                <w:szCs w:val="24"/>
                <w:lang w:val="kk-KZ" w:eastAsia="ru-RU"/>
              </w:rPr>
            </w:pPr>
            <w:r w:rsidRPr="00FC3958">
              <w:rPr>
                <w:szCs w:val="24"/>
                <w:lang w:val="kk-KZ" w:eastAsia="ru-RU"/>
              </w:rPr>
              <w:t>4.1.</w:t>
            </w:r>
            <w:r w:rsidR="00B44875" w:rsidRPr="00FC3958">
              <w:rPr>
                <w:szCs w:val="24"/>
                <w:lang w:val="kk-KZ" w:eastAsia="ru-RU"/>
              </w:rPr>
              <w:t>7</w:t>
            </w:r>
            <w:r w:rsidRPr="00FC3958">
              <w:rPr>
                <w:szCs w:val="24"/>
                <w:lang w:val="kk-KZ" w:eastAsia="ru-RU"/>
              </w:rPr>
              <w:t xml:space="preserve">. Сауда ұйымы </w:t>
            </w:r>
            <w:r w:rsidR="0012366D" w:rsidRPr="00FC3958">
              <w:rPr>
                <w:szCs w:val="24"/>
                <w:lang w:val="kk-KZ" w:eastAsia="ru-RU"/>
              </w:rPr>
              <w:t xml:space="preserve">осы Шарттың 4-қосымшасының немесе 5-қосымшасының нысаны бойынша Қосылу туралы өтініште көрсетілген немесе 6-қосымшада/7-қосымшада көрсетілген Сауда орнының </w:t>
            </w:r>
            <w:r w:rsidRPr="00FC3958">
              <w:rPr>
                <w:szCs w:val="24"/>
                <w:lang w:val="kk-KZ" w:eastAsia="ru-RU"/>
              </w:rPr>
              <w:t xml:space="preserve">мобильді нөміріне </w:t>
            </w:r>
            <w:r w:rsidR="0012366D" w:rsidRPr="00FC3958">
              <w:rPr>
                <w:szCs w:val="24"/>
                <w:lang w:val="kk-KZ" w:eastAsia="ru-RU"/>
              </w:rPr>
              <w:t xml:space="preserve">Клиенттің ЖСН, тауар сомасы және Сауда орнының атауы қамтылған ақпараты бар </w:t>
            </w:r>
            <w:r w:rsidRPr="00FC3958">
              <w:rPr>
                <w:szCs w:val="24"/>
                <w:lang w:val="kk-KZ" w:eastAsia="ru-RU"/>
              </w:rPr>
              <w:t xml:space="preserve">СМС-хабарлама жіберу арқылы </w:t>
            </w:r>
            <w:r w:rsidR="0012366D" w:rsidRPr="00FC3958">
              <w:rPr>
                <w:szCs w:val="24"/>
                <w:lang w:val="kk-KZ" w:eastAsia="ru-RU"/>
              </w:rPr>
              <w:t xml:space="preserve">Кредитті </w:t>
            </w:r>
            <w:r w:rsidRPr="00FC3958">
              <w:rPr>
                <w:szCs w:val="24"/>
                <w:lang w:val="kk-KZ" w:eastAsia="ru-RU"/>
              </w:rPr>
              <w:t xml:space="preserve">мақұлдау туралы хабарламаны алғаннан кейін </w:t>
            </w:r>
            <w:r w:rsidR="004C2F1C" w:rsidRPr="00FC3958">
              <w:rPr>
                <w:szCs w:val="24"/>
                <w:lang w:val="kk-KZ" w:eastAsia="ru-RU"/>
              </w:rPr>
              <w:t>Банктің Қарыз алушысына</w:t>
            </w:r>
            <w:r w:rsidR="004C2F1C" w:rsidRPr="00FC3958" w:rsidDel="0012366D">
              <w:rPr>
                <w:szCs w:val="24"/>
                <w:lang w:val="kk-KZ" w:eastAsia="ru-RU"/>
              </w:rPr>
              <w:t xml:space="preserve"> </w:t>
            </w:r>
            <w:r w:rsidR="004C2F1C" w:rsidRPr="00FC3958">
              <w:rPr>
                <w:szCs w:val="24"/>
                <w:lang w:val="kk-KZ" w:eastAsia="ru-RU"/>
              </w:rPr>
              <w:t xml:space="preserve">сатылған Тауарды </w:t>
            </w:r>
            <w:r w:rsidR="0012366D" w:rsidRPr="00FC3958">
              <w:rPr>
                <w:szCs w:val="24"/>
                <w:lang w:val="kk-KZ" w:eastAsia="ru-RU"/>
              </w:rPr>
              <w:t xml:space="preserve">тапсыруға </w:t>
            </w:r>
            <w:r w:rsidRPr="00FC3958">
              <w:rPr>
                <w:szCs w:val="24"/>
                <w:lang w:val="kk-KZ" w:eastAsia="ru-RU"/>
              </w:rPr>
              <w:t>құқылы.</w:t>
            </w:r>
            <w:r w:rsidR="00696F59" w:rsidRPr="00FC3958">
              <w:rPr>
                <w:lang w:val="kk-KZ"/>
              </w:rPr>
              <w:t xml:space="preserve"> </w:t>
            </w:r>
          </w:p>
        </w:tc>
        <w:tc>
          <w:tcPr>
            <w:tcW w:w="283" w:type="dxa"/>
            <w:tcBorders>
              <w:top w:val="nil"/>
              <w:left w:val="nil"/>
              <w:bottom w:val="nil"/>
              <w:right w:val="nil"/>
            </w:tcBorders>
          </w:tcPr>
          <w:p w14:paraId="19AE10C0"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45C54E2C" w14:textId="7AFE4949" w:rsidR="00BA2EBF" w:rsidRPr="00FC3958" w:rsidRDefault="00BA2EBF" w:rsidP="000F0D3B">
            <w:pPr>
              <w:pStyle w:val="31"/>
              <w:tabs>
                <w:tab w:val="left" w:pos="0"/>
              </w:tabs>
              <w:spacing w:after="0"/>
              <w:ind w:left="0"/>
              <w:jc w:val="both"/>
              <w:rPr>
                <w:sz w:val="24"/>
                <w:szCs w:val="24"/>
                <w:lang w:val="kk-KZ"/>
              </w:rPr>
            </w:pPr>
            <w:r w:rsidRPr="00FC3958">
              <w:rPr>
                <w:bCs/>
                <w:sz w:val="24"/>
                <w:szCs w:val="24"/>
                <w:lang w:val="kk-KZ"/>
              </w:rPr>
              <w:t>4.1.</w:t>
            </w:r>
            <w:r w:rsidR="00283D90" w:rsidRPr="00FC3958">
              <w:rPr>
                <w:bCs/>
                <w:sz w:val="24"/>
                <w:szCs w:val="24"/>
                <w:lang w:val="kk-KZ"/>
              </w:rPr>
              <w:t>7</w:t>
            </w:r>
            <w:r w:rsidRPr="00FC3958">
              <w:rPr>
                <w:bCs/>
                <w:sz w:val="24"/>
                <w:szCs w:val="24"/>
                <w:lang w:val="kk-KZ"/>
              </w:rPr>
              <w:t>. Торговая организация</w:t>
            </w:r>
            <w:r w:rsidRPr="00FC3958">
              <w:rPr>
                <w:sz w:val="24"/>
                <w:szCs w:val="24"/>
                <w:lang w:val="kk-KZ"/>
              </w:rPr>
              <w:t xml:space="preserve"> вправе передавать проданный Товар Заемщику Банка после получения</w:t>
            </w:r>
            <w:r w:rsidR="000F0D3B" w:rsidRPr="00FC3958">
              <w:rPr>
                <w:sz w:val="24"/>
                <w:szCs w:val="24"/>
                <w:lang w:val="kk-KZ"/>
              </w:rPr>
              <w:t xml:space="preserve"> </w:t>
            </w:r>
            <w:r w:rsidRPr="00FC3958">
              <w:rPr>
                <w:sz w:val="24"/>
                <w:szCs w:val="24"/>
                <w:lang w:val="kk-KZ"/>
              </w:rPr>
              <w:t>уведомления об одобрении Кредита посредством отправки СМС-уведомления на мобильный номер Торговой точки</w:t>
            </w:r>
            <w:r w:rsidR="002E3B61" w:rsidRPr="00FC3958">
              <w:rPr>
                <w:sz w:val="24"/>
                <w:szCs w:val="24"/>
                <w:lang w:val="kk-KZ"/>
              </w:rPr>
              <w:t>,</w:t>
            </w:r>
            <w:r w:rsidR="000F0D3B" w:rsidRPr="00FC3958">
              <w:rPr>
                <w:sz w:val="24"/>
                <w:szCs w:val="24"/>
                <w:lang w:val="kk-KZ"/>
              </w:rPr>
              <w:t xml:space="preserve"> указанный в заявлении о присоединении по форме Приложении № 4 или Приложения №5 к настоящему Договору</w:t>
            </w:r>
            <w:r w:rsidR="000F0D3B" w:rsidRPr="00FC3958">
              <w:rPr>
                <w:sz w:val="24"/>
                <w:szCs w:val="24"/>
              </w:rPr>
              <w:t>, либо в Приложении 6/Приложения 7</w:t>
            </w:r>
            <w:r w:rsidR="007B1332" w:rsidRPr="00FC3958">
              <w:rPr>
                <w:sz w:val="24"/>
                <w:szCs w:val="24"/>
              </w:rPr>
              <w:t xml:space="preserve"> </w:t>
            </w:r>
            <w:r w:rsidRPr="00FC3958">
              <w:rPr>
                <w:sz w:val="24"/>
                <w:szCs w:val="24"/>
                <w:lang w:val="kk-KZ"/>
              </w:rPr>
              <w:t>с содержанием следующей информации: ИИН Клиента, сумма товара и наименование Торговой точки.</w:t>
            </w:r>
          </w:p>
        </w:tc>
      </w:tr>
      <w:tr w:rsidR="00FC3958" w:rsidRPr="00FC3958" w14:paraId="09CA90F6" w14:textId="77777777" w:rsidTr="00210F1A">
        <w:trPr>
          <w:trHeight w:val="756"/>
        </w:trPr>
        <w:tc>
          <w:tcPr>
            <w:tcW w:w="5245" w:type="dxa"/>
            <w:tcBorders>
              <w:top w:val="nil"/>
              <w:left w:val="nil"/>
              <w:bottom w:val="nil"/>
              <w:right w:val="nil"/>
            </w:tcBorders>
          </w:tcPr>
          <w:p w14:paraId="77150F3D" w14:textId="45D322D9" w:rsidR="00BA2EBF" w:rsidRPr="00FC3958" w:rsidRDefault="00BA2EBF" w:rsidP="00BA2EBF">
            <w:pPr>
              <w:pStyle w:val="FWSL5"/>
              <w:numPr>
                <w:ilvl w:val="0"/>
                <w:numId w:val="0"/>
              </w:numPr>
              <w:spacing w:after="0"/>
              <w:rPr>
                <w:szCs w:val="24"/>
                <w:lang w:val="kk-KZ" w:eastAsia="ru-RU"/>
              </w:rPr>
            </w:pPr>
            <w:r w:rsidRPr="00FC3958">
              <w:rPr>
                <w:szCs w:val="24"/>
                <w:lang w:val="kk-KZ" w:eastAsia="ru-RU"/>
              </w:rPr>
              <w:t>4.1.</w:t>
            </w:r>
            <w:r w:rsidR="00B44875" w:rsidRPr="00FC3958">
              <w:rPr>
                <w:szCs w:val="24"/>
                <w:lang w:val="kk-KZ" w:eastAsia="ru-RU"/>
              </w:rPr>
              <w:t>8</w:t>
            </w:r>
            <w:r w:rsidRPr="00FC3958">
              <w:rPr>
                <w:szCs w:val="24"/>
                <w:lang w:val="kk-KZ" w:eastAsia="ru-RU"/>
              </w:rPr>
              <w:t>. Сауда ұйымы Шарттың 3.1.</w:t>
            </w:r>
            <w:r w:rsidR="00D50558" w:rsidRPr="00FC3958">
              <w:rPr>
                <w:szCs w:val="24"/>
                <w:lang w:val="kk-KZ" w:eastAsia="ru-RU"/>
              </w:rPr>
              <w:t>7</w:t>
            </w:r>
            <w:r w:rsidRPr="00FC3958">
              <w:rPr>
                <w:szCs w:val="24"/>
                <w:lang w:val="kk-KZ" w:eastAsia="ru-RU"/>
              </w:rPr>
              <w:t>-т</w:t>
            </w:r>
            <w:r w:rsidR="007A04AF" w:rsidRPr="00FC3958">
              <w:rPr>
                <w:szCs w:val="24"/>
                <w:lang w:val="kk-KZ" w:eastAsia="ru-RU"/>
              </w:rPr>
              <w:t xml:space="preserve">армағында </w:t>
            </w:r>
            <w:r w:rsidRPr="00FC3958">
              <w:rPr>
                <w:szCs w:val="24"/>
                <w:lang w:val="kk-KZ" w:eastAsia="ru-RU"/>
              </w:rPr>
              <w:t>көрсетілген тәртіп</w:t>
            </w:r>
            <w:r w:rsidR="007A04AF" w:rsidRPr="00FC3958">
              <w:rPr>
                <w:szCs w:val="24"/>
                <w:lang w:val="kk-KZ" w:eastAsia="ru-RU"/>
              </w:rPr>
              <w:t xml:space="preserve">пен </w:t>
            </w:r>
            <w:r w:rsidRPr="00FC3958">
              <w:rPr>
                <w:szCs w:val="24"/>
                <w:lang w:val="kk-KZ" w:eastAsia="ru-RU"/>
              </w:rPr>
              <w:t xml:space="preserve">осы Шартқа Банк өзгертулер немесе толықтырулар енгізген жағдайда, осындай өзгертулер мен толықтырулар күшіне енген күнге дейін Банкке жазбаша хабарлама жіберіп, Шарттан бас тартуға құқылы. Осы тармақта көрсетілген мерзімде Сауда мекемесінен </w:t>
            </w:r>
            <w:r w:rsidR="007A04AF" w:rsidRPr="00FC3958">
              <w:rPr>
                <w:szCs w:val="24"/>
                <w:lang w:val="kk-KZ" w:eastAsia="ru-RU"/>
              </w:rPr>
              <w:t xml:space="preserve">Шарттан </w:t>
            </w:r>
            <w:r w:rsidRPr="00FC3958">
              <w:rPr>
                <w:szCs w:val="24"/>
                <w:lang w:val="kk-KZ" w:eastAsia="ru-RU"/>
              </w:rPr>
              <w:t>бас тарту туралы жазбаша хабарлама</w:t>
            </w:r>
            <w:r w:rsidR="007A04AF" w:rsidRPr="00FC3958">
              <w:rPr>
                <w:szCs w:val="24"/>
                <w:lang w:val="kk-KZ" w:eastAsia="ru-RU"/>
              </w:rPr>
              <w:t>ны 2 (екі) күнтізбелік күн ішінде</w:t>
            </w:r>
            <w:r w:rsidRPr="00FC3958">
              <w:rPr>
                <w:szCs w:val="24"/>
                <w:lang w:val="kk-KZ" w:eastAsia="ru-RU"/>
              </w:rPr>
              <w:t xml:space="preserve"> алмауы – </w:t>
            </w:r>
            <w:r w:rsidR="007A04AF" w:rsidRPr="00FC3958">
              <w:rPr>
                <w:szCs w:val="24"/>
                <w:lang w:val="kk-KZ" w:eastAsia="ru-RU"/>
              </w:rPr>
              <w:t xml:space="preserve">Сауда мекемесінің </w:t>
            </w:r>
            <w:r w:rsidRPr="00FC3958">
              <w:rPr>
                <w:szCs w:val="24"/>
                <w:lang w:val="kk-KZ" w:eastAsia="ru-RU"/>
              </w:rPr>
              <w:t>Шарттың жаңа талаптарымен келісетіндігі болып табылады.</w:t>
            </w:r>
          </w:p>
          <w:p w14:paraId="41A44D6A" w14:textId="77777777" w:rsidR="00BA2EBF" w:rsidRPr="00FC3958" w:rsidRDefault="00BA2EBF" w:rsidP="00BA2EBF">
            <w:pPr>
              <w:pStyle w:val="FWSL5"/>
              <w:numPr>
                <w:ilvl w:val="0"/>
                <w:numId w:val="0"/>
              </w:numPr>
              <w:spacing w:after="0"/>
              <w:rPr>
                <w:szCs w:val="24"/>
                <w:lang w:val="kk-KZ" w:eastAsia="ru-RU"/>
              </w:rPr>
            </w:pPr>
          </w:p>
        </w:tc>
        <w:tc>
          <w:tcPr>
            <w:tcW w:w="283" w:type="dxa"/>
            <w:tcBorders>
              <w:top w:val="nil"/>
              <w:left w:val="nil"/>
              <w:bottom w:val="nil"/>
              <w:right w:val="nil"/>
            </w:tcBorders>
          </w:tcPr>
          <w:p w14:paraId="573AB951" w14:textId="77777777" w:rsidR="00BA2EBF" w:rsidRPr="00FC3958" w:rsidRDefault="00BA2EBF" w:rsidP="00775EF8">
            <w:pPr>
              <w:jc w:val="center"/>
              <w:rPr>
                <w:b/>
                <w:sz w:val="24"/>
                <w:szCs w:val="24"/>
                <w:lang w:val="kk-KZ"/>
              </w:rPr>
            </w:pPr>
          </w:p>
        </w:tc>
        <w:tc>
          <w:tcPr>
            <w:tcW w:w="5103" w:type="dxa"/>
            <w:tcBorders>
              <w:top w:val="nil"/>
              <w:left w:val="nil"/>
              <w:bottom w:val="nil"/>
              <w:right w:val="nil"/>
            </w:tcBorders>
          </w:tcPr>
          <w:p w14:paraId="02E44227" w14:textId="45E02264" w:rsidR="00BA2EBF" w:rsidRPr="00FC3958" w:rsidRDefault="00BA2EBF" w:rsidP="00BA2EBF">
            <w:pPr>
              <w:pStyle w:val="31"/>
              <w:tabs>
                <w:tab w:val="left" w:pos="0"/>
              </w:tabs>
              <w:spacing w:after="0"/>
              <w:ind w:left="0"/>
              <w:jc w:val="both"/>
              <w:rPr>
                <w:sz w:val="24"/>
                <w:szCs w:val="24"/>
                <w:lang w:val="kk-KZ"/>
              </w:rPr>
            </w:pPr>
            <w:r w:rsidRPr="00FC3958">
              <w:rPr>
                <w:sz w:val="24"/>
                <w:szCs w:val="24"/>
                <w:lang w:val="kk-KZ"/>
              </w:rPr>
              <w:t>4.1.</w:t>
            </w:r>
            <w:r w:rsidR="00283D90" w:rsidRPr="00FC3958">
              <w:rPr>
                <w:sz w:val="24"/>
                <w:szCs w:val="24"/>
                <w:lang w:val="kk-KZ"/>
              </w:rPr>
              <w:t>8</w:t>
            </w:r>
            <w:r w:rsidRPr="00FC3958">
              <w:rPr>
                <w:sz w:val="24"/>
                <w:szCs w:val="24"/>
                <w:lang w:val="kk-KZ"/>
              </w:rPr>
              <w:t>. Торговая организация в случае внесения изменений или дополнений Банком в настоящий Договор в порядке, указанном в п. 3.1.</w:t>
            </w:r>
            <w:r w:rsidR="00D50558" w:rsidRPr="00FC3958">
              <w:rPr>
                <w:sz w:val="24"/>
                <w:szCs w:val="24"/>
                <w:lang w:val="kk-KZ"/>
              </w:rPr>
              <w:t>7</w:t>
            </w:r>
            <w:r w:rsidRPr="00FC3958">
              <w:rPr>
                <w:sz w:val="24"/>
                <w:szCs w:val="24"/>
                <w:lang w:val="kk-KZ"/>
              </w:rPr>
              <w:t>. Договора вправе отказаться от Договора, направив письменное уведомление в Банк до даты вступления таких изменений или дополнений в силу. Неполучение Банком от Торговой организации письменного уведомления в течение 2 (двух) календарных дней об отказе от Договора в сроки, указанные в настоящем пункте является согласием Торговой организаци</w:t>
            </w:r>
            <w:r w:rsidR="007A04AF" w:rsidRPr="00FC3958">
              <w:rPr>
                <w:sz w:val="24"/>
                <w:szCs w:val="24"/>
                <w:lang w:val="kk-KZ"/>
              </w:rPr>
              <w:t>ей с новыми условиями Договора.</w:t>
            </w:r>
          </w:p>
        </w:tc>
      </w:tr>
      <w:tr w:rsidR="00FC3958" w:rsidRPr="00FC3958" w14:paraId="3FB3F03B" w14:textId="77777777" w:rsidTr="00210F1A">
        <w:trPr>
          <w:trHeight w:val="756"/>
        </w:trPr>
        <w:tc>
          <w:tcPr>
            <w:tcW w:w="5245" w:type="dxa"/>
            <w:tcBorders>
              <w:top w:val="nil"/>
              <w:left w:val="nil"/>
              <w:bottom w:val="nil"/>
              <w:right w:val="nil"/>
            </w:tcBorders>
          </w:tcPr>
          <w:p w14:paraId="531B5A20" w14:textId="431B7B4D" w:rsidR="007A04AF" w:rsidRPr="00FC3958" w:rsidRDefault="007A04AF" w:rsidP="00B80DDD">
            <w:pPr>
              <w:pStyle w:val="FWSL5"/>
              <w:numPr>
                <w:ilvl w:val="0"/>
                <w:numId w:val="0"/>
              </w:numPr>
              <w:spacing w:after="0"/>
              <w:rPr>
                <w:szCs w:val="24"/>
                <w:lang w:val="kk-KZ" w:eastAsia="ru-RU"/>
              </w:rPr>
            </w:pPr>
            <w:r w:rsidRPr="00FC3958">
              <w:rPr>
                <w:szCs w:val="24"/>
                <w:lang w:val="kk-KZ" w:eastAsia="ru-RU"/>
              </w:rPr>
              <w:t>4.1.</w:t>
            </w:r>
            <w:r w:rsidR="00B44875" w:rsidRPr="00FC3958">
              <w:rPr>
                <w:szCs w:val="24"/>
                <w:lang w:val="kk-KZ" w:eastAsia="ru-RU"/>
              </w:rPr>
              <w:t>9</w:t>
            </w:r>
            <w:r w:rsidRPr="00FC3958">
              <w:rPr>
                <w:szCs w:val="24"/>
                <w:lang w:val="kk-KZ" w:eastAsia="ru-RU"/>
              </w:rPr>
              <w:t xml:space="preserve">. </w:t>
            </w:r>
            <w:r w:rsidR="004C2F1C" w:rsidRPr="00FC3958">
              <w:rPr>
                <w:szCs w:val="24"/>
                <w:lang w:val="kk-KZ" w:eastAsia="ru-RU"/>
              </w:rPr>
              <w:t xml:space="preserve">Сауда ұйымы Қосылу туралы өтінішке қол қою кезінде ұсынылған электрондық поштаның көрсетілген ресми мекенжайына электрондық түрде (Банктің жауапты жұмыскерінің қолы және мөрі бар сканерленген көшірмесі) хабарлама сипатындағы ақпарат (Сауда ұйымының Банк алдындағы берешегінің болуы туралы Банк хаттары, Тауар үшін төлемдер бойынша үзінді көшірмелер, дұрыс есептелмеген сомалар туралы хаттар және т.б.) жіберілетін Электрондық поштаны Банкке </w:t>
            </w:r>
            <w:r w:rsidR="00262AC8" w:rsidRPr="00FC3958">
              <w:rPr>
                <w:szCs w:val="24"/>
                <w:lang w:val="kk-KZ" w:eastAsia="ru-RU"/>
              </w:rPr>
              <w:t xml:space="preserve">ұсынуға </w:t>
            </w:r>
            <w:r w:rsidR="004C2F1C" w:rsidRPr="00FC3958">
              <w:rPr>
                <w:szCs w:val="24"/>
                <w:lang w:val="kk-KZ" w:eastAsia="ru-RU"/>
              </w:rPr>
              <w:t>міндетті</w:t>
            </w:r>
            <w:r w:rsidRPr="00FC3958">
              <w:rPr>
                <w:szCs w:val="24"/>
                <w:lang w:val="kk-KZ" w:eastAsia="ru-RU"/>
              </w:rPr>
              <w:t xml:space="preserve">. Электрондық пошта өзгерген </w:t>
            </w:r>
            <w:r w:rsidR="004C2F1C" w:rsidRPr="00FC3958">
              <w:rPr>
                <w:szCs w:val="24"/>
                <w:lang w:val="kk-KZ" w:eastAsia="ru-RU"/>
              </w:rPr>
              <w:t xml:space="preserve">кезде </w:t>
            </w:r>
            <w:r w:rsidRPr="00FC3958">
              <w:rPr>
                <w:szCs w:val="24"/>
                <w:lang w:val="kk-KZ" w:eastAsia="ru-RU"/>
              </w:rPr>
              <w:t xml:space="preserve">және </w:t>
            </w:r>
            <w:r w:rsidR="004C2F1C" w:rsidRPr="00FC3958">
              <w:rPr>
                <w:szCs w:val="24"/>
                <w:lang w:val="kk-KZ" w:eastAsia="ru-RU"/>
              </w:rPr>
              <w:t xml:space="preserve">бұл </w:t>
            </w:r>
            <w:r w:rsidR="00262AC8" w:rsidRPr="00FC3958">
              <w:rPr>
                <w:szCs w:val="24"/>
                <w:lang w:val="kk-KZ" w:eastAsia="ru-RU"/>
              </w:rPr>
              <w:t>ж</w:t>
            </w:r>
            <w:r w:rsidR="004C2F1C" w:rsidRPr="00FC3958">
              <w:rPr>
                <w:szCs w:val="24"/>
                <w:lang w:val="kk-KZ" w:eastAsia="ru-RU"/>
              </w:rPr>
              <w:t xml:space="preserve">өнінде </w:t>
            </w:r>
            <w:r w:rsidRPr="00FC3958">
              <w:rPr>
                <w:szCs w:val="24"/>
                <w:lang w:val="kk-KZ" w:eastAsia="ru-RU"/>
              </w:rPr>
              <w:t>Банкке хабарла</w:t>
            </w:r>
            <w:r w:rsidR="00262AC8" w:rsidRPr="00FC3958">
              <w:rPr>
                <w:szCs w:val="24"/>
                <w:lang w:val="kk-KZ" w:eastAsia="ru-RU"/>
              </w:rPr>
              <w:t>нбағ</w:t>
            </w:r>
            <w:r w:rsidRPr="00FC3958">
              <w:rPr>
                <w:szCs w:val="24"/>
                <w:lang w:val="kk-KZ" w:eastAsia="ru-RU"/>
              </w:rPr>
              <w:t xml:space="preserve">ан жағдайда, Банктің Қосылу </w:t>
            </w:r>
            <w:r w:rsidR="004D18B2" w:rsidRPr="00FC3958">
              <w:rPr>
                <w:szCs w:val="24"/>
                <w:lang w:val="kk-KZ" w:eastAsia="ru-RU"/>
              </w:rPr>
              <w:t xml:space="preserve">туралы </w:t>
            </w:r>
            <w:r w:rsidRPr="00FC3958">
              <w:rPr>
                <w:szCs w:val="24"/>
                <w:lang w:val="kk-KZ" w:eastAsia="ru-RU"/>
              </w:rPr>
              <w:t>өтінішінде Сауда ұйымы көрсеткен мекенжай бойынша жіберген барлық хабарламалары, хаттары және өзге де деректері тиісті түрде алынған болып есептеледі.</w:t>
            </w:r>
          </w:p>
        </w:tc>
        <w:tc>
          <w:tcPr>
            <w:tcW w:w="283" w:type="dxa"/>
            <w:tcBorders>
              <w:top w:val="nil"/>
              <w:left w:val="nil"/>
              <w:bottom w:val="nil"/>
              <w:right w:val="nil"/>
            </w:tcBorders>
          </w:tcPr>
          <w:p w14:paraId="5B5D58E3" w14:textId="77777777" w:rsidR="007A04AF" w:rsidRPr="00FC3958" w:rsidRDefault="007A04AF" w:rsidP="00775EF8">
            <w:pPr>
              <w:jc w:val="center"/>
              <w:rPr>
                <w:b/>
                <w:sz w:val="24"/>
                <w:szCs w:val="24"/>
                <w:lang w:val="kk-KZ"/>
              </w:rPr>
            </w:pPr>
          </w:p>
        </w:tc>
        <w:tc>
          <w:tcPr>
            <w:tcW w:w="5103" w:type="dxa"/>
            <w:tcBorders>
              <w:top w:val="nil"/>
              <w:left w:val="nil"/>
              <w:bottom w:val="nil"/>
              <w:right w:val="nil"/>
            </w:tcBorders>
          </w:tcPr>
          <w:p w14:paraId="2727DF72" w14:textId="6A40C6A0" w:rsidR="007A04AF" w:rsidRPr="00FC3958" w:rsidRDefault="007A04AF" w:rsidP="00F15E74">
            <w:pPr>
              <w:tabs>
                <w:tab w:val="left" w:pos="1200"/>
                <w:tab w:val="left" w:pos="1260"/>
              </w:tabs>
              <w:ind w:left="34"/>
              <w:jc w:val="both"/>
              <w:rPr>
                <w:rFonts w:eastAsia="Calibri"/>
                <w:sz w:val="24"/>
                <w:szCs w:val="24"/>
                <w:lang w:val="kk-KZ"/>
              </w:rPr>
            </w:pPr>
            <w:r w:rsidRPr="00FC3958">
              <w:rPr>
                <w:rFonts w:eastAsia="Calibri"/>
                <w:bCs/>
                <w:sz w:val="24"/>
                <w:szCs w:val="24"/>
                <w:lang w:val="kk-KZ"/>
              </w:rPr>
              <w:t>4.1.</w:t>
            </w:r>
            <w:r w:rsidR="00283D90" w:rsidRPr="00FC3958">
              <w:rPr>
                <w:rFonts w:eastAsia="Calibri"/>
                <w:bCs/>
                <w:sz w:val="24"/>
                <w:szCs w:val="24"/>
                <w:lang w:val="kk-KZ"/>
              </w:rPr>
              <w:t>9</w:t>
            </w:r>
            <w:r w:rsidRPr="00FC3958">
              <w:rPr>
                <w:rFonts w:eastAsia="Calibri"/>
                <w:bCs/>
                <w:sz w:val="24"/>
                <w:szCs w:val="24"/>
                <w:lang w:val="kk-KZ"/>
              </w:rPr>
              <w:t xml:space="preserve">. </w:t>
            </w:r>
            <w:r w:rsidRPr="00FC3958">
              <w:rPr>
                <w:rFonts w:eastAsia="Calibri"/>
                <w:sz w:val="24"/>
                <w:szCs w:val="24"/>
                <w:lang w:val="kk-KZ"/>
              </w:rPr>
              <w:t xml:space="preserve">Торговая организация обязана предоставить Банку Электронную почту, на которую будет направляться информация уведомительного характера (письма Банка о наличии задолженности Торговой организации перед Банком, выписки по платежам за Товар, письма о некорректно зачисленных суммах и т.д.) в электронном виде </w:t>
            </w:r>
            <w:r w:rsidR="00BC2660">
              <w:rPr>
                <w:rFonts w:eastAsia="Calibri"/>
                <w:color w:val="4F81BD" w:themeColor="accent1"/>
                <w:sz w:val="24"/>
                <w:szCs w:val="24"/>
              </w:rPr>
              <w:t>с подписан</w:t>
            </w:r>
            <w:ins w:id="3" w:author="Имаханова Арайлым Қанатқызы" w:date="2023-09-08T11:55:00Z">
              <w:r w:rsidR="002E5624">
                <w:rPr>
                  <w:rFonts w:eastAsia="Calibri"/>
                  <w:color w:val="4F81BD" w:themeColor="accent1"/>
                  <w:sz w:val="24"/>
                  <w:szCs w:val="24"/>
                </w:rPr>
                <w:t>ие</w:t>
              </w:r>
            </w:ins>
            <w:del w:id="4" w:author="Имаханова Арайлым Қанатқызы" w:date="2023-09-08T11:55:00Z">
              <w:r w:rsidR="00BC2660" w:rsidDel="002E5624">
                <w:rPr>
                  <w:rFonts w:eastAsia="Calibri"/>
                  <w:color w:val="4F81BD" w:themeColor="accent1"/>
                  <w:sz w:val="24"/>
                  <w:szCs w:val="24"/>
                </w:rPr>
                <w:delText>ны</w:delText>
              </w:r>
            </w:del>
            <w:r w:rsidR="00BC2660">
              <w:rPr>
                <w:rFonts w:eastAsia="Calibri"/>
                <w:color w:val="4F81BD" w:themeColor="accent1"/>
                <w:sz w:val="24"/>
                <w:szCs w:val="24"/>
              </w:rPr>
              <w:t xml:space="preserve">м «факсимиле» или </w:t>
            </w:r>
            <w:r w:rsidR="003A19EF" w:rsidRPr="00FC3958">
              <w:rPr>
                <w:sz w:val="24"/>
                <w:szCs w:val="24"/>
                <w:lang w:val="kk-KZ"/>
              </w:rPr>
              <w:t>сканированная копия с подписью ответственного работника Банка и печатью</w:t>
            </w:r>
            <w:r w:rsidR="003A19EF" w:rsidRPr="00FC3958" w:rsidDel="003A19EF">
              <w:rPr>
                <w:rFonts w:eastAsia="Calibri"/>
                <w:sz w:val="24"/>
                <w:szCs w:val="24"/>
                <w:lang w:val="kk-KZ"/>
              </w:rPr>
              <w:t xml:space="preserve"> </w:t>
            </w:r>
            <w:r w:rsidRPr="00FC3958">
              <w:rPr>
                <w:rFonts w:eastAsia="Calibri"/>
                <w:sz w:val="24"/>
                <w:szCs w:val="24"/>
                <w:lang w:val="kk-KZ"/>
              </w:rPr>
              <w:t>на указанный официальный адрес электронной почты, предоставленный при подписании Заявления о присоединении. В случае изменения электронной почты и не уведомления Банка, все направленные Банком сообщения, письма и прочие данные по адресу, указанном Торговой организации в Заявлении о присоединении</w:t>
            </w:r>
            <w:r w:rsidRPr="00FC3958">
              <w:rPr>
                <w:sz w:val="24"/>
                <w:szCs w:val="24"/>
                <w:lang w:val="kk-KZ"/>
              </w:rPr>
              <w:t xml:space="preserve">, </w:t>
            </w:r>
            <w:r w:rsidRPr="00FC3958">
              <w:rPr>
                <w:rFonts w:eastAsia="Calibri"/>
                <w:sz w:val="24"/>
                <w:szCs w:val="24"/>
                <w:lang w:val="kk-KZ"/>
              </w:rPr>
              <w:t xml:space="preserve">считаются полученными надлежащим образом. </w:t>
            </w:r>
          </w:p>
        </w:tc>
      </w:tr>
      <w:tr w:rsidR="00FC3958" w:rsidRPr="00FC3958" w14:paraId="0D41E6B6" w14:textId="77777777" w:rsidTr="00210F1A">
        <w:trPr>
          <w:trHeight w:val="756"/>
        </w:trPr>
        <w:tc>
          <w:tcPr>
            <w:tcW w:w="5245" w:type="dxa"/>
            <w:tcBorders>
              <w:top w:val="nil"/>
              <w:left w:val="nil"/>
              <w:bottom w:val="nil"/>
              <w:right w:val="nil"/>
            </w:tcBorders>
          </w:tcPr>
          <w:p w14:paraId="76C66AA9" w14:textId="7B7FD55A" w:rsidR="007A04AF" w:rsidRPr="00FC3958" w:rsidRDefault="004D18B2" w:rsidP="004D18B2">
            <w:pPr>
              <w:pStyle w:val="REBL1"/>
              <w:numPr>
                <w:ilvl w:val="0"/>
                <w:numId w:val="5"/>
              </w:numPr>
              <w:spacing w:after="0"/>
              <w:jc w:val="center"/>
              <w:rPr>
                <w:szCs w:val="24"/>
                <w:lang w:val="kk-KZ"/>
              </w:rPr>
            </w:pPr>
            <w:r w:rsidRPr="00FC3958">
              <w:rPr>
                <w:szCs w:val="24"/>
                <w:lang w:val="kk-KZ"/>
              </w:rPr>
              <w:t>ТАРАПТАРДЫҢ ӨЗАРА ЕСЕП-АЙЫРЫСУЫ</w:t>
            </w:r>
          </w:p>
        </w:tc>
        <w:tc>
          <w:tcPr>
            <w:tcW w:w="283" w:type="dxa"/>
            <w:tcBorders>
              <w:top w:val="nil"/>
              <w:left w:val="nil"/>
              <w:bottom w:val="nil"/>
              <w:right w:val="nil"/>
            </w:tcBorders>
          </w:tcPr>
          <w:p w14:paraId="34F6D72C" w14:textId="77777777" w:rsidR="007A04AF" w:rsidRPr="00FC3958" w:rsidRDefault="007A04AF" w:rsidP="004D18B2">
            <w:pPr>
              <w:jc w:val="center"/>
              <w:rPr>
                <w:b/>
                <w:sz w:val="24"/>
                <w:szCs w:val="24"/>
                <w:lang w:val="kk-KZ"/>
              </w:rPr>
            </w:pPr>
          </w:p>
        </w:tc>
        <w:tc>
          <w:tcPr>
            <w:tcW w:w="5103" w:type="dxa"/>
            <w:tcBorders>
              <w:top w:val="nil"/>
              <w:left w:val="nil"/>
              <w:bottom w:val="nil"/>
              <w:right w:val="nil"/>
            </w:tcBorders>
          </w:tcPr>
          <w:p w14:paraId="632BFD54" w14:textId="77777777" w:rsidR="004D18B2" w:rsidRPr="00FC3958" w:rsidRDefault="004D18B2" w:rsidP="004D18B2">
            <w:pPr>
              <w:pStyle w:val="REBL1"/>
              <w:numPr>
                <w:ilvl w:val="0"/>
                <w:numId w:val="0"/>
              </w:numPr>
              <w:spacing w:after="0"/>
              <w:jc w:val="center"/>
              <w:rPr>
                <w:szCs w:val="24"/>
                <w:lang w:val="kk-KZ"/>
              </w:rPr>
            </w:pPr>
            <w:bookmarkStart w:id="5" w:name="_Toc95533118"/>
            <w:r w:rsidRPr="00FC3958">
              <w:rPr>
                <w:szCs w:val="24"/>
                <w:lang w:val="kk-KZ"/>
              </w:rPr>
              <w:t>5.  ВЗАИМОРАСЧЕТЫ СТОРОН</w:t>
            </w:r>
            <w:bookmarkEnd w:id="5"/>
          </w:p>
          <w:p w14:paraId="7CA97D89" w14:textId="77777777" w:rsidR="007A04AF" w:rsidRPr="00FC3958" w:rsidRDefault="007A04AF" w:rsidP="004D18B2">
            <w:pPr>
              <w:tabs>
                <w:tab w:val="left" w:pos="1200"/>
                <w:tab w:val="left" w:pos="1260"/>
              </w:tabs>
              <w:ind w:left="34"/>
              <w:jc w:val="center"/>
              <w:rPr>
                <w:rFonts w:eastAsia="Calibri"/>
                <w:bCs/>
                <w:sz w:val="24"/>
                <w:szCs w:val="24"/>
                <w:lang w:val="kk-KZ"/>
              </w:rPr>
            </w:pPr>
          </w:p>
        </w:tc>
      </w:tr>
      <w:tr w:rsidR="00FC3958" w:rsidRPr="00FC3958" w14:paraId="16818043" w14:textId="77777777" w:rsidTr="00210F1A">
        <w:trPr>
          <w:trHeight w:val="756"/>
        </w:trPr>
        <w:tc>
          <w:tcPr>
            <w:tcW w:w="5245" w:type="dxa"/>
            <w:tcBorders>
              <w:top w:val="nil"/>
              <w:left w:val="nil"/>
              <w:bottom w:val="nil"/>
              <w:right w:val="nil"/>
            </w:tcBorders>
          </w:tcPr>
          <w:p w14:paraId="76F4F902" w14:textId="71D9A01E" w:rsidR="004D18B2" w:rsidRPr="00FC3958" w:rsidRDefault="004D18B2" w:rsidP="004D18B2">
            <w:pPr>
              <w:pStyle w:val="a5"/>
              <w:numPr>
                <w:ilvl w:val="1"/>
                <w:numId w:val="30"/>
              </w:numPr>
              <w:autoSpaceDE w:val="0"/>
              <w:autoSpaceDN w:val="0"/>
              <w:adjustRightInd w:val="0"/>
              <w:ind w:left="0" w:firstLine="0"/>
              <w:jc w:val="both"/>
              <w:rPr>
                <w:lang w:val="kk-KZ"/>
              </w:rPr>
            </w:pPr>
            <w:r w:rsidRPr="00FC3958">
              <w:rPr>
                <w:lang w:val="kk-KZ"/>
              </w:rPr>
              <w:t xml:space="preserve">Тараптардың өзара есеп-айырысулары осы Шарттың 3-қосымшасына сәйкес жүзеге асырылады. </w:t>
            </w:r>
          </w:p>
        </w:tc>
        <w:tc>
          <w:tcPr>
            <w:tcW w:w="283" w:type="dxa"/>
            <w:tcBorders>
              <w:top w:val="nil"/>
              <w:left w:val="nil"/>
              <w:bottom w:val="nil"/>
              <w:right w:val="nil"/>
            </w:tcBorders>
          </w:tcPr>
          <w:p w14:paraId="2F01B318"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6F4072D0" w14:textId="29B8F55D" w:rsidR="004D18B2" w:rsidRPr="00FC3958" w:rsidRDefault="004D18B2" w:rsidP="004D18B2">
            <w:pPr>
              <w:pStyle w:val="REBL2"/>
              <w:numPr>
                <w:ilvl w:val="0"/>
                <w:numId w:val="0"/>
              </w:numPr>
              <w:spacing w:after="0"/>
              <w:rPr>
                <w:szCs w:val="24"/>
                <w:lang w:val="kk-KZ"/>
              </w:rPr>
            </w:pPr>
            <w:r w:rsidRPr="00FC3958">
              <w:rPr>
                <w:szCs w:val="24"/>
                <w:lang w:val="kk-KZ" w:eastAsia="ru-RU"/>
              </w:rPr>
              <w:t>5.1. Взаиморасчеты Сторон производятся согласно Приложению № 3 к настоящему Договору.</w:t>
            </w:r>
          </w:p>
        </w:tc>
      </w:tr>
      <w:tr w:rsidR="00FC3958" w:rsidRPr="00FC3958" w14:paraId="60ED96D9" w14:textId="77777777" w:rsidTr="00210F1A">
        <w:trPr>
          <w:trHeight w:val="218"/>
        </w:trPr>
        <w:tc>
          <w:tcPr>
            <w:tcW w:w="5245" w:type="dxa"/>
            <w:tcBorders>
              <w:top w:val="nil"/>
              <w:left w:val="nil"/>
              <w:bottom w:val="nil"/>
              <w:right w:val="nil"/>
            </w:tcBorders>
          </w:tcPr>
          <w:p w14:paraId="7F56EACE" w14:textId="028F164C" w:rsidR="004D18B2" w:rsidRPr="00FC3958" w:rsidRDefault="004D18B2" w:rsidP="004D18B2">
            <w:pPr>
              <w:pStyle w:val="a5"/>
              <w:numPr>
                <w:ilvl w:val="0"/>
                <w:numId w:val="30"/>
              </w:numPr>
              <w:autoSpaceDE w:val="0"/>
              <w:autoSpaceDN w:val="0"/>
              <w:adjustRightInd w:val="0"/>
              <w:jc w:val="center"/>
              <w:rPr>
                <w:b/>
                <w:lang w:val="kk-KZ"/>
              </w:rPr>
            </w:pPr>
            <w:r w:rsidRPr="00FC3958">
              <w:rPr>
                <w:b/>
                <w:lang w:val="kk-KZ"/>
              </w:rPr>
              <w:t>ТАЛАП ЕТУ ҚҰҚЫҚТАРЫН ТАБЫСТАУ</w:t>
            </w:r>
          </w:p>
        </w:tc>
        <w:tc>
          <w:tcPr>
            <w:tcW w:w="283" w:type="dxa"/>
            <w:tcBorders>
              <w:top w:val="nil"/>
              <w:left w:val="nil"/>
              <w:bottom w:val="nil"/>
              <w:right w:val="nil"/>
            </w:tcBorders>
          </w:tcPr>
          <w:p w14:paraId="447AE708"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39FE0409" w14:textId="1303E023" w:rsidR="004D18B2" w:rsidRPr="00FC3958" w:rsidRDefault="004D18B2" w:rsidP="004D18B2">
            <w:pPr>
              <w:pStyle w:val="REBL1"/>
              <w:numPr>
                <w:ilvl w:val="0"/>
                <w:numId w:val="0"/>
              </w:numPr>
              <w:spacing w:after="0"/>
              <w:jc w:val="center"/>
              <w:rPr>
                <w:szCs w:val="24"/>
                <w:lang w:val="kk-KZ"/>
              </w:rPr>
            </w:pPr>
            <w:bookmarkStart w:id="6" w:name="_Toc95533119"/>
            <w:r w:rsidRPr="00FC3958">
              <w:rPr>
                <w:szCs w:val="24"/>
                <w:lang w:val="kk-KZ"/>
              </w:rPr>
              <w:t>6.  УСТУПКА</w:t>
            </w:r>
            <w:bookmarkEnd w:id="6"/>
          </w:p>
        </w:tc>
      </w:tr>
      <w:tr w:rsidR="00FC3958" w:rsidRPr="00FC3958" w14:paraId="27F6F994" w14:textId="77777777" w:rsidTr="00210F1A">
        <w:trPr>
          <w:trHeight w:val="218"/>
        </w:trPr>
        <w:tc>
          <w:tcPr>
            <w:tcW w:w="5245" w:type="dxa"/>
            <w:tcBorders>
              <w:top w:val="nil"/>
              <w:left w:val="nil"/>
              <w:bottom w:val="nil"/>
              <w:right w:val="nil"/>
            </w:tcBorders>
          </w:tcPr>
          <w:p w14:paraId="581DC318" w14:textId="24E34EE3" w:rsidR="004D18B2" w:rsidRPr="00FC3958" w:rsidRDefault="004D18B2" w:rsidP="004D18B2">
            <w:pPr>
              <w:autoSpaceDE w:val="0"/>
              <w:autoSpaceDN w:val="0"/>
              <w:adjustRightInd w:val="0"/>
              <w:jc w:val="both"/>
              <w:rPr>
                <w:b/>
                <w:sz w:val="24"/>
                <w:szCs w:val="24"/>
                <w:lang w:val="kk-KZ"/>
              </w:rPr>
            </w:pPr>
            <w:r w:rsidRPr="00FC3958">
              <w:rPr>
                <w:sz w:val="24"/>
                <w:szCs w:val="24"/>
                <w:lang w:val="kk-KZ"/>
              </w:rPr>
              <w:t>6.1. Тараптар Қазақстан Республикасының қолданыстағы заңнамасының талаптарына сәйкес құқықтар мен міндеттердің ауысуын қоспағанда, екінші Тараптың алдын ала жазбаша келісімінсіз осы Шарт бойынша өздерінің кез келген құқықтарын немесе міндеттерін үшінші тұлғаларға табыстамауға немесе өзгеше түрде бермеуге міндеттенеді.</w:t>
            </w:r>
          </w:p>
        </w:tc>
        <w:tc>
          <w:tcPr>
            <w:tcW w:w="283" w:type="dxa"/>
            <w:tcBorders>
              <w:top w:val="nil"/>
              <w:left w:val="nil"/>
              <w:bottom w:val="nil"/>
              <w:right w:val="nil"/>
            </w:tcBorders>
          </w:tcPr>
          <w:p w14:paraId="08D24D62"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06EF5E07" w14:textId="47A8342A" w:rsidR="004D18B2" w:rsidRPr="00FC3958" w:rsidRDefault="004D18B2" w:rsidP="004D18B2">
            <w:pPr>
              <w:pStyle w:val="REBL2"/>
              <w:numPr>
                <w:ilvl w:val="0"/>
                <w:numId w:val="0"/>
              </w:numPr>
              <w:spacing w:after="0"/>
              <w:rPr>
                <w:szCs w:val="24"/>
                <w:lang w:val="kk-KZ" w:eastAsia="ru-RU"/>
              </w:rPr>
            </w:pPr>
            <w:r w:rsidRPr="00FC3958">
              <w:rPr>
                <w:szCs w:val="24"/>
                <w:lang w:val="kk-KZ" w:eastAsia="ru-RU"/>
              </w:rPr>
              <w:t xml:space="preserve">6.1. Стороны обязуются не уступать или не передавать иным образом третьим лицам любые свои права или обязанности по настоящему Договору без предварительного письменного согласия другой Стороны </w:t>
            </w:r>
            <w:r w:rsidRPr="00FC3958">
              <w:rPr>
                <w:szCs w:val="24"/>
                <w:lang w:val="kk-KZ"/>
              </w:rPr>
              <w:t>за исключением перехода прав и обязанностей в соответствии с требованиями действующего законодательства Республики Казахстан</w:t>
            </w:r>
            <w:r w:rsidRPr="00FC3958">
              <w:rPr>
                <w:szCs w:val="24"/>
                <w:lang w:val="kk-KZ" w:eastAsia="ru-RU"/>
              </w:rPr>
              <w:t>.</w:t>
            </w:r>
          </w:p>
        </w:tc>
      </w:tr>
      <w:tr w:rsidR="00FC3958" w:rsidRPr="00FC3958" w14:paraId="5ADE7E83" w14:textId="77777777" w:rsidTr="00210F1A">
        <w:trPr>
          <w:trHeight w:val="218"/>
        </w:trPr>
        <w:tc>
          <w:tcPr>
            <w:tcW w:w="5245" w:type="dxa"/>
            <w:tcBorders>
              <w:top w:val="nil"/>
              <w:left w:val="nil"/>
              <w:bottom w:val="nil"/>
              <w:right w:val="nil"/>
            </w:tcBorders>
          </w:tcPr>
          <w:p w14:paraId="672A8614" w14:textId="3F527263" w:rsidR="004D18B2" w:rsidRPr="00FC3958" w:rsidRDefault="004D18B2" w:rsidP="004D18B2">
            <w:pPr>
              <w:pStyle w:val="REBL1"/>
              <w:numPr>
                <w:ilvl w:val="0"/>
                <w:numId w:val="30"/>
              </w:numPr>
              <w:spacing w:after="0"/>
              <w:jc w:val="center"/>
              <w:rPr>
                <w:szCs w:val="24"/>
                <w:lang w:val="kk-KZ"/>
              </w:rPr>
            </w:pPr>
            <w:r w:rsidRPr="00FC3958">
              <w:rPr>
                <w:szCs w:val="24"/>
                <w:lang w:val="kk-KZ"/>
              </w:rPr>
              <w:t>ШАРТТЫҢ ҚОЛДАНЫС МЕРЗІМІ ЖӘНЕ ТОҚТАТЫЛУЫ</w:t>
            </w:r>
          </w:p>
        </w:tc>
        <w:tc>
          <w:tcPr>
            <w:tcW w:w="283" w:type="dxa"/>
            <w:tcBorders>
              <w:top w:val="nil"/>
              <w:left w:val="nil"/>
              <w:bottom w:val="nil"/>
              <w:right w:val="nil"/>
            </w:tcBorders>
          </w:tcPr>
          <w:p w14:paraId="6566A7B2"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2E3C503A" w14:textId="66961BEC" w:rsidR="004D18B2" w:rsidRPr="00FC3958" w:rsidRDefault="004D18B2" w:rsidP="004D18B2">
            <w:pPr>
              <w:pStyle w:val="REBL1"/>
              <w:numPr>
                <w:ilvl w:val="0"/>
                <w:numId w:val="0"/>
              </w:numPr>
              <w:spacing w:after="0"/>
              <w:jc w:val="center"/>
              <w:rPr>
                <w:szCs w:val="24"/>
                <w:lang w:val="kk-KZ"/>
              </w:rPr>
            </w:pPr>
            <w:r w:rsidRPr="00FC3958">
              <w:rPr>
                <w:szCs w:val="24"/>
                <w:lang w:val="kk-KZ"/>
              </w:rPr>
              <w:t>7.  СРОК ДЕЙСТВИЯ И ПРЕКРАЩЕНИЕ ДОГОВОРА</w:t>
            </w:r>
          </w:p>
        </w:tc>
      </w:tr>
      <w:tr w:rsidR="00FC3958" w:rsidRPr="00FC3958" w14:paraId="7E2307BB" w14:textId="77777777" w:rsidTr="00210F1A">
        <w:trPr>
          <w:trHeight w:val="218"/>
        </w:trPr>
        <w:tc>
          <w:tcPr>
            <w:tcW w:w="5245" w:type="dxa"/>
            <w:tcBorders>
              <w:top w:val="nil"/>
              <w:left w:val="nil"/>
              <w:bottom w:val="nil"/>
              <w:right w:val="nil"/>
            </w:tcBorders>
          </w:tcPr>
          <w:p w14:paraId="14E3BC74" w14:textId="44620264" w:rsidR="004D18B2" w:rsidRPr="00FC3958" w:rsidRDefault="001D2104" w:rsidP="00B80DDD">
            <w:pPr>
              <w:pStyle w:val="REBL2"/>
              <w:numPr>
                <w:ilvl w:val="0"/>
                <w:numId w:val="0"/>
              </w:numPr>
              <w:spacing w:after="0"/>
              <w:rPr>
                <w:szCs w:val="24"/>
                <w:lang w:val="kk-KZ"/>
              </w:rPr>
            </w:pPr>
            <w:r w:rsidRPr="00FC3958">
              <w:rPr>
                <w:szCs w:val="24"/>
                <w:lang w:val="kk-KZ" w:eastAsia="ru-RU"/>
              </w:rPr>
              <w:t xml:space="preserve">7.1. Осы Шарт Сауда ұйымы ЭЦҚ немесе ОТР пайдалана отырып, </w:t>
            </w:r>
            <w:r w:rsidR="00262AC8" w:rsidRPr="00FC3958">
              <w:rPr>
                <w:szCs w:val="24"/>
                <w:lang w:val="kk-KZ" w:eastAsia="ru-RU"/>
              </w:rPr>
              <w:t xml:space="preserve">цифрлық қызмет көрсету арнасында </w:t>
            </w:r>
            <w:r w:rsidRPr="00FC3958">
              <w:rPr>
                <w:szCs w:val="24"/>
                <w:lang w:val="kk-KZ" w:eastAsia="ru-RU"/>
              </w:rPr>
              <w:t xml:space="preserve">Қосылу туралы өтінішке қол қойған және Банктен Сауда ұйымының </w:t>
            </w:r>
            <w:r w:rsidR="00262AC8" w:rsidRPr="00FC3958">
              <w:rPr>
                <w:szCs w:val="24"/>
                <w:lang w:val="kk-KZ" w:eastAsia="ru-RU"/>
              </w:rPr>
              <w:t>Э</w:t>
            </w:r>
            <w:r w:rsidRPr="00FC3958">
              <w:rPr>
                <w:szCs w:val="24"/>
                <w:lang w:val="kk-KZ" w:eastAsia="ru-RU"/>
              </w:rPr>
              <w:t xml:space="preserve">электрондық поштасына оның қабылданғаны туралы хабарлама алған күннен бастап немесе Сауда ұйымымен жасалған </w:t>
            </w:r>
            <w:r w:rsidR="00262AC8" w:rsidRPr="00FC3958">
              <w:rPr>
                <w:szCs w:val="24"/>
                <w:lang w:val="kk-KZ" w:eastAsia="ru-RU"/>
              </w:rPr>
              <w:t xml:space="preserve">Ынтымақтастық </w:t>
            </w:r>
            <w:r w:rsidRPr="00FC3958">
              <w:rPr>
                <w:szCs w:val="24"/>
                <w:lang w:val="kk-KZ" w:eastAsia="ru-RU"/>
              </w:rPr>
              <w:t xml:space="preserve">туралы шарттың 4-қосымшасына және 5-қосымшасына сәйкес қағаз тасымалдағышта осы Шартқа қосылу туралы өтінішке қол қойған күннен бастап күшіне енеді және Шарт жасалған күннен </w:t>
            </w:r>
            <w:r w:rsidR="00262AC8" w:rsidRPr="00FC3958">
              <w:rPr>
                <w:szCs w:val="24"/>
                <w:lang w:val="kk-KZ" w:eastAsia="ru-RU"/>
              </w:rPr>
              <w:t xml:space="preserve">кейінгі </w:t>
            </w:r>
            <w:r w:rsidRPr="00FC3958">
              <w:rPr>
                <w:szCs w:val="24"/>
                <w:lang w:val="kk-KZ" w:eastAsia="ru-RU"/>
              </w:rPr>
              <w:t>1 (бір) жыл бойы қолданыста болады. Егер Тараптардың бірде-біреуі Шарттың қолданыс мерзімі аяқталғанға дейін 30 (отыз) күнтізбелік күн бұрын оның тоқтатылғаны туралы жазбаша мәлімдемесе, осы Шарт әрбір келесі жылға автоматты түрде ұзартылады.</w:t>
            </w:r>
          </w:p>
        </w:tc>
        <w:tc>
          <w:tcPr>
            <w:tcW w:w="283" w:type="dxa"/>
            <w:tcBorders>
              <w:top w:val="nil"/>
              <w:left w:val="nil"/>
              <w:bottom w:val="nil"/>
              <w:right w:val="nil"/>
            </w:tcBorders>
          </w:tcPr>
          <w:p w14:paraId="7FC15AF2" w14:textId="77777777" w:rsidR="004D18B2" w:rsidRPr="00FC3958" w:rsidRDefault="004D18B2" w:rsidP="004D18B2">
            <w:pPr>
              <w:jc w:val="center"/>
              <w:rPr>
                <w:b/>
                <w:sz w:val="24"/>
                <w:szCs w:val="24"/>
                <w:lang w:val="kk-KZ"/>
              </w:rPr>
            </w:pPr>
          </w:p>
        </w:tc>
        <w:tc>
          <w:tcPr>
            <w:tcW w:w="5103" w:type="dxa"/>
            <w:tcBorders>
              <w:top w:val="nil"/>
              <w:left w:val="nil"/>
              <w:bottom w:val="nil"/>
              <w:right w:val="nil"/>
            </w:tcBorders>
          </w:tcPr>
          <w:p w14:paraId="37CAE795" w14:textId="7D72529B" w:rsidR="004D18B2" w:rsidRPr="00FC3958" w:rsidRDefault="00E73F0B" w:rsidP="006B5B56">
            <w:pPr>
              <w:pStyle w:val="REBL2"/>
              <w:numPr>
                <w:ilvl w:val="0"/>
                <w:numId w:val="0"/>
              </w:numPr>
              <w:spacing w:after="0"/>
              <w:rPr>
                <w:szCs w:val="24"/>
                <w:lang w:val="kk-KZ" w:eastAsia="ru-RU"/>
              </w:rPr>
            </w:pPr>
            <w:r w:rsidRPr="00FC3958">
              <w:rPr>
                <w:szCs w:val="24"/>
                <w:lang w:val="kk-KZ" w:eastAsia="ru-RU"/>
              </w:rPr>
              <w:t xml:space="preserve">7.1. Настоящий Договор вступает в силу с даты подписания Торговой организацией </w:t>
            </w:r>
            <w:r w:rsidRPr="00FC3958">
              <w:rPr>
                <w:szCs w:val="24"/>
                <w:lang w:val="kk-KZ"/>
              </w:rPr>
              <w:t xml:space="preserve">Заявления о присоединении с использованием ЭЦП или ОТР в </w:t>
            </w:r>
            <w:r w:rsidR="006B5B56" w:rsidRPr="00FC3958">
              <w:rPr>
                <w:szCs w:val="24"/>
                <w:lang w:val="kk-KZ"/>
              </w:rPr>
              <w:t>цифровых каналах обслуживания</w:t>
            </w:r>
            <w:r w:rsidR="00262AC8" w:rsidRPr="00FC3958">
              <w:rPr>
                <w:szCs w:val="24"/>
                <w:lang w:val="kk-KZ"/>
              </w:rPr>
              <w:t xml:space="preserve"> </w:t>
            </w:r>
            <w:r w:rsidR="00A94D55" w:rsidRPr="00FC3958">
              <w:rPr>
                <w:szCs w:val="24"/>
                <w:lang w:val="kk-KZ"/>
              </w:rPr>
              <w:t xml:space="preserve">и </w:t>
            </w:r>
            <w:r w:rsidRPr="00FC3958">
              <w:rPr>
                <w:szCs w:val="24"/>
                <w:lang w:val="kk-KZ"/>
              </w:rPr>
              <w:t xml:space="preserve">получения от Банка уведомления на Электронную почту Торговой организации о его принятии, либо </w:t>
            </w:r>
            <w:r w:rsidRPr="00FC3958">
              <w:rPr>
                <w:rFonts w:eastAsia="Calibri"/>
                <w:szCs w:val="24"/>
                <w:lang w:val="kk-KZ"/>
              </w:rPr>
              <w:t>с даты подписания Торговой организацией Заявления о присоединении к настоящему Договору на бумажном носителе, в соответствии с Приложением № 4 или Приложением №5 к Договору о сотрудничестве с Торговой организацией и</w:t>
            </w:r>
            <w:r w:rsidRPr="00FC3958">
              <w:rPr>
                <w:szCs w:val="24"/>
                <w:lang w:val="kk-KZ" w:eastAsia="ru-RU"/>
              </w:rPr>
              <w:t xml:space="preserve"> действует в течение 1 (одного) года с даты заключения Договора. В случае если ни одна из Сторон письменно не заявит о прекращении Договора за 30 (тридцать) календарных дней до истечения срока его действия, настоящий Договор пролонгируется автоматически на каждый последующий год. </w:t>
            </w:r>
          </w:p>
        </w:tc>
      </w:tr>
      <w:tr w:rsidR="00FC3958" w:rsidRPr="00FC3958" w14:paraId="71A06E70" w14:textId="77777777" w:rsidTr="00210F1A">
        <w:trPr>
          <w:trHeight w:val="218"/>
        </w:trPr>
        <w:tc>
          <w:tcPr>
            <w:tcW w:w="5245" w:type="dxa"/>
            <w:tcBorders>
              <w:top w:val="nil"/>
              <w:left w:val="nil"/>
              <w:bottom w:val="nil"/>
              <w:right w:val="nil"/>
            </w:tcBorders>
          </w:tcPr>
          <w:p w14:paraId="4144CA71" w14:textId="25D7FB72" w:rsidR="001D2104" w:rsidRPr="00FC3958" w:rsidRDefault="00AE7FBE" w:rsidP="00B80DDD">
            <w:pPr>
              <w:pStyle w:val="REBL2"/>
              <w:numPr>
                <w:ilvl w:val="0"/>
                <w:numId w:val="0"/>
              </w:numPr>
              <w:spacing w:after="0"/>
              <w:rPr>
                <w:szCs w:val="24"/>
                <w:lang w:val="kk-KZ" w:eastAsia="ru-RU"/>
              </w:rPr>
            </w:pPr>
            <w:r w:rsidRPr="00FC3958">
              <w:rPr>
                <w:szCs w:val="24"/>
                <w:lang w:val="kk-KZ" w:eastAsia="ru-RU"/>
              </w:rPr>
              <w:t xml:space="preserve">7.2. Тараптардың әрқайсысы екінші Тарапты Шарттың қолданыс мерзімі тоқтатылған күнге дейін 30 күнтізбелік күн бұрын хабардар ете отырып, осы Шартты орындаудан біржақты тәртіппен бас тартуға (біржақты тәртіппен бұзуға) құқылы. Банк өзінің ерекше шешіміне дейін Сауда ұйымының сауда орындарын бұғаттау арқылы Банктің қолданыстағы өнімдері мен серіктестік қызметтер пакеттерінің аясындағы ынтымақтастықты </w:t>
            </w:r>
            <w:r w:rsidR="00344DE0" w:rsidRPr="00FC3958">
              <w:rPr>
                <w:szCs w:val="24"/>
                <w:lang w:val="kk-KZ" w:eastAsia="ru-RU"/>
              </w:rPr>
              <w:t>уақытша тоқтатуға</w:t>
            </w:r>
            <w:r w:rsidRPr="00FC3958">
              <w:rPr>
                <w:szCs w:val="24"/>
                <w:lang w:val="kk-KZ" w:eastAsia="ru-RU"/>
              </w:rPr>
              <w:t xml:space="preserve"> құқылы.  </w:t>
            </w:r>
          </w:p>
        </w:tc>
        <w:tc>
          <w:tcPr>
            <w:tcW w:w="283" w:type="dxa"/>
            <w:tcBorders>
              <w:top w:val="nil"/>
              <w:left w:val="nil"/>
              <w:bottom w:val="nil"/>
              <w:right w:val="nil"/>
            </w:tcBorders>
          </w:tcPr>
          <w:p w14:paraId="0717341C" w14:textId="77777777" w:rsidR="001D2104" w:rsidRPr="00FC3958" w:rsidRDefault="001D2104" w:rsidP="004D18B2">
            <w:pPr>
              <w:jc w:val="center"/>
              <w:rPr>
                <w:b/>
                <w:sz w:val="24"/>
                <w:szCs w:val="24"/>
                <w:lang w:val="kk-KZ"/>
              </w:rPr>
            </w:pPr>
          </w:p>
        </w:tc>
        <w:tc>
          <w:tcPr>
            <w:tcW w:w="5103" w:type="dxa"/>
            <w:tcBorders>
              <w:top w:val="nil"/>
              <w:left w:val="nil"/>
              <w:bottom w:val="nil"/>
              <w:right w:val="nil"/>
            </w:tcBorders>
          </w:tcPr>
          <w:p w14:paraId="2036CE98" w14:textId="69D6170F" w:rsidR="001D2104" w:rsidRPr="00FC3958" w:rsidRDefault="001D2104" w:rsidP="00E73F0B">
            <w:pPr>
              <w:pStyle w:val="REBL2"/>
              <w:numPr>
                <w:ilvl w:val="0"/>
                <w:numId w:val="0"/>
              </w:numPr>
              <w:spacing w:after="0"/>
              <w:rPr>
                <w:szCs w:val="24"/>
                <w:lang w:val="kk-KZ"/>
              </w:rPr>
            </w:pPr>
            <w:r w:rsidRPr="00FC3958">
              <w:rPr>
                <w:szCs w:val="24"/>
                <w:lang w:val="kk-KZ" w:eastAsia="ru-RU"/>
              </w:rPr>
              <w:t xml:space="preserve">7.2. Каждая из Сторон вправе </w:t>
            </w:r>
            <w:r w:rsidRPr="00FC3958">
              <w:rPr>
                <w:szCs w:val="24"/>
                <w:lang w:val="kk-KZ"/>
              </w:rPr>
              <w:t xml:space="preserve">в одностороннем порядке отказаться от исполнения настоящего Договора (расторгнуть в одностороннем порядке), уведомив другую сторону за 30 календарных дней до даты прекращения действия Договора. Банк вправе приостановить сотрудничество в рамках действующих продуктов Банка и пакетов партнерских услуг путем блокирования торговых точек Торговой организации в </w:t>
            </w:r>
            <w:r w:rsidR="003A5BEA" w:rsidRPr="00FC3958">
              <w:t>цифровых каналах обслуживания</w:t>
            </w:r>
            <w:r w:rsidR="003A5BEA" w:rsidRPr="00FC3958" w:rsidDel="00E031A1">
              <w:rPr>
                <w:rFonts w:eastAsia="Calibri"/>
                <w:szCs w:val="24"/>
                <w:lang w:val="kk-KZ"/>
              </w:rPr>
              <w:t xml:space="preserve"> </w:t>
            </w:r>
            <w:r w:rsidRPr="00FC3958">
              <w:rPr>
                <w:szCs w:val="24"/>
                <w:lang w:val="kk-KZ"/>
              </w:rPr>
              <w:t>Банка до особого решения Банка</w:t>
            </w:r>
            <w:r w:rsidRPr="00FC3958">
              <w:rPr>
                <w:szCs w:val="24"/>
                <w:lang w:val="kk-KZ" w:eastAsia="ru-RU"/>
              </w:rPr>
              <w:t xml:space="preserve">. </w:t>
            </w:r>
          </w:p>
        </w:tc>
      </w:tr>
      <w:tr w:rsidR="00FC3958" w:rsidRPr="00FC3958" w14:paraId="10C9C4F7" w14:textId="77777777" w:rsidTr="00210F1A">
        <w:trPr>
          <w:trHeight w:val="218"/>
        </w:trPr>
        <w:tc>
          <w:tcPr>
            <w:tcW w:w="5245" w:type="dxa"/>
            <w:tcBorders>
              <w:top w:val="nil"/>
              <w:left w:val="nil"/>
              <w:bottom w:val="nil"/>
              <w:right w:val="nil"/>
            </w:tcBorders>
          </w:tcPr>
          <w:p w14:paraId="5F8BEB87" w14:textId="0FC887F8" w:rsidR="00AE7FBE" w:rsidRPr="00FC3958" w:rsidRDefault="00AE7FBE" w:rsidP="00AE7FBE">
            <w:pPr>
              <w:pStyle w:val="REBL2"/>
              <w:numPr>
                <w:ilvl w:val="0"/>
                <w:numId w:val="0"/>
              </w:numPr>
              <w:spacing w:after="0"/>
              <w:rPr>
                <w:szCs w:val="24"/>
                <w:lang w:val="kk-KZ" w:eastAsia="ru-RU"/>
              </w:rPr>
            </w:pPr>
            <w:r w:rsidRPr="00FC3958">
              <w:rPr>
                <w:szCs w:val="24"/>
                <w:lang w:val="kk-KZ" w:eastAsia="ru-RU"/>
              </w:rPr>
              <w:t xml:space="preserve">7.3. Осы Шартты тоқтату Тараптардың бірде бірін Шартты тоқтататын кездегі кез-келген жауапкершіліктен босатпайды, және осы Шартта тура қарастырылған жағдайларда, Шарттың әрекет етуі тоқтатылғаннан кейін күшінде қалатын, Тараптардың кез-келген басқа құқықтарына немесе міндетемелеріне ешқандай жолмен әсер етпейді.   </w:t>
            </w:r>
          </w:p>
        </w:tc>
        <w:tc>
          <w:tcPr>
            <w:tcW w:w="283" w:type="dxa"/>
            <w:tcBorders>
              <w:top w:val="nil"/>
              <w:left w:val="nil"/>
              <w:bottom w:val="nil"/>
              <w:right w:val="nil"/>
            </w:tcBorders>
          </w:tcPr>
          <w:p w14:paraId="15D793A8" w14:textId="77777777" w:rsidR="00AE7FBE" w:rsidRPr="00FC3958" w:rsidRDefault="00AE7FBE" w:rsidP="004D18B2">
            <w:pPr>
              <w:jc w:val="center"/>
              <w:rPr>
                <w:b/>
                <w:sz w:val="24"/>
                <w:szCs w:val="24"/>
                <w:lang w:val="kk-KZ"/>
              </w:rPr>
            </w:pPr>
          </w:p>
        </w:tc>
        <w:tc>
          <w:tcPr>
            <w:tcW w:w="5103" w:type="dxa"/>
            <w:tcBorders>
              <w:top w:val="nil"/>
              <w:left w:val="nil"/>
              <w:bottom w:val="nil"/>
              <w:right w:val="nil"/>
            </w:tcBorders>
          </w:tcPr>
          <w:p w14:paraId="0A483FF1" w14:textId="227E13D5" w:rsidR="00AE7FBE" w:rsidRPr="00FC3958" w:rsidRDefault="00AE7FBE" w:rsidP="00E73F0B">
            <w:pPr>
              <w:pStyle w:val="REBL2"/>
              <w:numPr>
                <w:ilvl w:val="0"/>
                <w:numId w:val="0"/>
              </w:numPr>
              <w:spacing w:after="0"/>
              <w:rPr>
                <w:szCs w:val="24"/>
                <w:lang w:val="kk-KZ" w:eastAsia="ru-RU"/>
              </w:rPr>
            </w:pPr>
            <w:r w:rsidRPr="00FC3958">
              <w:rPr>
                <w:szCs w:val="24"/>
                <w:lang w:val="kk-KZ" w:eastAsia="ru-RU"/>
              </w:rPr>
              <w:t xml:space="preserve">7.3. Прекращение Договора не освобождает ни одну из Сторон от любой ответственности, существующей на момент прекращения, и никоим образом не влияет на действительность любого иного права или обязанности Сторон, которые остаются в силе после прекращения действия Договора, в случаях, прямо предусмотренных настоящим Договором. </w:t>
            </w:r>
          </w:p>
        </w:tc>
      </w:tr>
      <w:tr w:rsidR="00FC3958" w:rsidRPr="00FC3958" w14:paraId="22FD7351" w14:textId="77777777" w:rsidTr="00210F1A">
        <w:trPr>
          <w:trHeight w:val="64"/>
        </w:trPr>
        <w:tc>
          <w:tcPr>
            <w:tcW w:w="5245" w:type="dxa"/>
            <w:tcBorders>
              <w:top w:val="nil"/>
              <w:left w:val="nil"/>
              <w:bottom w:val="nil"/>
              <w:right w:val="nil"/>
            </w:tcBorders>
          </w:tcPr>
          <w:p w14:paraId="43E6D855" w14:textId="71D1DC3C" w:rsidR="00AE7FBE" w:rsidRPr="00FC3958" w:rsidRDefault="00AE7FBE" w:rsidP="00AE7FBE">
            <w:pPr>
              <w:pStyle w:val="REBL1"/>
              <w:numPr>
                <w:ilvl w:val="0"/>
                <w:numId w:val="0"/>
              </w:numPr>
              <w:spacing w:after="0"/>
              <w:jc w:val="center"/>
              <w:rPr>
                <w:szCs w:val="24"/>
                <w:lang w:val="kk-KZ"/>
              </w:rPr>
            </w:pPr>
            <w:r w:rsidRPr="00FC3958">
              <w:rPr>
                <w:szCs w:val="24"/>
                <w:lang w:val="kk-KZ"/>
              </w:rPr>
              <w:t>8. ЖАУАПКЕРШІЛІК</w:t>
            </w:r>
          </w:p>
        </w:tc>
        <w:tc>
          <w:tcPr>
            <w:tcW w:w="283" w:type="dxa"/>
            <w:tcBorders>
              <w:top w:val="nil"/>
              <w:left w:val="nil"/>
              <w:bottom w:val="nil"/>
              <w:right w:val="nil"/>
            </w:tcBorders>
          </w:tcPr>
          <w:p w14:paraId="0A0616F7"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26ABAC4B" w14:textId="2F8E2453" w:rsidR="00AE7FBE" w:rsidRPr="00FC3958" w:rsidRDefault="00AE7FBE" w:rsidP="00AE7FBE">
            <w:pPr>
              <w:pStyle w:val="REBL1"/>
              <w:numPr>
                <w:ilvl w:val="0"/>
                <w:numId w:val="0"/>
              </w:numPr>
              <w:spacing w:after="0"/>
              <w:jc w:val="center"/>
              <w:rPr>
                <w:szCs w:val="24"/>
                <w:lang w:val="kk-KZ"/>
              </w:rPr>
            </w:pPr>
            <w:bookmarkStart w:id="7" w:name="_Toc95533121"/>
            <w:r w:rsidRPr="00FC3958">
              <w:rPr>
                <w:szCs w:val="24"/>
                <w:lang w:val="kk-KZ"/>
              </w:rPr>
              <w:t>8.  ОТВЕТСТВЕННОСТЬ</w:t>
            </w:r>
            <w:bookmarkEnd w:id="7"/>
          </w:p>
        </w:tc>
      </w:tr>
      <w:tr w:rsidR="00FC3958" w:rsidRPr="00FC3958" w14:paraId="05738AC6" w14:textId="77777777" w:rsidTr="00210F1A">
        <w:trPr>
          <w:trHeight w:val="64"/>
        </w:trPr>
        <w:tc>
          <w:tcPr>
            <w:tcW w:w="5245" w:type="dxa"/>
            <w:tcBorders>
              <w:top w:val="nil"/>
              <w:left w:val="nil"/>
              <w:bottom w:val="nil"/>
              <w:right w:val="nil"/>
            </w:tcBorders>
          </w:tcPr>
          <w:p w14:paraId="4A062B10" w14:textId="38D2D335"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 xml:space="preserve">8.1. Тараптар осы Шарт бойынша міндеттемелерді орындамаған үшін немесе тиісті жолмен орындамағаны үшін Қазақстан Республикасының заңнамасына сәйкес жауап береді. </w:t>
            </w:r>
          </w:p>
        </w:tc>
        <w:tc>
          <w:tcPr>
            <w:tcW w:w="283" w:type="dxa"/>
            <w:tcBorders>
              <w:top w:val="nil"/>
              <w:left w:val="nil"/>
              <w:bottom w:val="nil"/>
              <w:right w:val="nil"/>
            </w:tcBorders>
          </w:tcPr>
          <w:p w14:paraId="69AED535"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73364EA2" w14:textId="0242AD36"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8.1. Стороны несут ответственность за неисполнение или ненадлежащее исполнение обязательств по Договору в соответствии с законодательством Республики Казахстан.</w:t>
            </w:r>
          </w:p>
        </w:tc>
      </w:tr>
      <w:tr w:rsidR="00FC3958" w:rsidRPr="00FC3958" w14:paraId="51FE7319" w14:textId="77777777" w:rsidTr="00210F1A">
        <w:trPr>
          <w:trHeight w:val="64"/>
        </w:trPr>
        <w:tc>
          <w:tcPr>
            <w:tcW w:w="5245" w:type="dxa"/>
            <w:tcBorders>
              <w:top w:val="nil"/>
              <w:left w:val="nil"/>
              <w:bottom w:val="nil"/>
              <w:right w:val="nil"/>
            </w:tcBorders>
          </w:tcPr>
          <w:p w14:paraId="178D15F6" w14:textId="77777777"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 xml:space="preserve">8.2.   Банк Қарыз алушыға сатылатын Тауардың сапасы мен жиынтығына жауап бермейді.  </w:t>
            </w:r>
          </w:p>
          <w:p w14:paraId="27E65089" w14:textId="77777777" w:rsidR="00B44875" w:rsidRPr="00FC3958" w:rsidRDefault="00B44875" w:rsidP="00AE7FBE">
            <w:pPr>
              <w:pStyle w:val="REBL2"/>
              <w:numPr>
                <w:ilvl w:val="0"/>
                <w:numId w:val="0"/>
              </w:numPr>
              <w:tabs>
                <w:tab w:val="left" w:pos="708"/>
              </w:tabs>
              <w:spacing w:after="0"/>
              <w:rPr>
                <w:szCs w:val="24"/>
                <w:lang w:val="kk-KZ" w:eastAsia="ru-RU"/>
              </w:rPr>
            </w:pPr>
          </w:p>
          <w:p w14:paraId="5AE2B4F7" w14:textId="587884CE" w:rsidR="00AE7FBE" w:rsidRPr="00FC3958" w:rsidRDefault="00B44875" w:rsidP="00B80DDD">
            <w:pPr>
              <w:pStyle w:val="REBL2"/>
              <w:numPr>
                <w:ilvl w:val="0"/>
                <w:numId w:val="0"/>
              </w:numPr>
              <w:tabs>
                <w:tab w:val="left" w:pos="708"/>
              </w:tabs>
              <w:spacing w:after="0"/>
              <w:rPr>
                <w:szCs w:val="24"/>
                <w:lang w:val="kk-KZ" w:eastAsia="ru-RU"/>
              </w:rPr>
            </w:pPr>
            <w:r w:rsidRPr="00FC3958">
              <w:rPr>
                <w:szCs w:val="24"/>
                <w:lang w:val="kk-KZ" w:eastAsia="ru-RU"/>
              </w:rPr>
              <w:t xml:space="preserve">8.3. </w:t>
            </w:r>
            <w:r w:rsidR="00344DE0" w:rsidRPr="00FC3958">
              <w:rPr>
                <w:szCs w:val="24"/>
                <w:lang w:val="kk-KZ" w:eastAsia="ru-RU"/>
              </w:rPr>
              <w:t>Кредит есебінен сатып алынған Тауар төленген күннен бастап Тауар Клиентке жеткізілмеген (берілмеген) жағдайда Банк жауап бермейді.</w:t>
            </w:r>
          </w:p>
        </w:tc>
        <w:tc>
          <w:tcPr>
            <w:tcW w:w="283" w:type="dxa"/>
            <w:tcBorders>
              <w:top w:val="nil"/>
              <w:left w:val="nil"/>
              <w:bottom w:val="nil"/>
              <w:right w:val="nil"/>
            </w:tcBorders>
          </w:tcPr>
          <w:p w14:paraId="46453E6C"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556DD640" w14:textId="77777777" w:rsidR="00AE7FBE" w:rsidRPr="00FC3958" w:rsidRDefault="00AE7FBE" w:rsidP="00AE7FBE">
            <w:pPr>
              <w:pStyle w:val="REBL2"/>
              <w:numPr>
                <w:ilvl w:val="0"/>
                <w:numId w:val="0"/>
              </w:numPr>
              <w:tabs>
                <w:tab w:val="left" w:pos="708"/>
              </w:tabs>
              <w:spacing w:after="0"/>
              <w:rPr>
                <w:szCs w:val="24"/>
                <w:lang w:val="kk-KZ" w:eastAsia="ru-RU"/>
              </w:rPr>
            </w:pPr>
            <w:r w:rsidRPr="00FC3958">
              <w:rPr>
                <w:szCs w:val="24"/>
                <w:lang w:val="kk-KZ" w:eastAsia="ru-RU"/>
              </w:rPr>
              <w:t>8.2.   Банк не несет ответственности за качество и комплектность Т</w:t>
            </w:r>
            <w:r w:rsidR="00457733" w:rsidRPr="00FC3958">
              <w:rPr>
                <w:szCs w:val="24"/>
                <w:lang w:val="kk-KZ" w:eastAsia="ru-RU"/>
              </w:rPr>
              <w:t xml:space="preserve">овара, продаваемого Заемщику. </w:t>
            </w:r>
          </w:p>
          <w:p w14:paraId="69789524" w14:textId="6485F94F" w:rsidR="000D733A" w:rsidRPr="00FC3958" w:rsidRDefault="000D733A" w:rsidP="001E00CA">
            <w:pPr>
              <w:pStyle w:val="REBL2"/>
              <w:numPr>
                <w:ilvl w:val="0"/>
                <w:numId w:val="0"/>
              </w:numPr>
              <w:tabs>
                <w:tab w:val="left" w:pos="708"/>
              </w:tabs>
              <w:spacing w:after="0"/>
              <w:rPr>
                <w:szCs w:val="24"/>
                <w:lang w:val="kk-KZ" w:eastAsia="ru-RU"/>
              </w:rPr>
            </w:pPr>
            <w:r w:rsidRPr="00FC3958">
              <w:rPr>
                <w:szCs w:val="24"/>
                <w:lang w:val="kk-KZ" w:eastAsia="ru-RU"/>
              </w:rPr>
              <w:t>8.3. Банк не несет ответственност</w:t>
            </w:r>
            <w:r w:rsidR="001E00CA" w:rsidRPr="00FC3958">
              <w:rPr>
                <w:szCs w:val="24"/>
                <w:lang w:val="kk-KZ" w:eastAsia="ru-RU"/>
              </w:rPr>
              <w:t>и</w:t>
            </w:r>
            <w:r w:rsidRPr="00FC3958">
              <w:rPr>
                <w:szCs w:val="24"/>
                <w:lang w:val="kk-KZ" w:eastAsia="ru-RU"/>
              </w:rPr>
              <w:t xml:space="preserve"> в случае не поставки (не передачи) Товара Клиенту со дня </w:t>
            </w:r>
            <w:r w:rsidR="001E00CA" w:rsidRPr="00FC3958">
              <w:rPr>
                <w:szCs w:val="24"/>
                <w:lang w:val="kk-KZ" w:eastAsia="ru-RU"/>
              </w:rPr>
              <w:t>оплаты</w:t>
            </w:r>
            <w:r w:rsidR="001717E9" w:rsidRPr="00FC3958">
              <w:rPr>
                <w:szCs w:val="24"/>
                <w:lang w:val="kk-KZ" w:eastAsia="ru-RU"/>
              </w:rPr>
              <w:t xml:space="preserve"> Товара</w:t>
            </w:r>
            <w:r w:rsidRPr="00FC3958">
              <w:rPr>
                <w:szCs w:val="24"/>
                <w:lang w:val="kk-KZ" w:eastAsia="ru-RU"/>
              </w:rPr>
              <w:t>, приобретенного за счет Кредита.</w:t>
            </w:r>
          </w:p>
        </w:tc>
      </w:tr>
      <w:tr w:rsidR="00FC3958" w:rsidRPr="00FC3958" w14:paraId="2306ECD4" w14:textId="77777777" w:rsidTr="00210F1A">
        <w:trPr>
          <w:trHeight w:val="64"/>
        </w:trPr>
        <w:tc>
          <w:tcPr>
            <w:tcW w:w="5245" w:type="dxa"/>
            <w:tcBorders>
              <w:top w:val="nil"/>
              <w:left w:val="nil"/>
              <w:bottom w:val="nil"/>
              <w:right w:val="nil"/>
            </w:tcBorders>
          </w:tcPr>
          <w:p w14:paraId="417C1D56" w14:textId="02BA2F35" w:rsidR="00AE7FBE" w:rsidRPr="00FC3958" w:rsidRDefault="00AE7FBE" w:rsidP="00457733">
            <w:pPr>
              <w:pStyle w:val="REBL2"/>
              <w:numPr>
                <w:ilvl w:val="0"/>
                <w:numId w:val="0"/>
              </w:numPr>
              <w:tabs>
                <w:tab w:val="left" w:pos="708"/>
              </w:tabs>
              <w:spacing w:after="0"/>
              <w:rPr>
                <w:szCs w:val="24"/>
                <w:lang w:val="kk-KZ"/>
              </w:rPr>
            </w:pPr>
            <w:r w:rsidRPr="00FC3958">
              <w:rPr>
                <w:szCs w:val="24"/>
                <w:lang w:val="kk-KZ" w:eastAsia="ru-RU"/>
              </w:rPr>
              <w:t>8.</w:t>
            </w:r>
            <w:r w:rsidR="00B44875" w:rsidRPr="00FC3958">
              <w:rPr>
                <w:szCs w:val="24"/>
                <w:lang w:val="kk-KZ" w:eastAsia="ru-RU"/>
              </w:rPr>
              <w:t>4</w:t>
            </w:r>
            <w:r w:rsidRPr="00FC3958">
              <w:rPr>
                <w:szCs w:val="24"/>
                <w:lang w:val="kk-KZ" w:eastAsia="ru-RU"/>
              </w:rPr>
              <w:t xml:space="preserve">.  </w:t>
            </w:r>
            <w:r w:rsidRPr="00FC3958">
              <w:rPr>
                <w:szCs w:val="24"/>
                <w:lang w:val="kk-KZ"/>
              </w:rPr>
              <w:t xml:space="preserve">  Сауда </w:t>
            </w:r>
            <w:r w:rsidR="00457733" w:rsidRPr="00FC3958">
              <w:rPr>
                <w:szCs w:val="24"/>
                <w:lang w:val="kk-KZ"/>
              </w:rPr>
              <w:t>ұйымы сәйкес келмейтін сападағы т</w:t>
            </w:r>
            <w:r w:rsidRPr="00FC3958">
              <w:rPr>
                <w:szCs w:val="24"/>
                <w:lang w:val="kk-KZ"/>
              </w:rPr>
              <w:t>ауарды бер</w:t>
            </w:r>
            <w:r w:rsidR="00457733" w:rsidRPr="00FC3958">
              <w:rPr>
                <w:szCs w:val="24"/>
                <w:lang w:val="kk-KZ"/>
              </w:rPr>
              <w:t>гені</w:t>
            </w:r>
            <w:r w:rsidRPr="00FC3958">
              <w:rPr>
                <w:szCs w:val="24"/>
                <w:lang w:val="kk-KZ"/>
              </w:rPr>
              <w:t xml:space="preserve"> үшін Қазақстан Республикасының аңнамасына сәйкес жауап береді. </w:t>
            </w:r>
            <w:r w:rsidR="00457733" w:rsidRPr="00FC3958">
              <w:rPr>
                <w:szCs w:val="24"/>
                <w:lang w:val="kk-KZ"/>
              </w:rPr>
              <w:t>Қарыз алушыға тауар тиісті дәрежеде берілмеген / қызметтер көрсетілмеген жағдайда, Сауда ұйымы Банк алдында Қарыз алушының Банк алдындағы берешек сомасын толық көлемде өтеу бойынша жауап береді немесе осындай тауарды өтеусіз негізде және қысқа мерзімде қайта беру / қызмет көрсету арқылы Қарыз алушыға тауарды тиісті дәрежеде бермеу жөніндегі себепті жоюды қамтамасыз етеді.</w:t>
            </w:r>
          </w:p>
        </w:tc>
        <w:tc>
          <w:tcPr>
            <w:tcW w:w="283" w:type="dxa"/>
            <w:tcBorders>
              <w:top w:val="nil"/>
              <w:left w:val="nil"/>
              <w:bottom w:val="nil"/>
              <w:right w:val="nil"/>
            </w:tcBorders>
          </w:tcPr>
          <w:p w14:paraId="517E3D8A" w14:textId="77777777" w:rsidR="00AE7FBE" w:rsidRPr="00FC3958" w:rsidRDefault="00AE7FBE" w:rsidP="00AE7FBE">
            <w:pPr>
              <w:jc w:val="center"/>
              <w:rPr>
                <w:b/>
                <w:sz w:val="24"/>
                <w:szCs w:val="24"/>
                <w:lang w:val="kk-KZ"/>
              </w:rPr>
            </w:pPr>
          </w:p>
        </w:tc>
        <w:tc>
          <w:tcPr>
            <w:tcW w:w="5103" w:type="dxa"/>
            <w:tcBorders>
              <w:top w:val="nil"/>
              <w:left w:val="nil"/>
              <w:bottom w:val="nil"/>
              <w:right w:val="nil"/>
            </w:tcBorders>
          </w:tcPr>
          <w:p w14:paraId="730BB40B" w14:textId="3BB1C01F" w:rsidR="00AE7FBE" w:rsidRPr="00FC3958" w:rsidRDefault="00AE7FBE" w:rsidP="00AE7FBE">
            <w:pPr>
              <w:tabs>
                <w:tab w:val="left" w:pos="0"/>
                <w:tab w:val="left" w:pos="900"/>
              </w:tabs>
              <w:jc w:val="both"/>
              <w:rPr>
                <w:sz w:val="24"/>
                <w:szCs w:val="24"/>
                <w:lang w:val="kk-KZ"/>
              </w:rPr>
            </w:pPr>
            <w:r w:rsidRPr="00FC3958">
              <w:rPr>
                <w:sz w:val="24"/>
                <w:szCs w:val="24"/>
                <w:lang w:val="kk-KZ"/>
              </w:rPr>
              <w:t>8.</w:t>
            </w:r>
            <w:r w:rsidR="000D733A" w:rsidRPr="00FC3958">
              <w:rPr>
                <w:sz w:val="24"/>
                <w:szCs w:val="24"/>
                <w:lang w:val="kk-KZ"/>
              </w:rPr>
              <w:t>4</w:t>
            </w:r>
            <w:r w:rsidRPr="00FC3958">
              <w:rPr>
                <w:sz w:val="24"/>
                <w:szCs w:val="24"/>
                <w:lang w:val="kk-KZ"/>
              </w:rPr>
              <w:t xml:space="preserve">. Торговая организация несет ответственность в соответствии с законодательством Республики Казахстан за выдачу Товара ненадлежащего качества. В случае ненадлежащей выдачи Товара/оказания услуг Заемщику, Торговая организация несет ответственность перед Банком по возмещению в полном объеме суммы задолженности Заемщика перед Банком либо обеспечивает устранение последствий по ненадлежащей выдаче Товара Заемщику путем повторной выдачи аналогичного Товара\оказания услуги на безвозмездной основе и в кратчайшие сроки. </w:t>
            </w:r>
          </w:p>
        </w:tc>
      </w:tr>
      <w:tr w:rsidR="00FC3958" w:rsidRPr="00FC3958" w14:paraId="7AAF0071" w14:textId="77777777" w:rsidTr="00210F1A">
        <w:trPr>
          <w:trHeight w:val="64"/>
        </w:trPr>
        <w:tc>
          <w:tcPr>
            <w:tcW w:w="5245" w:type="dxa"/>
            <w:tcBorders>
              <w:top w:val="nil"/>
              <w:left w:val="nil"/>
              <w:bottom w:val="nil"/>
              <w:right w:val="nil"/>
            </w:tcBorders>
          </w:tcPr>
          <w:p w14:paraId="299E35C8" w14:textId="63564874" w:rsidR="00457733" w:rsidRPr="00FC3958" w:rsidRDefault="00457733" w:rsidP="00457733">
            <w:pPr>
              <w:pStyle w:val="REBL2"/>
              <w:numPr>
                <w:ilvl w:val="0"/>
                <w:numId w:val="0"/>
              </w:numPr>
              <w:tabs>
                <w:tab w:val="left" w:pos="708"/>
              </w:tabs>
              <w:spacing w:after="0"/>
              <w:rPr>
                <w:b/>
                <w:szCs w:val="24"/>
                <w:lang w:val="kk-KZ" w:eastAsia="ru-RU"/>
              </w:rPr>
            </w:pPr>
            <w:r w:rsidRPr="00FC3958">
              <w:rPr>
                <w:szCs w:val="24"/>
                <w:lang w:val="kk-KZ"/>
              </w:rPr>
              <w:t>8.</w:t>
            </w:r>
            <w:r w:rsidR="00B44875" w:rsidRPr="00FC3958">
              <w:rPr>
                <w:szCs w:val="24"/>
                <w:lang w:val="kk-KZ"/>
              </w:rPr>
              <w:t>5</w:t>
            </w:r>
            <w:r w:rsidRPr="00FC3958">
              <w:rPr>
                <w:szCs w:val="24"/>
                <w:lang w:val="kk-KZ"/>
              </w:rPr>
              <w:t xml:space="preserve">. Сауда ұйымы Банк алдындағы берешек сомаларын уақытында қайтару бойынша міндеттемелерін бұзған жағдайда, оның ішінде Шарттың </w:t>
            </w:r>
            <w:r w:rsidRPr="00FC3958">
              <w:rPr>
                <w:szCs w:val="24"/>
                <w:lang w:val="kk-KZ" w:eastAsia="ru-RU"/>
              </w:rPr>
              <w:t>4.1.3.,4.1.4.</w:t>
            </w:r>
            <w:r w:rsidR="007862CA" w:rsidRPr="00FC3958">
              <w:rPr>
                <w:szCs w:val="24"/>
                <w:lang w:val="kk-KZ" w:eastAsia="ru-RU"/>
              </w:rPr>
              <w:t>,</w:t>
            </w:r>
            <w:r w:rsidR="00283D90" w:rsidRPr="00FC3958">
              <w:rPr>
                <w:szCs w:val="24"/>
                <w:lang w:val="kk-KZ" w:eastAsia="ru-RU"/>
              </w:rPr>
              <w:t xml:space="preserve"> </w:t>
            </w:r>
            <w:r w:rsidR="007862CA" w:rsidRPr="00FC3958">
              <w:rPr>
                <w:szCs w:val="24"/>
                <w:lang w:val="kk-KZ" w:eastAsia="ru-RU"/>
              </w:rPr>
              <w:t xml:space="preserve">-тармақтары </w:t>
            </w:r>
            <w:r w:rsidRPr="00FC3958">
              <w:rPr>
                <w:szCs w:val="24"/>
                <w:lang w:val="kk-KZ" w:eastAsia="ru-RU"/>
              </w:rPr>
              <w:t xml:space="preserve">бойынша, Банк Сауда </w:t>
            </w:r>
            <w:r w:rsidR="007862CA" w:rsidRPr="00FC3958">
              <w:rPr>
                <w:szCs w:val="24"/>
                <w:lang w:val="kk-KZ" w:eastAsia="ru-RU"/>
              </w:rPr>
              <w:t>ұйымына</w:t>
            </w:r>
            <w:r w:rsidRPr="00FC3958">
              <w:rPr>
                <w:szCs w:val="24"/>
                <w:lang w:val="kk-KZ" w:eastAsia="ru-RU"/>
              </w:rPr>
              <w:t xml:space="preserve"> міндеттемелерді тиісті түрде толық орындағанға дейін, міндеттемелерді орындаудың мерзімі</w:t>
            </w:r>
            <w:r w:rsidR="007862CA" w:rsidRPr="00FC3958">
              <w:rPr>
                <w:szCs w:val="24"/>
                <w:lang w:val="kk-KZ" w:eastAsia="ru-RU"/>
              </w:rPr>
              <w:t xml:space="preserve">нен кешіктірілген </w:t>
            </w:r>
            <w:r w:rsidRPr="00FC3958">
              <w:rPr>
                <w:szCs w:val="24"/>
                <w:lang w:val="kk-KZ" w:eastAsia="ru-RU"/>
              </w:rPr>
              <w:t>әр күні үшін мерзімі</w:t>
            </w:r>
            <w:r w:rsidR="007862CA" w:rsidRPr="00FC3958">
              <w:rPr>
                <w:szCs w:val="24"/>
                <w:lang w:val="kk-KZ" w:eastAsia="ru-RU"/>
              </w:rPr>
              <w:t xml:space="preserve">нен кешіктірілген </w:t>
            </w:r>
            <w:r w:rsidRPr="00FC3958">
              <w:rPr>
                <w:szCs w:val="24"/>
                <w:lang w:val="kk-KZ" w:eastAsia="ru-RU"/>
              </w:rPr>
              <w:t xml:space="preserve">төлем сомасынан 0,5 % мөлшерде тұрақсыздық айыбын есептеуге құқылы. </w:t>
            </w:r>
          </w:p>
        </w:tc>
        <w:tc>
          <w:tcPr>
            <w:tcW w:w="283" w:type="dxa"/>
            <w:tcBorders>
              <w:top w:val="nil"/>
              <w:left w:val="nil"/>
              <w:bottom w:val="nil"/>
              <w:right w:val="nil"/>
            </w:tcBorders>
          </w:tcPr>
          <w:p w14:paraId="3581F154" w14:textId="77777777" w:rsidR="00457733" w:rsidRPr="00FC3958" w:rsidRDefault="00457733" w:rsidP="00AE7FBE">
            <w:pPr>
              <w:jc w:val="center"/>
              <w:rPr>
                <w:b/>
                <w:sz w:val="24"/>
                <w:szCs w:val="24"/>
                <w:lang w:val="kk-KZ"/>
              </w:rPr>
            </w:pPr>
          </w:p>
        </w:tc>
        <w:tc>
          <w:tcPr>
            <w:tcW w:w="5103" w:type="dxa"/>
            <w:tcBorders>
              <w:top w:val="nil"/>
              <w:left w:val="nil"/>
              <w:bottom w:val="nil"/>
              <w:right w:val="nil"/>
            </w:tcBorders>
          </w:tcPr>
          <w:p w14:paraId="5513FBC8" w14:textId="5F06C120" w:rsidR="00457733" w:rsidRPr="00FC3958" w:rsidRDefault="00457733" w:rsidP="00457733">
            <w:pPr>
              <w:pStyle w:val="REBL2"/>
              <w:numPr>
                <w:ilvl w:val="0"/>
                <w:numId w:val="0"/>
              </w:numPr>
              <w:tabs>
                <w:tab w:val="left" w:pos="708"/>
              </w:tabs>
              <w:spacing w:after="0"/>
              <w:rPr>
                <w:szCs w:val="24"/>
                <w:lang w:val="kk-KZ" w:eastAsia="ru-RU"/>
              </w:rPr>
            </w:pPr>
            <w:r w:rsidRPr="00FC3958">
              <w:rPr>
                <w:szCs w:val="24"/>
                <w:lang w:val="kk-KZ" w:eastAsia="ru-RU"/>
              </w:rPr>
              <w:t>8.</w:t>
            </w:r>
            <w:r w:rsidR="000D733A" w:rsidRPr="00FC3958">
              <w:rPr>
                <w:szCs w:val="24"/>
                <w:lang w:val="kk-KZ" w:eastAsia="ru-RU"/>
              </w:rPr>
              <w:t>5</w:t>
            </w:r>
            <w:r w:rsidRPr="00FC3958">
              <w:rPr>
                <w:szCs w:val="24"/>
                <w:lang w:val="kk-KZ" w:eastAsia="ru-RU"/>
              </w:rPr>
              <w:t>. В случае нарушения Торговой организацией обязательств по своевременному возврату сумм задолженности перед Банком, в том числе по пунктам 4.1.3</w:t>
            </w:r>
            <w:r w:rsidR="007862CA" w:rsidRPr="00FC3958">
              <w:rPr>
                <w:szCs w:val="24"/>
                <w:lang w:val="kk-KZ" w:eastAsia="ru-RU"/>
              </w:rPr>
              <w:t xml:space="preserve">, </w:t>
            </w:r>
            <w:r w:rsidRPr="00FC3958">
              <w:rPr>
                <w:szCs w:val="24"/>
                <w:lang w:val="kk-KZ" w:eastAsia="ru-RU"/>
              </w:rPr>
              <w:t xml:space="preserve">4.1.4.,  Договора, Банк вправе начислить Торговой организации неустойку в размере 0,5 % от суммы просроченного платежа за каждый день просрочки исполнения обязательств, до полного надлежащего исполнения обязательства.   </w:t>
            </w:r>
          </w:p>
        </w:tc>
      </w:tr>
      <w:tr w:rsidR="00FC3958" w:rsidRPr="00FC3958" w14:paraId="6F68EE94" w14:textId="77777777" w:rsidTr="00210F1A">
        <w:trPr>
          <w:trHeight w:val="64"/>
        </w:trPr>
        <w:tc>
          <w:tcPr>
            <w:tcW w:w="5245" w:type="dxa"/>
            <w:tcBorders>
              <w:top w:val="nil"/>
              <w:left w:val="nil"/>
              <w:bottom w:val="nil"/>
              <w:right w:val="nil"/>
            </w:tcBorders>
          </w:tcPr>
          <w:p w14:paraId="625C5B9E" w14:textId="3ECE18CC" w:rsidR="007862CA" w:rsidRPr="00FC3958" w:rsidRDefault="007862CA" w:rsidP="007862CA">
            <w:pPr>
              <w:pStyle w:val="REBL2"/>
              <w:numPr>
                <w:ilvl w:val="0"/>
                <w:numId w:val="0"/>
              </w:numPr>
              <w:tabs>
                <w:tab w:val="left" w:pos="708"/>
              </w:tabs>
              <w:spacing w:after="0"/>
              <w:jc w:val="center"/>
              <w:rPr>
                <w:b/>
                <w:szCs w:val="24"/>
                <w:lang w:val="kk-KZ" w:eastAsia="ru-RU"/>
              </w:rPr>
            </w:pPr>
            <w:r w:rsidRPr="00FC3958">
              <w:rPr>
                <w:b/>
                <w:szCs w:val="24"/>
                <w:lang w:val="kk-KZ" w:eastAsia="ru-RU"/>
              </w:rPr>
              <w:t>9. СЫБАЙЛАС ЖЕМҚОРЛЫҚҚА ҚАРСЫ ТАЛАПТАР</w:t>
            </w:r>
          </w:p>
        </w:tc>
        <w:tc>
          <w:tcPr>
            <w:tcW w:w="283" w:type="dxa"/>
            <w:tcBorders>
              <w:top w:val="nil"/>
              <w:left w:val="nil"/>
              <w:bottom w:val="nil"/>
              <w:right w:val="nil"/>
            </w:tcBorders>
          </w:tcPr>
          <w:p w14:paraId="0C33B3D6"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09A06B42" w14:textId="77777777" w:rsidR="007862CA" w:rsidRPr="00FC3958" w:rsidRDefault="007862CA" w:rsidP="007862CA">
            <w:pPr>
              <w:pStyle w:val="a5"/>
              <w:tabs>
                <w:tab w:val="left" w:pos="708"/>
              </w:tabs>
              <w:ind w:left="0"/>
              <w:contextualSpacing w:val="0"/>
              <w:jc w:val="center"/>
              <w:rPr>
                <w:b/>
                <w:lang w:val="kk-KZ"/>
              </w:rPr>
            </w:pPr>
            <w:r w:rsidRPr="00FC3958">
              <w:rPr>
                <w:b/>
                <w:lang w:val="kk-KZ"/>
              </w:rPr>
              <w:t>9. АНТИКОРРУПЦИОННЫЕ УСЛОВИЯ</w:t>
            </w:r>
          </w:p>
          <w:p w14:paraId="3686E0C0" w14:textId="77777777" w:rsidR="007862CA" w:rsidRPr="00FC3958" w:rsidRDefault="007862CA" w:rsidP="007862CA">
            <w:pPr>
              <w:pStyle w:val="REBL2"/>
              <w:numPr>
                <w:ilvl w:val="0"/>
                <w:numId w:val="0"/>
              </w:numPr>
              <w:tabs>
                <w:tab w:val="left" w:pos="708"/>
              </w:tabs>
              <w:spacing w:after="0"/>
              <w:jc w:val="center"/>
              <w:rPr>
                <w:szCs w:val="24"/>
                <w:lang w:val="kk-KZ" w:eastAsia="ru-RU"/>
              </w:rPr>
            </w:pPr>
          </w:p>
        </w:tc>
      </w:tr>
      <w:tr w:rsidR="00FC3958" w:rsidRPr="00FC3958" w14:paraId="2251541E" w14:textId="77777777" w:rsidTr="00210F1A">
        <w:trPr>
          <w:trHeight w:val="64"/>
        </w:trPr>
        <w:tc>
          <w:tcPr>
            <w:tcW w:w="5245" w:type="dxa"/>
            <w:tcBorders>
              <w:top w:val="nil"/>
              <w:left w:val="nil"/>
              <w:bottom w:val="nil"/>
              <w:right w:val="nil"/>
            </w:tcBorders>
          </w:tcPr>
          <w:p w14:paraId="05AEBF76" w14:textId="56C8CF08"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 xml:space="preserve">9.1. Осы Шарт бойынша міндеттемелерді орындайтын кезде Тараптар және/немесе олардың жұмысшылары қандай да бір заңсыз артықшылықтар немесе басқа заңсыз мақсаттағы осы тұлғалардың әрекеттері немесе шешімдеріне ықпал ету үшін кез келген тұлғаларға тікелей немесе жанама қандай да бір ақшалай қаражатты немесе құндылықтарды төлеуді ұсынбайды және рұқсат етпейді. </w:t>
            </w:r>
          </w:p>
        </w:tc>
        <w:tc>
          <w:tcPr>
            <w:tcW w:w="283" w:type="dxa"/>
            <w:tcBorders>
              <w:top w:val="nil"/>
              <w:left w:val="nil"/>
              <w:bottom w:val="nil"/>
              <w:right w:val="nil"/>
            </w:tcBorders>
          </w:tcPr>
          <w:p w14:paraId="1BF3B41D"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6F517062" w14:textId="32D086F9"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9.1. При исполнении своих обязательств по настоящему Договору, Стороны и/или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FC3958" w:rsidRPr="00FC3958" w14:paraId="29275242" w14:textId="77777777" w:rsidTr="00210F1A">
        <w:trPr>
          <w:trHeight w:val="64"/>
        </w:trPr>
        <w:tc>
          <w:tcPr>
            <w:tcW w:w="5245" w:type="dxa"/>
            <w:tcBorders>
              <w:top w:val="nil"/>
              <w:left w:val="nil"/>
              <w:bottom w:val="nil"/>
              <w:right w:val="nil"/>
            </w:tcBorders>
          </w:tcPr>
          <w:p w14:paraId="5E40C940" w14:textId="4CF9399C"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 xml:space="preserve">9.2. Осы Шарт бойынша міндеттемелерін  орындайтын кезде Тараптар және/немесе олардың жұмысшылары ҚР заңнамалары осы Шарттың мақсаттары үшін қолданылатын пара беру/алу, коммерциялық параға сатып алу сияқты, сондай ақ, ҚР жемқорлыққа қарсы әрекет туралы заңнамаларының талаптарын бұзатын білікті әрекеттерді жүзеге асырмайды. </w:t>
            </w:r>
          </w:p>
          <w:p w14:paraId="5BAD9D5D" w14:textId="77777777" w:rsidR="007862CA" w:rsidRPr="00FC3958" w:rsidRDefault="007862CA" w:rsidP="007862CA">
            <w:pPr>
              <w:pStyle w:val="REBL2"/>
              <w:numPr>
                <w:ilvl w:val="0"/>
                <w:numId w:val="0"/>
              </w:numPr>
              <w:tabs>
                <w:tab w:val="left" w:pos="708"/>
              </w:tabs>
              <w:spacing w:after="0"/>
              <w:rPr>
                <w:b/>
                <w:szCs w:val="24"/>
                <w:lang w:val="kk-KZ" w:eastAsia="ru-RU"/>
              </w:rPr>
            </w:pPr>
          </w:p>
        </w:tc>
        <w:tc>
          <w:tcPr>
            <w:tcW w:w="283" w:type="dxa"/>
            <w:tcBorders>
              <w:top w:val="nil"/>
              <w:left w:val="nil"/>
              <w:bottom w:val="nil"/>
              <w:right w:val="nil"/>
            </w:tcBorders>
          </w:tcPr>
          <w:p w14:paraId="2E7AE49C"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3BA0F6C2" w14:textId="367418BF"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9.2. При исполнении своих обязательств по настоящему Договору, Стороны и/или их работники не осуществляют действия, квалифицируемые применимым для целей настоящего Договора законодательством РК, как дача/получение взятки, коммерческий подкуп, а также действия, нарушающие требования законодательства РК о противодействии коррупции.</w:t>
            </w:r>
          </w:p>
        </w:tc>
      </w:tr>
      <w:tr w:rsidR="00FC3958" w:rsidRPr="00FC3958" w14:paraId="5C782883" w14:textId="77777777" w:rsidTr="00210F1A">
        <w:trPr>
          <w:trHeight w:val="64"/>
        </w:trPr>
        <w:tc>
          <w:tcPr>
            <w:tcW w:w="5245" w:type="dxa"/>
            <w:tcBorders>
              <w:top w:val="nil"/>
              <w:left w:val="nil"/>
              <w:bottom w:val="nil"/>
              <w:right w:val="nil"/>
            </w:tcBorders>
          </w:tcPr>
          <w:p w14:paraId="4E887C2C" w14:textId="77777777"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9.3. Осы Шарттағы Тараптардың әрқайсысы екінші Тараптың жұмысшыларын қандайда бір сыйлық алу, ақша сомасын ұсыну арқылы ынталандырудан, соның ішінде, оны ынталандырған Тараптың пайдасына осы жұмысшының қандай да бір әрекет орындауын қамтамасыз етуге бағытталған, жұмысшыны белгілі бір тәуелділікке жүктейтін және осы тармақта аталмаған басқа жұмыстарды (қызметтерді) тегін орындаудан бас тартады.</w:t>
            </w:r>
          </w:p>
          <w:p w14:paraId="2A9C9472" w14:textId="77777777" w:rsidR="007862CA" w:rsidRPr="00FC3958" w:rsidRDefault="007862CA" w:rsidP="007862CA">
            <w:pPr>
              <w:pStyle w:val="REBL2"/>
              <w:numPr>
                <w:ilvl w:val="0"/>
                <w:numId w:val="0"/>
              </w:numPr>
              <w:tabs>
                <w:tab w:val="left" w:pos="708"/>
              </w:tabs>
              <w:spacing w:after="0"/>
              <w:rPr>
                <w:b/>
                <w:szCs w:val="24"/>
                <w:lang w:val="kk-KZ" w:eastAsia="ru-RU"/>
              </w:rPr>
            </w:pPr>
          </w:p>
        </w:tc>
        <w:tc>
          <w:tcPr>
            <w:tcW w:w="283" w:type="dxa"/>
            <w:tcBorders>
              <w:top w:val="nil"/>
              <w:left w:val="nil"/>
              <w:bottom w:val="nil"/>
              <w:right w:val="nil"/>
            </w:tcBorders>
          </w:tcPr>
          <w:p w14:paraId="53F7ABFC"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5F8DC2D4" w14:textId="24169918"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FC3958" w:rsidRPr="00FC3958" w14:paraId="5D267AAB" w14:textId="77777777" w:rsidTr="00210F1A">
        <w:trPr>
          <w:trHeight w:val="64"/>
        </w:trPr>
        <w:tc>
          <w:tcPr>
            <w:tcW w:w="5245" w:type="dxa"/>
            <w:tcBorders>
              <w:top w:val="nil"/>
              <w:left w:val="nil"/>
              <w:bottom w:val="nil"/>
              <w:right w:val="nil"/>
            </w:tcBorders>
          </w:tcPr>
          <w:p w14:paraId="22E35C8C" w14:textId="5BFAB149" w:rsidR="007862CA" w:rsidRPr="00FC3958" w:rsidRDefault="007862CA" w:rsidP="007862CA">
            <w:pPr>
              <w:pStyle w:val="REBL2"/>
              <w:numPr>
                <w:ilvl w:val="0"/>
                <w:numId w:val="0"/>
              </w:numPr>
              <w:tabs>
                <w:tab w:val="left" w:pos="708"/>
              </w:tabs>
              <w:spacing w:after="0"/>
              <w:rPr>
                <w:b/>
                <w:szCs w:val="24"/>
                <w:lang w:val="kk-KZ" w:eastAsia="ru-RU"/>
              </w:rPr>
            </w:pPr>
            <w:r w:rsidRPr="00FC3958">
              <w:rPr>
                <w:szCs w:val="24"/>
                <w:lang w:val="kk-KZ" w:eastAsia="ru-RU"/>
              </w:rPr>
              <w:t>9.4. Тарапта қандай да бір Сыбайлас жемқорлыққа қарсы талаптардың бұзылуы орын алды немесе болуы мүмкін деген күдік туындаған жағдайда, тиісті Тарап 5 (бес) жұмыс күні ішінде екінші Тарапты жазбаша нысанда хабардар етуге міндеттенеді. Жазбаша хабарламадан кейін тиісті Тарап бұзушылықтардың болмағаны немесе болмайтыны</w:t>
            </w:r>
            <w:r w:rsidR="00774963" w:rsidRPr="00FC3958">
              <w:rPr>
                <w:szCs w:val="24"/>
                <w:lang w:val="kk-KZ" w:eastAsia="ru-RU"/>
              </w:rPr>
              <w:t xml:space="preserve"> туралы растауды алғанға дейін Ш</w:t>
            </w:r>
            <w:r w:rsidRPr="00FC3958">
              <w:rPr>
                <w:szCs w:val="24"/>
                <w:lang w:val="kk-KZ" w:eastAsia="ru-RU"/>
              </w:rPr>
              <w:t>арт бойынша міндеттемелердің орындалуын тоқтата тұруға құқылы. Бұл растау жазбаша хабарлама жіберілген күннен бастап 5 (бес) жұмыс күні ішінде жіберілуі тиіс.</w:t>
            </w:r>
          </w:p>
        </w:tc>
        <w:tc>
          <w:tcPr>
            <w:tcW w:w="283" w:type="dxa"/>
            <w:tcBorders>
              <w:top w:val="nil"/>
              <w:left w:val="nil"/>
              <w:bottom w:val="nil"/>
              <w:right w:val="nil"/>
            </w:tcBorders>
          </w:tcPr>
          <w:p w14:paraId="07622A99" w14:textId="77777777" w:rsidR="007862CA" w:rsidRPr="00FC3958" w:rsidRDefault="007862CA" w:rsidP="007862CA">
            <w:pPr>
              <w:jc w:val="center"/>
              <w:rPr>
                <w:b/>
                <w:sz w:val="24"/>
                <w:szCs w:val="24"/>
                <w:lang w:val="kk-KZ"/>
              </w:rPr>
            </w:pPr>
          </w:p>
        </w:tc>
        <w:tc>
          <w:tcPr>
            <w:tcW w:w="5103" w:type="dxa"/>
            <w:tcBorders>
              <w:top w:val="nil"/>
              <w:left w:val="nil"/>
              <w:bottom w:val="nil"/>
              <w:right w:val="nil"/>
            </w:tcBorders>
          </w:tcPr>
          <w:p w14:paraId="5C08EAD9" w14:textId="4388A932" w:rsidR="007862CA" w:rsidRPr="00FC3958" w:rsidRDefault="007862CA" w:rsidP="007862CA">
            <w:pPr>
              <w:pStyle w:val="REBL2"/>
              <w:numPr>
                <w:ilvl w:val="0"/>
                <w:numId w:val="0"/>
              </w:numPr>
              <w:tabs>
                <w:tab w:val="left" w:pos="708"/>
              </w:tabs>
              <w:spacing w:after="0"/>
              <w:rPr>
                <w:szCs w:val="24"/>
                <w:lang w:val="kk-KZ" w:eastAsia="ru-RU"/>
              </w:rPr>
            </w:pPr>
            <w:r w:rsidRPr="00FC3958">
              <w:rPr>
                <w:szCs w:val="24"/>
                <w:lang w:val="kk-KZ" w:eastAsia="ru-RU"/>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течение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tc>
      </w:tr>
      <w:tr w:rsidR="00FC3958" w:rsidRPr="00FC3958" w14:paraId="5D01CD5E" w14:textId="77777777" w:rsidTr="00210F1A">
        <w:trPr>
          <w:trHeight w:val="64"/>
        </w:trPr>
        <w:tc>
          <w:tcPr>
            <w:tcW w:w="5245" w:type="dxa"/>
            <w:tcBorders>
              <w:top w:val="nil"/>
              <w:left w:val="nil"/>
              <w:bottom w:val="nil"/>
              <w:right w:val="nil"/>
            </w:tcBorders>
          </w:tcPr>
          <w:p w14:paraId="63C79C8B" w14:textId="5CF19172" w:rsidR="00774963" w:rsidRPr="00FC3958" w:rsidRDefault="00774963" w:rsidP="00774963">
            <w:pPr>
              <w:pStyle w:val="REBL2"/>
              <w:numPr>
                <w:ilvl w:val="0"/>
                <w:numId w:val="0"/>
              </w:numPr>
              <w:spacing w:after="0"/>
              <w:jc w:val="center"/>
              <w:rPr>
                <w:b/>
                <w:bCs/>
                <w:smallCaps/>
                <w:szCs w:val="24"/>
                <w:lang w:val="kk-KZ"/>
              </w:rPr>
            </w:pPr>
            <w:r w:rsidRPr="00FC3958">
              <w:rPr>
                <w:b/>
                <w:bCs/>
                <w:smallCaps/>
                <w:szCs w:val="24"/>
                <w:lang w:val="kk-KZ"/>
              </w:rPr>
              <w:t>10. ФОРС-МАЖОР</w:t>
            </w:r>
          </w:p>
        </w:tc>
        <w:tc>
          <w:tcPr>
            <w:tcW w:w="283" w:type="dxa"/>
            <w:tcBorders>
              <w:top w:val="nil"/>
              <w:left w:val="nil"/>
              <w:bottom w:val="nil"/>
              <w:right w:val="nil"/>
            </w:tcBorders>
          </w:tcPr>
          <w:p w14:paraId="7BCD68CB"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123A2DF5" w14:textId="031003FF" w:rsidR="00774963" w:rsidRPr="00FC3958" w:rsidRDefault="00774963" w:rsidP="00774963">
            <w:pPr>
              <w:pStyle w:val="REBL2"/>
              <w:numPr>
                <w:ilvl w:val="0"/>
                <w:numId w:val="0"/>
              </w:numPr>
              <w:spacing w:after="0"/>
              <w:jc w:val="center"/>
              <w:rPr>
                <w:b/>
                <w:bCs/>
                <w:smallCaps/>
                <w:szCs w:val="24"/>
                <w:lang w:val="kk-KZ"/>
              </w:rPr>
            </w:pPr>
            <w:r w:rsidRPr="00FC3958">
              <w:rPr>
                <w:b/>
                <w:bCs/>
                <w:smallCaps/>
                <w:szCs w:val="24"/>
                <w:lang w:val="kk-KZ"/>
              </w:rPr>
              <w:t>10. ФОРС-МАЖОР</w:t>
            </w:r>
          </w:p>
        </w:tc>
      </w:tr>
      <w:tr w:rsidR="00FC3958" w:rsidRPr="00FC3958" w14:paraId="7D9C221D" w14:textId="77777777" w:rsidTr="00210F1A">
        <w:trPr>
          <w:trHeight w:val="64"/>
        </w:trPr>
        <w:tc>
          <w:tcPr>
            <w:tcW w:w="5245" w:type="dxa"/>
            <w:tcBorders>
              <w:top w:val="nil"/>
              <w:left w:val="nil"/>
              <w:bottom w:val="nil"/>
              <w:right w:val="nil"/>
            </w:tcBorders>
          </w:tcPr>
          <w:p w14:paraId="6BA7B360" w14:textId="123FB8C8" w:rsidR="00774963" w:rsidRPr="00FC3958" w:rsidRDefault="00774963">
            <w:pPr>
              <w:pStyle w:val="REBL2"/>
              <w:numPr>
                <w:ilvl w:val="0"/>
                <w:numId w:val="0"/>
              </w:numPr>
              <w:spacing w:after="0"/>
              <w:rPr>
                <w:b/>
                <w:bCs/>
                <w:smallCaps/>
                <w:szCs w:val="24"/>
                <w:lang w:val="kk-KZ"/>
              </w:rPr>
            </w:pPr>
            <w:r w:rsidRPr="00FC3958">
              <w:rPr>
                <w:szCs w:val="24"/>
                <w:lang w:val="kk-KZ" w:eastAsia="ru-RU"/>
              </w:rPr>
              <w:t xml:space="preserve">10.1. </w:t>
            </w:r>
            <w:r w:rsidR="00344DE0" w:rsidRPr="00FC3958">
              <w:rPr>
                <w:szCs w:val="24"/>
                <w:lang w:val="kk-KZ" w:eastAsia="ru-RU"/>
              </w:rPr>
              <w:t xml:space="preserve">Егер </w:t>
            </w:r>
            <w:r w:rsidRPr="00FC3958">
              <w:rPr>
                <w:szCs w:val="24"/>
                <w:lang w:val="kk-KZ" w:eastAsia="ru-RU"/>
              </w:rPr>
              <w:t xml:space="preserve">Тараптар Шарт бойынша өз міндеттемелерін </w:t>
            </w:r>
            <w:r w:rsidR="00344DE0" w:rsidRPr="00FC3958">
              <w:rPr>
                <w:szCs w:val="24"/>
                <w:lang w:val="kk-KZ" w:eastAsia="ru-RU"/>
              </w:rPr>
              <w:t>дүлей күшті (форс-мажорлық мән-жайлар) жағдайлардың әсерінен орындамаса,</w:t>
            </w:r>
            <w:r w:rsidRPr="00FC3958">
              <w:rPr>
                <w:szCs w:val="24"/>
                <w:lang w:val="kk-KZ" w:eastAsia="ru-RU"/>
              </w:rPr>
              <w:t xml:space="preserve"> бұл орындамау </w:t>
            </w:r>
            <w:r w:rsidR="00344DE0" w:rsidRPr="00FC3958">
              <w:rPr>
                <w:szCs w:val="24"/>
                <w:lang w:val="kk-KZ" w:eastAsia="ru-RU"/>
              </w:rPr>
              <w:t>үшін</w:t>
            </w:r>
            <w:r w:rsidRPr="00FC3958">
              <w:rPr>
                <w:szCs w:val="24"/>
                <w:lang w:val="kk-KZ" w:eastAsia="ru-RU"/>
              </w:rPr>
              <w:t xml:space="preserve"> </w:t>
            </w:r>
            <w:r w:rsidR="00344DE0" w:rsidRPr="00FC3958">
              <w:rPr>
                <w:szCs w:val="24"/>
                <w:lang w:val="kk-KZ" w:eastAsia="ru-RU"/>
              </w:rPr>
              <w:t xml:space="preserve">жауапкершілігінен </w:t>
            </w:r>
            <w:r w:rsidRPr="00FC3958">
              <w:rPr>
                <w:szCs w:val="24"/>
                <w:lang w:val="kk-KZ" w:eastAsia="ru-RU"/>
              </w:rPr>
              <w:t>босатылады.</w:t>
            </w:r>
            <w:r w:rsidRPr="00FC3958">
              <w:rPr>
                <w:lang w:val="kk-KZ"/>
              </w:rPr>
              <w:t xml:space="preserve"> </w:t>
            </w:r>
            <w:r w:rsidR="009831E0" w:rsidRPr="00FC3958">
              <w:rPr>
                <w:szCs w:val="24"/>
                <w:lang w:val="kk-KZ" w:eastAsia="ru-RU"/>
              </w:rPr>
              <w:t>Банктің цифрлық қызмет көрсету жүйелеріндегі техникалық іркілістерді есептемегенде к</w:t>
            </w:r>
            <w:r w:rsidRPr="00FC3958">
              <w:rPr>
                <w:szCs w:val="24"/>
                <w:lang w:val="kk-KZ" w:eastAsia="ru-RU"/>
              </w:rPr>
              <w:t xml:space="preserve">өрсетілген жағдайлар Тараптардың осы Шарт бойынша өз міндеттемелерін орындауына тікелей әсер еткен және </w:t>
            </w:r>
            <w:r w:rsidR="00BC06AD" w:rsidRPr="00FC3958">
              <w:rPr>
                <w:szCs w:val="24"/>
                <w:lang w:val="kk-KZ" w:eastAsia="ru-RU"/>
              </w:rPr>
              <w:t>Сауда</w:t>
            </w:r>
            <w:r w:rsidRPr="00FC3958">
              <w:rPr>
                <w:szCs w:val="24"/>
                <w:lang w:val="kk-KZ" w:eastAsia="ru-RU"/>
              </w:rPr>
              <w:t>-өнеркәсіп палатасы немесе форс-мажор ретінде өзге де құзыретті органдар растаған жағдайда, табиғи апаттар, Банк</w:t>
            </w:r>
            <w:r w:rsidR="00BC06AD" w:rsidRPr="00FC3958">
              <w:rPr>
                <w:szCs w:val="24"/>
                <w:lang w:val="kk-KZ" w:eastAsia="ru-RU"/>
              </w:rPr>
              <w:t xml:space="preserve">тің цифрлық қызмет көрсету </w:t>
            </w:r>
            <w:r w:rsidRPr="00FC3958">
              <w:rPr>
                <w:szCs w:val="24"/>
                <w:lang w:val="kk-KZ" w:eastAsia="ru-RU"/>
              </w:rPr>
              <w:t xml:space="preserve">жүйелеріндегі техникалық іркілістер немесе </w:t>
            </w:r>
            <w:r w:rsidR="009831E0" w:rsidRPr="00FC3958">
              <w:rPr>
                <w:szCs w:val="24"/>
                <w:lang w:val="kk-KZ" w:eastAsia="ru-RU"/>
              </w:rPr>
              <w:t>ҚР</w:t>
            </w:r>
            <w:r w:rsidRPr="00FC3958">
              <w:rPr>
                <w:szCs w:val="24"/>
                <w:lang w:val="kk-KZ" w:eastAsia="ru-RU"/>
              </w:rPr>
              <w:t xml:space="preserve"> заңнамасына сәйкес </w:t>
            </w:r>
            <w:r w:rsidR="009831E0" w:rsidRPr="00FC3958">
              <w:rPr>
                <w:szCs w:val="24"/>
                <w:lang w:val="kk-KZ" w:eastAsia="ru-RU"/>
              </w:rPr>
              <w:t>белгіленетін</w:t>
            </w:r>
            <w:r w:rsidRPr="00FC3958">
              <w:rPr>
                <w:szCs w:val="24"/>
                <w:lang w:val="kk-KZ" w:eastAsia="ru-RU"/>
              </w:rPr>
              <w:t xml:space="preserve"> </w:t>
            </w:r>
            <w:r w:rsidR="009831E0" w:rsidRPr="00FC3958">
              <w:rPr>
                <w:szCs w:val="24"/>
                <w:lang w:val="kk-KZ" w:eastAsia="ru-RU"/>
              </w:rPr>
              <w:t xml:space="preserve">өзге жағдайлар форс-мажор жағдайлары ретінде мойындалады. </w:t>
            </w:r>
          </w:p>
        </w:tc>
        <w:tc>
          <w:tcPr>
            <w:tcW w:w="283" w:type="dxa"/>
            <w:tcBorders>
              <w:top w:val="nil"/>
              <w:left w:val="nil"/>
              <w:bottom w:val="nil"/>
              <w:right w:val="nil"/>
            </w:tcBorders>
          </w:tcPr>
          <w:p w14:paraId="1B994969"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62A20B66" w14:textId="75A3A1E6" w:rsidR="00774963" w:rsidRPr="00FC3958" w:rsidRDefault="00774963" w:rsidP="00774963">
            <w:pPr>
              <w:pStyle w:val="REBL2"/>
              <w:numPr>
                <w:ilvl w:val="0"/>
                <w:numId w:val="0"/>
              </w:numPr>
              <w:tabs>
                <w:tab w:val="left" w:pos="708"/>
              </w:tabs>
              <w:spacing w:after="0"/>
              <w:rPr>
                <w:szCs w:val="24"/>
                <w:lang w:val="kk-KZ" w:eastAsia="ru-RU"/>
              </w:rPr>
            </w:pPr>
            <w:r w:rsidRPr="00FC3958">
              <w:rPr>
                <w:szCs w:val="24"/>
                <w:lang w:val="kk-KZ" w:eastAsia="ru-RU"/>
              </w:rPr>
              <w:t xml:space="preserve">10.1. Стороны освобождаются от ответственности за невыполнение своих обязательств по Договору в случае, если это невыполнение было вызвано действием обстоятельств непреодолимой силы (форс-мажорными обстоятельствами). Форс-мажорными обстоятельствами признаются: стихийные бедствия, технические сбои в </w:t>
            </w:r>
            <w:r w:rsidR="003A5BEA" w:rsidRPr="00FC3958">
              <w:t>цифровых каналах обслуживания</w:t>
            </w:r>
            <w:r w:rsidR="003A5BEA" w:rsidRPr="00FC3958" w:rsidDel="00E031A1">
              <w:rPr>
                <w:rFonts w:eastAsia="Calibri"/>
                <w:szCs w:val="24"/>
                <w:lang w:val="kk-KZ"/>
              </w:rPr>
              <w:t xml:space="preserve"> </w:t>
            </w:r>
            <w:r w:rsidRPr="00FC3958">
              <w:rPr>
                <w:szCs w:val="24"/>
                <w:lang w:val="kk-KZ" w:eastAsia="ru-RU"/>
              </w:rPr>
              <w:t xml:space="preserve">Банка или другие обстоятельства непреодолимой силы, определяемых в соответствии с законодательством РК, при условии, что указанные обстоятельства непосредственно повлияли на исполнение Сторонами своих обязательств по настоящему Договору и подтверждены Торгово-Промышленной Палатой или иными компетентными органами как форс-мажор, за исключением технических сбоев в </w:t>
            </w:r>
            <w:r w:rsidR="003A5BEA" w:rsidRPr="00FC3958">
              <w:t>цифровых каналах обслуживания</w:t>
            </w:r>
            <w:r w:rsidR="003A5BEA" w:rsidRPr="00FC3958" w:rsidDel="00E031A1">
              <w:rPr>
                <w:rFonts w:eastAsia="Calibri"/>
                <w:szCs w:val="24"/>
                <w:lang w:val="kk-KZ"/>
              </w:rPr>
              <w:t xml:space="preserve"> </w:t>
            </w:r>
            <w:r w:rsidRPr="00FC3958">
              <w:rPr>
                <w:szCs w:val="24"/>
                <w:lang w:val="kk-KZ" w:eastAsia="ru-RU"/>
              </w:rPr>
              <w:t xml:space="preserve">Банка. </w:t>
            </w:r>
          </w:p>
        </w:tc>
      </w:tr>
      <w:tr w:rsidR="00FC3958" w:rsidRPr="00FC3958" w14:paraId="1357EDFF" w14:textId="77777777" w:rsidTr="00210F1A">
        <w:trPr>
          <w:trHeight w:val="64"/>
        </w:trPr>
        <w:tc>
          <w:tcPr>
            <w:tcW w:w="5245" w:type="dxa"/>
            <w:tcBorders>
              <w:top w:val="nil"/>
              <w:left w:val="nil"/>
              <w:bottom w:val="nil"/>
              <w:right w:val="nil"/>
            </w:tcBorders>
          </w:tcPr>
          <w:p w14:paraId="321A7B83" w14:textId="0694C4E4" w:rsidR="00774963" w:rsidRPr="00FC3958" w:rsidRDefault="00774963" w:rsidP="000D1D68">
            <w:pPr>
              <w:pStyle w:val="REBL2"/>
              <w:numPr>
                <w:ilvl w:val="0"/>
                <w:numId w:val="0"/>
              </w:numPr>
              <w:spacing w:after="0"/>
              <w:rPr>
                <w:szCs w:val="24"/>
                <w:lang w:val="kk-KZ" w:eastAsia="ru-RU"/>
              </w:rPr>
            </w:pPr>
            <w:r w:rsidRPr="00FC3958">
              <w:rPr>
                <w:szCs w:val="24"/>
                <w:lang w:val="kk-KZ" w:eastAsia="ru-RU"/>
              </w:rPr>
              <w:t xml:space="preserve">10.2. Осындай </w:t>
            </w:r>
            <w:r w:rsidR="000D1D68" w:rsidRPr="00FC3958">
              <w:rPr>
                <w:szCs w:val="24"/>
                <w:lang w:val="kk-KZ" w:eastAsia="ru-RU"/>
              </w:rPr>
              <w:t>жағдайлар</w:t>
            </w:r>
            <w:r w:rsidRPr="00FC3958">
              <w:rPr>
                <w:szCs w:val="24"/>
                <w:lang w:val="kk-KZ" w:eastAsia="ru-RU"/>
              </w:rPr>
              <w:t xml:space="preserve"> туындаған кезде Тараптар 3 (үш) </w:t>
            </w:r>
            <w:r w:rsidR="000D1D68" w:rsidRPr="00FC3958">
              <w:rPr>
                <w:szCs w:val="24"/>
                <w:lang w:val="kk-KZ" w:eastAsia="ru-RU"/>
              </w:rPr>
              <w:t xml:space="preserve">күнтізбелік </w:t>
            </w:r>
            <w:r w:rsidRPr="00FC3958">
              <w:rPr>
                <w:szCs w:val="24"/>
                <w:lang w:val="kk-KZ" w:eastAsia="ru-RU"/>
              </w:rPr>
              <w:t>күн ішінде олар туралы басқа Тарап</w:t>
            </w:r>
            <w:r w:rsidR="000D1D68" w:rsidRPr="00FC3958">
              <w:rPr>
                <w:szCs w:val="24"/>
                <w:lang w:val="kk-KZ" w:eastAsia="ru-RU"/>
              </w:rPr>
              <w:t>қа</w:t>
            </w:r>
            <w:r w:rsidRPr="00FC3958">
              <w:rPr>
                <w:szCs w:val="24"/>
                <w:lang w:val="kk-KZ" w:eastAsia="ru-RU"/>
              </w:rPr>
              <w:t xml:space="preserve"> жазбаша нысанда хабардар етуге міндеттенеді. Хабарламада </w:t>
            </w:r>
            <w:r w:rsidR="000D1D68" w:rsidRPr="00FC3958">
              <w:rPr>
                <w:szCs w:val="24"/>
                <w:lang w:val="kk-KZ" w:eastAsia="ru-RU"/>
              </w:rPr>
              <w:t xml:space="preserve">жағдайлардың </w:t>
            </w:r>
            <w:r w:rsidRPr="00FC3958">
              <w:rPr>
                <w:szCs w:val="24"/>
                <w:lang w:val="kk-KZ" w:eastAsia="ru-RU"/>
              </w:rPr>
              <w:t>сипаты мен туындау себебі және олардың ықтимал салдары туралы деректер қамтылу</w:t>
            </w:r>
            <w:r w:rsidR="000D1D68" w:rsidRPr="00FC3958">
              <w:rPr>
                <w:szCs w:val="24"/>
                <w:lang w:val="kk-KZ" w:eastAsia="ru-RU"/>
              </w:rPr>
              <w:t>ы</w:t>
            </w:r>
            <w:r w:rsidRPr="00FC3958">
              <w:rPr>
                <w:szCs w:val="24"/>
                <w:lang w:val="kk-KZ" w:eastAsia="ru-RU"/>
              </w:rPr>
              <w:t xml:space="preserve"> тиіс. Хабарламау немесе уақ</w:t>
            </w:r>
            <w:r w:rsidR="000D1D68" w:rsidRPr="00FC3958">
              <w:rPr>
                <w:szCs w:val="24"/>
                <w:lang w:val="kk-KZ" w:eastAsia="ru-RU"/>
              </w:rPr>
              <w:t>ытылы хабарламау Тарапты Ш</w:t>
            </w:r>
            <w:r w:rsidRPr="00FC3958">
              <w:rPr>
                <w:szCs w:val="24"/>
                <w:lang w:val="kk-KZ" w:eastAsia="ru-RU"/>
              </w:rPr>
              <w:t xml:space="preserve">арт бойынша міндеттемелерді орындамағаны үшін жауапкершіліктен босатушы ретінде жоғарыда көрсетілген кез келген </w:t>
            </w:r>
            <w:r w:rsidR="000D1D68" w:rsidRPr="00FC3958">
              <w:rPr>
                <w:szCs w:val="24"/>
                <w:lang w:val="kk-KZ" w:eastAsia="ru-RU"/>
              </w:rPr>
              <w:t>жайға</w:t>
            </w:r>
            <w:r w:rsidRPr="00FC3958">
              <w:rPr>
                <w:szCs w:val="24"/>
                <w:lang w:val="kk-KZ" w:eastAsia="ru-RU"/>
              </w:rPr>
              <w:t xml:space="preserve"> сілтеме жасау құқығынан айырады.</w:t>
            </w:r>
          </w:p>
        </w:tc>
        <w:tc>
          <w:tcPr>
            <w:tcW w:w="283" w:type="dxa"/>
            <w:tcBorders>
              <w:top w:val="nil"/>
              <w:left w:val="nil"/>
              <w:bottom w:val="nil"/>
              <w:right w:val="nil"/>
            </w:tcBorders>
          </w:tcPr>
          <w:p w14:paraId="3D012E07"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714F896C" w14:textId="5575DAEF" w:rsidR="00774963" w:rsidRPr="00FC3958" w:rsidRDefault="00774963" w:rsidP="00774963">
            <w:pPr>
              <w:pStyle w:val="REBL2"/>
              <w:numPr>
                <w:ilvl w:val="0"/>
                <w:numId w:val="0"/>
              </w:numPr>
              <w:tabs>
                <w:tab w:val="left" w:pos="708"/>
              </w:tabs>
              <w:spacing w:after="0"/>
              <w:rPr>
                <w:szCs w:val="24"/>
                <w:lang w:val="kk-KZ" w:eastAsia="ru-RU"/>
              </w:rPr>
            </w:pPr>
            <w:r w:rsidRPr="00FC3958">
              <w:rPr>
                <w:szCs w:val="24"/>
                <w:lang w:val="kk-KZ" w:eastAsia="ru-RU"/>
              </w:rPr>
              <w:t>10.2. При наступлении подобных обстоятельств, Стороны обязуются в течение 3 (трех) календарных дней известить о них в письменной форме другую Сторону. Извещение должно содержать данные о характере и причине возникновения обстоятельств и возможных их последствиях. Не уведомление или несвоевременное уведомление лишает Сторону права ссылаться на любое вышеуказанное обстоятельство как на освобождающее от ответственности за неисполнение обязательств по Договору.</w:t>
            </w:r>
          </w:p>
        </w:tc>
      </w:tr>
      <w:tr w:rsidR="00FC3958" w:rsidRPr="00FC3958" w14:paraId="02DBAC34" w14:textId="77777777" w:rsidTr="00210F1A">
        <w:trPr>
          <w:trHeight w:val="64"/>
        </w:trPr>
        <w:tc>
          <w:tcPr>
            <w:tcW w:w="5245" w:type="dxa"/>
            <w:tcBorders>
              <w:top w:val="nil"/>
              <w:left w:val="nil"/>
              <w:bottom w:val="nil"/>
              <w:right w:val="nil"/>
            </w:tcBorders>
          </w:tcPr>
          <w:p w14:paraId="75A2512B" w14:textId="378AEA24" w:rsidR="00774963" w:rsidRPr="00FC3958" w:rsidRDefault="000D1D68" w:rsidP="00140CB0">
            <w:pPr>
              <w:pStyle w:val="REBL2"/>
              <w:numPr>
                <w:ilvl w:val="0"/>
                <w:numId w:val="0"/>
              </w:numPr>
              <w:spacing w:after="0"/>
              <w:rPr>
                <w:szCs w:val="24"/>
                <w:lang w:val="kk-KZ" w:eastAsia="ru-RU"/>
              </w:rPr>
            </w:pPr>
            <w:r w:rsidRPr="00FC3958">
              <w:rPr>
                <w:szCs w:val="24"/>
                <w:lang w:val="kk-KZ" w:eastAsia="ru-RU"/>
              </w:rPr>
              <w:t xml:space="preserve">10.3. </w:t>
            </w:r>
            <w:r w:rsidR="00140CB0" w:rsidRPr="00FC3958">
              <w:rPr>
                <w:szCs w:val="24"/>
                <w:lang w:val="kk-KZ" w:eastAsia="ru-RU"/>
              </w:rPr>
              <w:t xml:space="preserve">Дүлей күшті жағдайлар </w:t>
            </w:r>
            <w:r w:rsidRPr="00FC3958">
              <w:rPr>
                <w:szCs w:val="24"/>
                <w:lang w:val="kk-KZ" w:eastAsia="ru-RU"/>
              </w:rPr>
              <w:t xml:space="preserve">туындаған кезде осы Шарттың қолданылуы Тараптар белгілеген мерзімге, бірақ 2 айдан аспайтын мерзімге тоқтатыла тұруы мүмкін. </w:t>
            </w:r>
            <w:r w:rsidR="00140CB0" w:rsidRPr="00FC3958">
              <w:rPr>
                <w:szCs w:val="24"/>
                <w:lang w:val="kk-KZ" w:eastAsia="ru-RU"/>
              </w:rPr>
              <w:t xml:space="preserve">Дүлей күшті жағдайлар барынша ұзақ мерзімге әрекет еткен жағдайда, </w:t>
            </w:r>
            <w:r w:rsidRPr="00FC3958">
              <w:rPr>
                <w:szCs w:val="24"/>
                <w:lang w:val="kk-KZ" w:eastAsia="ru-RU"/>
              </w:rPr>
              <w:t>Тараптар Ша</w:t>
            </w:r>
            <w:r w:rsidR="00140CB0" w:rsidRPr="00FC3958">
              <w:rPr>
                <w:szCs w:val="24"/>
                <w:lang w:val="kk-KZ" w:eastAsia="ru-RU"/>
              </w:rPr>
              <w:t>рттың жалпы тағдыры туралы екі Т</w:t>
            </w:r>
            <w:r w:rsidRPr="00FC3958">
              <w:rPr>
                <w:szCs w:val="24"/>
                <w:lang w:val="kk-KZ" w:eastAsia="ru-RU"/>
              </w:rPr>
              <w:t>арап үшін қолайлы шешімге қол жеткізу мақсатында келіссөздер жүргізеді.</w:t>
            </w:r>
          </w:p>
        </w:tc>
        <w:tc>
          <w:tcPr>
            <w:tcW w:w="283" w:type="dxa"/>
            <w:tcBorders>
              <w:top w:val="nil"/>
              <w:left w:val="nil"/>
              <w:bottom w:val="nil"/>
              <w:right w:val="nil"/>
            </w:tcBorders>
          </w:tcPr>
          <w:p w14:paraId="6F10CDE3" w14:textId="77777777" w:rsidR="00774963" w:rsidRPr="00FC3958" w:rsidRDefault="00774963" w:rsidP="00774963">
            <w:pPr>
              <w:jc w:val="center"/>
              <w:rPr>
                <w:b/>
                <w:sz w:val="24"/>
                <w:szCs w:val="24"/>
                <w:lang w:val="kk-KZ"/>
              </w:rPr>
            </w:pPr>
          </w:p>
        </w:tc>
        <w:tc>
          <w:tcPr>
            <w:tcW w:w="5103" w:type="dxa"/>
            <w:tcBorders>
              <w:top w:val="nil"/>
              <w:left w:val="nil"/>
              <w:bottom w:val="nil"/>
              <w:right w:val="nil"/>
            </w:tcBorders>
          </w:tcPr>
          <w:p w14:paraId="72B773A0" w14:textId="23ADD146" w:rsidR="00774963" w:rsidRPr="00FC3958" w:rsidRDefault="00774963" w:rsidP="00774963">
            <w:pPr>
              <w:pStyle w:val="REBL2"/>
              <w:numPr>
                <w:ilvl w:val="0"/>
                <w:numId w:val="0"/>
              </w:numPr>
              <w:tabs>
                <w:tab w:val="left" w:pos="708"/>
              </w:tabs>
              <w:spacing w:after="0"/>
              <w:rPr>
                <w:szCs w:val="24"/>
                <w:lang w:val="kk-KZ" w:eastAsia="ru-RU"/>
              </w:rPr>
            </w:pPr>
            <w:r w:rsidRPr="00FC3958">
              <w:rPr>
                <w:szCs w:val="24"/>
                <w:lang w:val="kk-KZ" w:eastAsia="ru-RU"/>
              </w:rPr>
              <w:t>10.3.</w:t>
            </w:r>
            <w:r w:rsidRPr="00FC3958">
              <w:rPr>
                <w:szCs w:val="24"/>
                <w:lang w:val="kk-KZ" w:eastAsia="ru-RU"/>
              </w:rPr>
              <w:tab/>
              <w:t>При наступлении обстоятельств непреодолимой силы действие настоящего Договора может быть приостановлено на срок, установленный Сторонами, но не более чем на 2 месяца. В случае более длительного срока действия обстоятельств непреодолимой силы Стороны проведут переговоры с целью достижения приемлемого для обеих Сторон решения о судьбе Договора в целом.</w:t>
            </w:r>
          </w:p>
        </w:tc>
      </w:tr>
      <w:tr w:rsidR="00FC3958" w:rsidRPr="00FC3958" w14:paraId="1D201284" w14:textId="77777777" w:rsidTr="00210F1A">
        <w:trPr>
          <w:trHeight w:val="64"/>
        </w:trPr>
        <w:tc>
          <w:tcPr>
            <w:tcW w:w="5245" w:type="dxa"/>
            <w:tcBorders>
              <w:top w:val="nil"/>
              <w:left w:val="nil"/>
              <w:bottom w:val="nil"/>
              <w:right w:val="nil"/>
            </w:tcBorders>
          </w:tcPr>
          <w:p w14:paraId="4032AC73" w14:textId="76202E51" w:rsidR="00140CB0" w:rsidRPr="00FC3958" w:rsidRDefault="00140CB0" w:rsidP="00140CB0">
            <w:pPr>
              <w:pStyle w:val="REBL2"/>
              <w:numPr>
                <w:ilvl w:val="0"/>
                <w:numId w:val="0"/>
              </w:numPr>
              <w:spacing w:after="0"/>
              <w:jc w:val="center"/>
              <w:rPr>
                <w:b/>
                <w:szCs w:val="24"/>
                <w:lang w:val="kk-KZ" w:eastAsia="ru-RU"/>
              </w:rPr>
            </w:pPr>
            <w:r w:rsidRPr="00FC3958">
              <w:rPr>
                <w:b/>
                <w:szCs w:val="24"/>
                <w:lang w:val="kk-KZ" w:eastAsia="ru-RU"/>
              </w:rPr>
              <w:t>11. КОНФИДЕНЦИАЛДЫ АҚПАРАТ</w:t>
            </w:r>
          </w:p>
        </w:tc>
        <w:tc>
          <w:tcPr>
            <w:tcW w:w="283" w:type="dxa"/>
            <w:tcBorders>
              <w:top w:val="nil"/>
              <w:left w:val="nil"/>
              <w:bottom w:val="nil"/>
              <w:right w:val="nil"/>
            </w:tcBorders>
          </w:tcPr>
          <w:p w14:paraId="730E864D" w14:textId="77777777" w:rsidR="00140CB0" w:rsidRPr="00FC3958" w:rsidRDefault="00140CB0" w:rsidP="00774963">
            <w:pPr>
              <w:jc w:val="center"/>
              <w:rPr>
                <w:b/>
                <w:sz w:val="24"/>
                <w:szCs w:val="24"/>
                <w:lang w:val="kk-KZ"/>
              </w:rPr>
            </w:pPr>
          </w:p>
        </w:tc>
        <w:tc>
          <w:tcPr>
            <w:tcW w:w="5103" w:type="dxa"/>
            <w:tcBorders>
              <w:top w:val="nil"/>
              <w:left w:val="nil"/>
              <w:bottom w:val="nil"/>
              <w:right w:val="nil"/>
            </w:tcBorders>
          </w:tcPr>
          <w:p w14:paraId="0F431F9A" w14:textId="060B9D21" w:rsidR="00140CB0" w:rsidRPr="00FC3958" w:rsidRDefault="00140CB0" w:rsidP="00140CB0">
            <w:pPr>
              <w:pStyle w:val="REBL1"/>
              <w:numPr>
                <w:ilvl w:val="0"/>
                <w:numId w:val="0"/>
              </w:numPr>
              <w:spacing w:after="0"/>
              <w:jc w:val="center"/>
              <w:rPr>
                <w:szCs w:val="24"/>
                <w:lang w:val="kk-KZ"/>
              </w:rPr>
            </w:pPr>
            <w:r w:rsidRPr="00FC3958">
              <w:rPr>
                <w:szCs w:val="24"/>
                <w:lang w:val="kk-KZ"/>
              </w:rPr>
              <w:t>11. КОНФИДЕНЦИАЛЬНАЯ ИНФОРМАЦИЯ</w:t>
            </w:r>
          </w:p>
        </w:tc>
      </w:tr>
      <w:tr w:rsidR="00FC3958" w:rsidRPr="00FC3958" w14:paraId="1302BE0F" w14:textId="77777777" w:rsidTr="00210F1A">
        <w:trPr>
          <w:trHeight w:val="64"/>
        </w:trPr>
        <w:tc>
          <w:tcPr>
            <w:tcW w:w="5245" w:type="dxa"/>
            <w:tcBorders>
              <w:top w:val="nil"/>
              <w:left w:val="nil"/>
              <w:bottom w:val="nil"/>
              <w:right w:val="nil"/>
            </w:tcBorders>
          </w:tcPr>
          <w:p w14:paraId="7B013DD1" w14:textId="3B5ED16C" w:rsidR="00140CB0" w:rsidRPr="00FC3958" w:rsidRDefault="00140CB0" w:rsidP="00EE28DF">
            <w:pPr>
              <w:pStyle w:val="REBL2"/>
              <w:numPr>
                <w:ilvl w:val="0"/>
                <w:numId w:val="0"/>
              </w:numPr>
              <w:spacing w:after="0"/>
              <w:rPr>
                <w:b/>
                <w:szCs w:val="24"/>
                <w:lang w:val="kk-KZ" w:eastAsia="ru-RU"/>
              </w:rPr>
            </w:pPr>
            <w:r w:rsidRPr="00FC3958">
              <w:rPr>
                <w:szCs w:val="24"/>
                <w:lang w:val="kk-KZ" w:eastAsia="ru-RU"/>
              </w:rPr>
              <w:t xml:space="preserve">11.1. Тараптар осы Шарт талаптарының және кредиттерді процедурасына және тиісті бағдарламалық </w:t>
            </w:r>
            <w:r w:rsidR="00EE28DF" w:rsidRPr="00FC3958">
              <w:rPr>
                <w:szCs w:val="24"/>
                <w:lang w:val="kk-KZ" w:eastAsia="ru-RU"/>
              </w:rPr>
              <w:t>қамсыздандыруға</w:t>
            </w:r>
            <w:r w:rsidRPr="00FC3958">
              <w:rPr>
                <w:szCs w:val="24"/>
                <w:lang w:val="kk-KZ" w:eastAsia="ru-RU"/>
              </w:rPr>
              <w:t xml:space="preserve"> қатысты ақпаратты, клиенттердің/қарыз алушылардың дербес деректерін, кез келген есепті кезеңде берілген кредиттердің саны мен сомасы туралы ақпаратты </w:t>
            </w:r>
            <w:r w:rsidR="00EE28DF" w:rsidRPr="00FC3958">
              <w:rPr>
                <w:szCs w:val="24"/>
                <w:lang w:val="kk-KZ" w:eastAsia="ru-RU"/>
              </w:rPr>
              <w:t xml:space="preserve">және Тараптарға қатысты іскерлік ақпаратты </w:t>
            </w:r>
            <w:r w:rsidRPr="00FC3958">
              <w:rPr>
                <w:szCs w:val="24"/>
                <w:lang w:val="kk-KZ" w:eastAsia="ru-RU"/>
              </w:rPr>
              <w:t xml:space="preserve">қоса алғанда, </w:t>
            </w:r>
            <w:r w:rsidR="00EE28DF" w:rsidRPr="00FC3958">
              <w:rPr>
                <w:szCs w:val="24"/>
                <w:lang w:val="kk-KZ" w:eastAsia="ru-RU"/>
              </w:rPr>
              <w:t>конфиденциалды</w:t>
            </w:r>
            <w:r w:rsidRPr="00FC3958">
              <w:rPr>
                <w:szCs w:val="24"/>
                <w:lang w:val="kk-KZ" w:eastAsia="ru-RU"/>
              </w:rPr>
              <w:t xml:space="preserve"> ақпарат ретінде немесе сипаты бойынша </w:t>
            </w:r>
            <w:r w:rsidR="00EE28DF" w:rsidRPr="00FC3958">
              <w:rPr>
                <w:szCs w:val="24"/>
                <w:lang w:val="kk-KZ" w:eastAsia="ru-RU"/>
              </w:rPr>
              <w:t xml:space="preserve">конфиденциалды </w:t>
            </w:r>
            <w:r w:rsidRPr="00FC3958">
              <w:rPr>
                <w:szCs w:val="24"/>
                <w:lang w:val="kk-KZ" w:eastAsia="ru-RU"/>
              </w:rPr>
              <w:t>деп саналуы тиіс</w:t>
            </w:r>
            <w:r w:rsidR="00EE28DF" w:rsidRPr="00FC3958">
              <w:rPr>
                <w:szCs w:val="24"/>
                <w:lang w:val="kk-KZ" w:eastAsia="ru-RU"/>
              </w:rPr>
              <w:t xml:space="preserve">ті ақпарат ретінде, сондай-ақ конфиденциалды ақпаратқа жататын өзге де ақпарат, Қазақстан Республикасының заңнамасына немесе Тараптардың ішкі құжаттарына сәйкес </w:t>
            </w:r>
            <w:r w:rsidRPr="00FC3958">
              <w:rPr>
                <w:szCs w:val="24"/>
                <w:lang w:val="kk-KZ" w:eastAsia="ru-RU"/>
              </w:rPr>
              <w:t xml:space="preserve">Тараптардың бірі ашқан барлық ақпараттың </w:t>
            </w:r>
            <w:r w:rsidR="00EE28DF" w:rsidRPr="00FC3958">
              <w:rPr>
                <w:szCs w:val="24"/>
                <w:lang w:val="kk-KZ" w:eastAsia="ru-RU"/>
              </w:rPr>
              <w:t>конфиденциалдылығын</w:t>
            </w:r>
            <w:r w:rsidRPr="00FC3958">
              <w:rPr>
                <w:szCs w:val="24"/>
                <w:lang w:val="kk-KZ" w:eastAsia="ru-RU"/>
              </w:rPr>
              <w:t xml:space="preserve"> сақтауға міндеттенеді. </w:t>
            </w:r>
          </w:p>
        </w:tc>
        <w:tc>
          <w:tcPr>
            <w:tcW w:w="283" w:type="dxa"/>
            <w:tcBorders>
              <w:top w:val="nil"/>
              <w:left w:val="nil"/>
              <w:bottom w:val="nil"/>
              <w:right w:val="nil"/>
            </w:tcBorders>
          </w:tcPr>
          <w:p w14:paraId="79AD7F0F" w14:textId="77777777" w:rsidR="00140CB0" w:rsidRPr="00FC3958" w:rsidRDefault="00140CB0" w:rsidP="00774963">
            <w:pPr>
              <w:jc w:val="center"/>
              <w:rPr>
                <w:b/>
                <w:sz w:val="24"/>
                <w:szCs w:val="24"/>
                <w:lang w:val="kk-KZ"/>
              </w:rPr>
            </w:pPr>
          </w:p>
        </w:tc>
        <w:tc>
          <w:tcPr>
            <w:tcW w:w="5103" w:type="dxa"/>
            <w:tcBorders>
              <w:top w:val="nil"/>
              <w:left w:val="nil"/>
              <w:bottom w:val="nil"/>
              <w:right w:val="nil"/>
            </w:tcBorders>
          </w:tcPr>
          <w:p w14:paraId="0FF05BE9" w14:textId="7E402AEA" w:rsidR="00140CB0" w:rsidRPr="00FC3958" w:rsidRDefault="00140CB0" w:rsidP="00140CB0">
            <w:pPr>
              <w:pStyle w:val="REBL2"/>
              <w:numPr>
                <w:ilvl w:val="0"/>
                <w:numId w:val="0"/>
              </w:numPr>
              <w:spacing w:after="0"/>
              <w:rPr>
                <w:szCs w:val="24"/>
                <w:lang w:val="kk-KZ" w:eastAsia="ru-RU"/>
              </w:rPr>
            </w:pPr>
            <w:r w:rsidRPr="00FC3958">
              <w:rPr>
                <w:szCs w:val="24"/>
                <w:lang w:val="kk-KZ" w:eastAsia="ru-RU"/>
              </w:rPr>
              <w:t xml:space="preserve">11.1. Стороны обязуются соблюдать конфиденциальность условий настоящего Договора и всей информации, раскрытой одной из Сторон в качестве конфиденциальной информации или в качестве информации, которую по характеру следует считать конфиденциальной, включая информацию в отношении процедуры предоставления Кредитов и соответствующего программного обеспечения, персональные данные Клиентов/Заемщиков, информацию о количестве и суммах Кредитов, предоставленных в любой Отчетный период, и деловую информацию в отношении Сторон, а так же иную информацию, относящуюся к конфиденциальной, согласно законодательству Республики Казахстан или внутренним документам Сторон; </w:t>
            </w:r>
          </w:p>
        </w:tc>
      </w:tr>
      <w:tr w:rsidR="00FC3958" w:rsidRPr="00FC3958" w14:paraId="4CB0C4E4" w14:textId="77777777" w:rsidTr="00210F1A">
        <w:trPr>
          <w:trHeight w:val="64"/>
        </w:trPr>
        <w:tc>
          <w:tcPr>
            <w:tcW w:w="5245" w:type="dxa"/>
            <w:tcBorders>
              <w:top w:val="nil"/>
              <w:left w:val="nil"/>
              <w:bottom w:val="nil"/>
              <w:right w:val="nil"/>
            </w:tcBorders>
          </w:tcPr>
          <w:p w14:paraId="103B9843" w14:textId="5F7A0246" w:rsidR="00EE28DF" w:rsidRPr="00FC3958" w:rsidRDefault="00EE28DF" w:rsidP="00EE28DF">
            <w:pPr>
              <w:pStyle w:val="REBL3"/>
              <w:numPr>
                <w:ilvl w:val="0"/>
                <w:numId w:val="0"/>
              </w:numPr>
              <w:spacing w:after="0"/>
              <w:rPr>
                <w:szCs w:val="24"/>
                <w:lang w:val="kk-KZ" w:eastAsia="ru-RU"/>
              </w:rPr>
            </w:pPr>
            <w:r w:rsidRPr="00FC3958">
              <w:rPr>
                <w:szCs w:val="24"/>
                <w:lang w:val="kk-KZ" w:eastAsia="ru-RU"/>
              </w:rPr>
              <w:t>11.2. Тараптар екі Тараптың лауазымды тұлғаларының, қызметкерлері мен өкілдерінің құпияда сақталуын және олардың осындай барлық құжаттама мен ақпараттың конфиденциалды деп бағалануын қамтамасыз етуге міндеттенеді.</w:t>
            </w:r>
          </w:p>
        </w:tc>
        <w:tc>
          <w:tcPr>
            <w:tcW w:w="283" w:type="dxa"/>
            <w:tcBorders>
              <w:top w:val="nil"/>
              <w:left w:val="nil"/>
              <w:bottom w:val="nil"/>
              <w:right w:val="nil"/>
            </w:tcBorders>
          </w:tcPr>
          <w:p w14:paraId="594CEDA6" w14:textId="77777777" w:rsidR="00EE28DF" w:rsidRPr="00FC3958" w:rsidRDefault="00EE28DF" w:rsidP="00774963">
            <w:pPr>
              <w:jc w:val="center"/>
              <w:rPr>
                <w:b/>
                <w:sz w:val="24"/>
                <w:szCs w:val="24"/>
                <w:lang w:val="kk-KZ"/>
              </w:rPr>
            </w:pPr>
          </w:p>
        </w:tc>
        <w:tc>
          <w:tcPr>
            <w:tcW w:w="5103" w:type="dxa"/>
            <w:tcBorders>
              <w:top w:val="nil"/>
              <w:left w:val="nil"/>
              <w:bottom w:val="nil"/>
              <w:right w:val="nil"/>
            </w:tcBorders>
          </w:tcPr>
          <w:p w14:paraId="7745D2B1" w14:textId="118E8453" w:rsidR="00EE28DF" w:rsidRPr="00FC3958" w:rsidRDefault="00EE28DF" w:rsidP="00EE28DF">
            <w:pPr>
              <w:pStyle w:val="REBL3"/>
              <w:numPr>
                <w:ilvl w:val="0"/>
                <w:numId w:val="0"/>
              </w:numPr>
              <w:spacing w:after="0"/>
              <w:rPr>
                <w:szCs w:val="24"/>
                <w:lang w:val="kk-KZ" w:eastAsia="ru-RU"/>
              </w:rPr>
            </w:pPr>
            <w:r w:rsidRPr="00FC3958">
              <w:rPr>
                <w:szCs w:val="24"/>
                <w:lang w:val="kk-KZ" w:eastAsia="ru-RU"/>
              </w:rPr>
              <w:t>11.2. Стороны обязуются обеспечивать сохранение в тайне должностными лицами, работниками и представителями обеих Сторон и расценивание ими как конфиденциальной всей такой документации и информации.</w:t>
            </w:r>
          </w:p>
        </w:tc>
      </w:tr>
      <w:tr w:rsidR="00FC3958" w:rsidRPr="00FC3958" w14:paraId="4C2742D1" w14:textId="77777777" w:rsidTr="00210F1A">
        <w:trPr>
          <w:trHeight w:val="64"/>
        </w:trPr>
        <w:tc>
          <w:tcPr>
            <w:tcW w:w="5245" w:type="dxa"/>
            <w:tcBorders>
              <w:top w:val="nil"/>
              <w:left w:val="nil"/>
              <w:bottom w:val="nil"/>
              <w:right w:val="nil"/>
            </w:tcBorders>
          </w:tcPr>
          <w:p w14:paraId="1B5EF1FD" w14:textId="225201D1"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 xml:space="preserve">11.3. Осы баптың қағидалары Шарттың қолданыс мерзімі аяқталғаннан кейін немесе тоқтағаннан кейін 3 (үш) жыл ішінде күшінде қалады. </w:t>
            </w:r>
          </w:p>
        </w:tc>
        <w:tc>
          <w:tcPr>
            <w:tcW w:w="283" w:type="dxa"/>
            <w:tcBorders>
              <w:top w:val="nil"/>
              <w:left w:val="nil"/>
              <w:bottom w:val="nil"/>
              <w:right w:val="nil"/>
            </w:tcBorders>
          </w:tcPr>
          <w:p w14:paraId="24763CBF" w14:textId="77777777" w:rsidR="00EE28DF" w:rsidRPr="00FC3958" w:rsidRDefault="00EE28DF" w:rsidP="00774963">
            <w:pPr>
              <w:jc w:val="center"/>
              <w:rPr>
                <w:b/>
                <w:sz w:val="24"/>
                <w:szCs w:val="24"/>
                <w:lang w:val="kk-KZ"/>
              </w:rPr>
            </w:pPr>
          </w:p>
        </w:tc>
        <w:tc>
          <w:tcPr>
            <w:tcW w:w="5103" w:type="dxa"/>
            <w:tcBorders>
              <w:top w:val="nil"/>
              <w:left w:val="nil"/>
              <w:bottom w:val="nil"/>
              <w:right w:val="nil"/>
            </w:tcBorders>
          </w:tcPr>
          <w:p w14:paraId="670529F3" w14:textId="0AD74C42"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11.3.  Положения настоящей статьи остаются в силе после окончания срока действия или прекращения Договора в течение 3 (три) лет.</w:t>
            </w:r>
          </w:p>
        </w:tc>
      </w:tr>
      <w:tr w:rsidR="00FC3958" w:rsidRPr="00FC3958" w14:paraId="457016EE" w14:textId="77777777" w:rsidTr="00210F1A">
        <w:trPr>
          <w:trHeight w:val="64"/>
        </w:trPr>
        <w:tc>
          <w:tcPr>
            <w:tcW w:w="5245" w:type="dxa"/>
            <w:tcBorders>
              <w:top w:val="nil"/>
              <w:left w:val="nil"/>
              <w:bottom w:val="nil"/>
              <w:right w:val="nil"/>
            </w:tcBorders>
          </w:tcPr>
          <w:p w14:paraId="6591F30F" w14:textId="552C6189" w:rsidR="00EE28DF" w:rsidRPr="00FC3958" w:rsidRDefault="00EE28DF" w:rsidP="00EE28DF">
            <w:pPr>
              <w:pStyle w:val="REBL1"/>
              <w:numPr>
                <w:ilvl w:val="0"/>
                <w:numId w:val="0"/>
              </w:numPr>
              <w:spacing w:after="0"/>
              <w:jc w:val="center"/>
              <w:rPr>
                <w:szCs w:val="24"/>
                <w:lang w:val="kk-KZ"/>
              </w:rPr>
            </w:pPr>
            <w:r w:rsidRPr="00FC3958">
              <w:rPr>
                <w:smallCaps w:val="0"/>
                <w:szCs w:val="24"/>
                <w:lang w:val="kk-KZ" w:eastAsia="ru-RU"/>
              </w:rPr>
              <w:t>12.</w:t>
            </w:r>
            <w:r w:rsidRPr="00FC3958">
              <w:rPr>
                <w:b w:val="0"/>
                <w:smallCaps w:val="0"/>
                <w:szCs w:val="24"/>
                <w:lang w:val="kk-KZ" w:eastAsia="ru-RU"/>
              </w:rPr>
              <w:t xml:space="preserve"> </w:t>
            </w:r>
            <w:r w:rsidRPr="00FC3958">
              <w:rPr>
                <w:smallCaps w:val="0"/>
                <w:szCs w:val="24"/>
                <w:lang w:val="kk-KZ" w:eastAsia="ru-RU"/>
              </w:rPr>
              <w:t>ҚОЛДАНЫЛАТЫН ҚҰҚЫҚ ПЕН ДАУЛЫ МӘСЕЛЕЛЕРДІ ШЕШУ</w:t>
            </w:r>
          </w:p>
        </w:tc>
        <w:tc>
          <w:tcPr>
            <w:tcW w:w="283" w:type="dxa"/>
            <w:tcBorders>
              <w:top w:val="nil"/>
              <w:left w:val="nil"/>
              <w:bottom w:val="nil"/>
              <w:right w:val="nil"/>
            </w:tcBorders>
          </w:tcPr>
          <w:p w14:paraId="2B266310" w14:textId="77777777" w:rsidR="00EE28DF" w:rsidRPr="00FC3958" w:rsidRDefault="00EE28DF" w:rsidP="00EE28DF">
            <w:pPr>
              <w:jc w:val="center"/>
              <w:rPr>
                <w:b/>
                <w:sz w:val="24"/>
                <w:szCs w:val="24"/>
                <w:lang w:val="kk-KZ"/>
              </w:rPr>
            </w:pPr>
          </w:p>
        </w:tc>
        <w:tc>
          <w:tcPr>
            <w:tcW w:w="5103" w:type="dxa"/>
            <w:tcBorders>
              <w:top w:val="nil"/>
              <w:left w:val="nil"/>
              <w:bottom w:val="nil"/>
              <w:right w:val="nil"/>
            </w:tcBorders>
          </w:tcPr>
          <w:p w14:paraId="7AB323C4" w14:textId="7210BF21" w:rsidR="00EE28DF" w:rsidRPr="00FC3958" w:rsidRDefault="00EE28DF" w:rsidP="00EE28DF">
            <w:pPr>
              <w:pStyle w:val="REBL1"/>
              <w:numPr>
                <w:ilvl w:val="0"/>
                <w:numId w:val="0"/>
              </w:numPr>
              <w:spacing w:after="0"/>
              <w:jc w:val="center"/>
              <w:rPr>
                <w:szCs w:val="24"/>
                <w:lang w:val="kk-KZ"/>
              </w:rPr>
            </w:pPr>
            <w:r w:rsidRPr="00FC3958">
              <w:rPr>
                <w:smallCaps w:val="0"/>
                <w:szCs w:val="24"/>
                <w:lang w:val="kk-KZ" w:eastAsia="ru-RU"/>
              </w:rPr>
              <w:t>12.</w:t>
            </w:r>
            <w:r w:rsidRPr="00FC3958">
              <w:rPr>
                <w:b w:val="0"/>
                <w:smallCaps w:val="0"/>
                <w:szCs w:val="24"/>
                <w:lang w:val="kk-KZ" w:eastAsia="ru-RU"/>
              </w:rPr>
              <w:t xml:space="preserve"> </w:t>
            </w:r>
            <w:r w:rsidRPr="00FC3958">
              <w:rPr>
                <w:szCs w:val="24"/>
                <w:lang w:val="kk-KZ"/>
              </w:rPr>
              <w:t>ПРИМЕНИМОЕ ПРАВО И РАЗРЕШЕНИЕ СПОРОВ</w:t>
            </w:r>
          </w:p>
        </w:tc>
      </w:tr>
      <w:tr w:rsidR="00FC3958" w:rsidRPr="00FC3958" w14:paraId="174185F2" w14:textId="77777777" w:rsidTr="00210F1A">
        <w:trPr>
          <w:trHeight w:val="64"/>
        </w:trPr>
        <w:tc>
          <w:tcPr>
            <w:tcW w:w="5245" w:type="dxa"/>
            <w:tcBorders>
              <w:top w:val="nil"/>
              <w:left w:val="nil"/>
              <w:bottom w:val="nil"/>
              <w:right w:val="nil"/>
            </w:tcBorders>
          </w:tcPr>
          <w:p w14:paraId="43D12541" w14:textId="7414673B"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 xml:space="preserve">12.1. Осы Шарт Қазақстан Республикасының қолданыстағы заңнамасымен реттеледі. </w:t>
            </w:r>
          </w:p>
        </w:tc>
        <w:tc>
          <w:tcPr>
            <w:tcW w:w="283" w:type="dxa"/>
            <w:tcBorders>
              <w:top w:val="nil"/>
              <w:left w:val="nil"/>
              <w:bottom w:val="nil"/>
              <w:right w:val="nil"/>
            </w:tcBorders>
          </w:tcPr>
          <w:p w14:paraId="498F162A" w14:textId="77777777" w:rsidR="00EE28DF" w:rsidRPr="00FC3958" w:rsidRDefault="00EE28DF" w:rsidP="00EE28DF">
            <w:pPr>
              <w:jc w:val="center"/>
              <w:rPr>
                <w:b/>
                <w:sz w:val="24"/>
                <w:szCs w:val="24"/>
                <w:lang w:val="kk-KZ"/>
              </w:rPr>
            </w:pPr>
          </w:p>
        </w:tc>
        <w:tc>
          <w:tcPr>
            <w:tcW w:w="5103" w:type="dxa"/>
            <w:tcBorders>
              <w:top w:val="nil"/>
              <w:left w:val="nil"/>
              <w:bottom w:val="nil"/>
              <w:right w:val="nil"/>
            </w:tcBorders>
          </w:tcPr>
          <w:p w14:paraId="11522426" w14:textId="79E54686" w:rsidR="00EE28DF" w:rsidRPr="00FC3958" w:rsidRDefault="00EE28DF" w:rsidP="00EE28DF">
            <w:pPr>
              <w:pStyle w:val="REBL2"/>
              <w:numPr>
                <w:ilvl w:val="0"/>
                <w:numId w:val="0"/>
              </w:numPr>
              <w:spacing w:after="0"/>
              <w:rPr>
                <w:szCs w:val="24"/>
                <w:lang w:val="kk-KZ" w:eastAsia="ru-RU"/>
              </w:rPr>
            </w:pPr>
            <w:r w:rsidRPr="00FC3958">
              <w:rPr>
                <w:szCs w:val="24"/>
                <w:lang w:val="kk-KZ" w:eastAsia="ru-RU"/>
              </w:rPr>
              <w:t>12.1. Настоящий Договор регулируется законодательством Республики Казахстан.</w:t>
            </w:r>
          </w:p>
        </w:tc>
      </w:tr>
      <w:tr w:rsidR="00FC3958" w:rsidRPr="00FC3958" w14:paraId="5B545C31" w14:textId="77777777" w:rsidTr="00210F1A">
        <w:trPr>
          <w:trHeight w:val="64"/>
        </w:trPr>
        <w:tc>
          <w:tcPr>
            <w:tcW w:w="5245" w:type="dxa"/>
            <w:tcBorders>
              <w:top w:val="nil"/>
              <w:left w:val="nil"/>
              <w:bottom w:val="nil"/>
              <w:right w:val="nil"/>
            </w:tcBorders>
          </w:tcPr>
          <w:p w14:paraId="46B41EE4" w14:textId="36F13D1F" w:rsidR="00EE28DF" w:rsidRPr="00FC3958" w:rsidRDefault="00EE28DF" w:rsidP="00E572CF">
            <w:pPr>
              <w:pStyle w:val="REBL2"/>
              <w:numPr>
                <w:ilvl w:val="0"/>
                <w:numId w:val="0"/>
              </w:numPr>
              <w:spacing w:after="0"/>
              <w:rPr>
                <w:szCs w:val="24"/>
                <w:lang w:val="kk-KZ" w:eastAsia="ru-RU"/>
              </w:rPr>
            </w:pPr>
            <w:r w:rsidRPr="00FC3958">
              <w:rPr>
                <w:szCs w:val="24"/>
                <w:lang w:val="kk-KZ" w:eastAsia="ru-RU"/>
              </w:rPr>
              <w:t>12.2. Тараптар осы Шартқа байланысты туындаған кез-келген даул</w:t>
            </w:r>
            <w:r w:rsidR="00E572CF" w:rsidRPr="00FC3958">
              <w:rPr>
                <w:szCs w:val="24"/>
                <w:lang w:val="kk-KZ" w:eastAsia="ru-RU"/>
              </w:rPr>
              <w:t xml:space="preserve">ы мәселелерді </w:t>
            </w:r>
            <w:r w:rsidRPr="00FC3958">
              <w:rPr>
                <w:szCs w:val="24"/>
                <w:lang w:val="kk-KZ" w:eastAsia="ru-RU"/>
              </w:rPr>
              <w:t>немесе наразылықтарды келіссөз жүргізу арқылы шешу үшін күш салуға міндеттенеді. Реттемеген жағдайда, даул</w:t>
            </w:r>
            <w:r w:rsidR="00E572CF" w:rsidRPr="00FC3958">
              <w:rPr>
                <w:szCs w:val="24"/>
                <w:lang w:val="kk-KZ" w:eastAsia="ru-RU"/>
              </w:rPr>
              <w:t>ы мәселелер</w:t>
            </w:r>
            <w:r w:rsidRPr="00FC3958">
              <w:rPr>
                <w:szCs w:val="24"/>
                <w:lang w:val="kk-KZ" w:eastAsia="ru-RU"/>
              </w:rPr>
              <w:t xml:space="preserve"> Банктің немесе филиалының орналасқан орны бойынша Қазақстан Республикасының сотында қаралады (тек Банктің қарауы бойынша).</w:t>
            </w:r>
          </w:p>
          <w:p w14:paraId="00765E69" w14:textId="77777777" w:rsidR="00B0405F" w:rsidRPr="00FC3958" w:rsidRDefault="00B0405F" w:rsidP="00E572CF">
            <w:pPr>
              <w:pStyle w:val="REBL2"/>
              <w:numPr>
                <w:ilvl w:val="0"/>
                <w:numId w:val="0"/>
              </w:numPr>
              <w:spacing w:after="0"/>
              <w:rPr>
                <w:szCs w:val="24"/>
                <w:lang w:val="kk-KZ" w:eastAsia="ru-RU"/>
              </w:rPr>
            </w:pPr>
            <w:r w:rsidRPr="00FC3958">
              <w:rPr>
                <w:szCs w:val="24"/>
                <w:lang w:val="kk-KZ" w:eastAsia="ru-RU"/>
              </w:rPr>
              <w:t>12.3. Қосылу туралы өтініште және Шартта  белгіленген талаптар аясындағы барлық хабарламалар, талаптар және басқа құжаттар адресатқа жеткізілген (жеткізілім белгісімен) немесе пошта арқылы Тараптардың мекенжайына жіберілген немесе қосылу туралы өтініште көрсетілген Сауда ұйымының электронды поштасына ажіберілген жағдайда, Тараптар тиісті түрде жіберілді және алды деп саналады. Қосылу туралы өтініште көрсетілген мекенжайдың, электрондық пошта мекенжайының өзгергені туралы хабарлама болмаған кезде қосылу туралы өтініш пен Шарт талаптарының аясындағы барлық хабарламалар, талаптар және өзге де құжаттар Сауда ұйымының соңғы Банкке белгілі заңды мекенжайы және электрондық поштасының мекенжайы бойынша жіберіледі және Сауда ұйымы осы мекенжай бойынша енді тұрмайтын болса да, немесе электрондық пошта мекенжайы өзгертілген жағдайда, тиісті түрде жеткізілген болып есептеледі.</w:t>
            </w:r>
          </w:p>
          <w:p w14:paraId="5016231F" w14:textId="684606F4" w:rsidR="00560E9F" w:rsidRPr="00FC3958" w:rsidRDefault="00560E9F" w:rsidP="00E572CF">
            <w:pPr>
              <w:pStyle w:val="REBL2"/>
              <w:numPr>
                <w:ilvl w:val="0"/>
                <w:numId w:val="0"/>
              </w:numPr>
              <w:spacing w:after="0"/>
              <w:rPr>
                <w:szCs w:val="24"/>
                <w:lang w:val="kk-KZ" w:eastAsia="ru-RU"/>
              </w:rPr>
            </w:pPr>
            <w:r w:rsidRPr="00FC3958">
              <w:rPr>
                <w:szCs w:val="24"/>
                <w:lang w:val="kk-KZ" w:eastAsia="ru-RU"/>
              </w:rPr>
              <w:t>12.4. Шартты Қазақстан Республикасы Азаматтық кодексінің 389-бабында белгіленген талаптарды ескере отырып, Банк www.ecocenterbank.kz электронды мекенжайы бойынша жариялады. Сауда ұйымы Қосылу туралы өтінішке қол қою арқылы Шарттың талаптарын оларға толықтай қосылу арқылы қабылдайды. Сауда ұйымы Қосылу туралы өтінішке қол қою арқылы Шарт бойынша өзінің барлық міндеттемелерін растайды.</w:t>
            </w:r>
          </w:p>
        </w:tc>
        <w:tc>
          <w:tcPr>
            <w:tcW w:w="283" w:type="dxa"/>
            <w:tcBorders>
              <w:top w:val="nil"/>
              <w:left w:val="nil"/>
              <w:bottom w:val="nil"/>
              <w:right w:val="nil"/>
            </w:tcBorders>
          </w:tcPr>
          <w:p w14:paraId="7C4E36D9" w14:textId="77777777" w:rsidR="00EE28DF" w:rsidRPr="00FC3958" w:rsidRDefault="00EE28DF" w:rsidP="00EE28DF">
            <w:pPr>
              <w:jc w:val="center"/>
              <w:rPr>
                <w:b/>
                <w:sz w:val="24"/>
                <w:szCs w:val="24"/>
                <w:lang w:val="kk-KZ"/>
              </w:rPr>
            </w:pPr>
          </w:p>
        </w:tc>
        <w:tc>
          <w:tcPr>
            <w:tcW w:w="5103" w:type="dxa"/>
            <w:tcBorders>
              <w:top w:val="nil"/>
              <w:left w:val="nil"/>
              <w:bottom w:val="nil"/>
              <w:right w:val="nil"/>
            </w:tcBorders>
          </w:tcPr>
          <w:p w14:paraId="38B65F0B" w14:textId="77777777" w:rsidR="00EE28DF" w:rsidRPr="00FC3958" w:rsidRDefault="00EE28DF" w:rsidP="00EE28DF">
            <w:pPr>
              <w:pStyle w:val="REBL2"/>
              <w:numPr>
                <w:ilvl w:val="0"/>
                <w:numId w:val="0"/>
              </w:numPr>
              <w:spacing w:after="0"/>
              <w:rPr>
                <w:szCs w:val="24"/>
                <w:lang w:val="kk-KZ"/>
              </w:rPr>
            </w:pPr>
            <w:r w:rsidRPr="00FC3958">
              <w:rPr>
                <w:szCs w:val="24"/>
                <w:lang w:val="kk-KZ" w:eastAsia="ru-RU"/>
              </w:rPr>
              <w:t>12.2. Стороны обязуются прилагать усилия для разрешения любых споров или разногласий, возникающих в связи с Договором, путем переговоров. В случае</w:t>
            </w:r>
            <w:r w:rsidRPr="00FC3958">
              <w:rPr>
                <w:szCs w:val="24"/>
                <w:lang w:val="kk-KZ"/>
              </w:rPr>
              <w:t xml:space="preserve"> </w:t>
            </w:r>
            <w:r w:rsidRPr="00FC3958">
              <w:rPr>
                <w:szCs w:val="24"/>
                <w:lang w:val="kk-KZ" w:eastAsia="ru-RU"/>
              </w:rPr>
              <w:t xml:space="preserve">не урегулирования, </w:t>
            </w:r>
            <w:r w:rsidRPr="00FC3958">
              <w:rPr>
                <w:szCs w:val="24"/>
                <w:lang w:val="kk-KZ"/>
              </w:rPr>
              <w:t>споры подлежат рассмотрению в суде Республики Казахстан по месту нахождения Банка или его филиала (исключительно по усмотрению Банка).</w:t>
            </w:r>
          </w:p>
          <w:p w14:paraId="45B4F116" w14:textId="5DD2CDEB" w:rsidR="00B0405F" w:rsidRPr="00FC3958" w:rsidRDefault="00B0405F" w:rsidP="00EE28DF">
            <w:pPr>
              <w:pStyle w:val="REBL2"/>
              <w:numPr>
                <w:ilvl w:val="0"/>
                <w:numId w:val="0"/>
              </w:numPr>
              <w:spacing w:after="0"/>
              <w:rPr>
                <w:bCs/>
                <w:szCs w:val="24"/>
                <w:lang w:val="kk-KZ"/>
              </w:rPr>
            </w:pPr>
            <w:r w:rsidRPr="00FC3958">
              <w:rPr>
                <w:bCs/>
                <w:szCs w:val="24"/>
                <w:lang w:val="kk-KZ"/>
              </w:rPr>
              <w:t xml:space="preserve">12.3. Все уведомления, требования и иные документы в рамках условий, установленных Заявлением </w:t>
            </w:r>
            <w:r w:rsidR="00E0087D" w:rsidRPr="00FC3958">
              <w:rPr>
                <w:bCs/>
                <w:szCs w:val="24"/>
                <w:lang w:val="kk-KZ"/>
              </w:rPr>
              <w:t xml:space="preserve">о </w:t>
            </w:r>
            <w:r w:rsidRPr="00FC3958">
              <w:rPr>
                <w:bCs/>
                <w:szCs w:val="24"/>
                <w:lang w:val="kk-KZ"/>
              </w:rPr>
              <w:t xml:space="preserve">присоединение и </w:t>
            </w:r>
            <w:r w:rsidRPr="00FC3958">
              <w:rPr>
                <w:szCs w:val="24"/>
                <w:lang w:val="kk-KZ"/>
              </w:rPr>
              <w:t xml:space="preserve">Договором, </w:t>
            </w:r>
            <w:r w:rsidRPr="00FC3958">
              <w:rPr>
                <w:bCs/>
                <w:szCs w:val="24"/>
                <w:lang w:val="kk-KZ"/>
              </w:rPr>
              <w:t xml:space="preserve">считаются направленными надлежащим образом и полученными Сторонами при условии их вручения адресату (с отметкой о вручении) либо направления по почте – по адресу Сторон, либо направления на электронную почту Торговой организации, указанным в Заявлении о присоединении. При отсутствии сообщения об изменении адреса, адреса Электронной почты, указанных в Заявлении о присоединении, все уведомления, требования и иные документы в рамках условий Заявления на присоединение и </w:t>
            </w:r>
            <w:r w:rsidRPr="00FC3958">
              <w:rPr>
                <w:szCs w:val="24"/>
                <w:lang w:val="kk-KZ"/>
              </w:rPr>
              <w:t xml:space="preserve">Договора </w:t>
            </w:r>
            <w:r w:rsidRPr="00FC3958">
              <w:rPr>
                <w:bCs/>
                <w:szCs w:val="24"/>
                <w:lang w:val="kk-KZ"/>
              </w:rPr>
              <w:t>направляются по последнему известному Банку юридическому адресу и адресу Электронной почты Торговой организации, и считаются надлежащим образом доставленными, даже если Торговая организация по этому адресу больше не находится или адрес Электронной почты был изменен.</w:t>
            </w:r>
          </w:p>
          <w:p w14:paraId="5F9B13D3" w14:textId="0CBD24DC" w:rsidR="00560E9F" w:rsidRPr="00FC3958" w:rsidRDefault="00560E9F" w:rsidP="00EE28DF">
            <w:pPr>
              <w:pStyle w:val="REBL2"/>
              <w:numPr>
                <w:ilvl w:val="0"/>
                <w:numId w:val="0"/>
              </w:numPr>
              <w:spacing w:after="0"/>
              <w:rPr>
                <w:szCs w:val="24"/>
                <w:lang w:val="kk-KZ"/>
              </w:rPr>
            </w:pPr>
            <w:r w:rsidRPr="00FC3958">
              <w:rPr>
                <w:szCs w:val="24"/>
                <w:lang w:val="kk-KZ"/>
              </w:rPr>
              <w:t>12.4. Договор опубликован Банком по электронному адресу: www.bcc.kz, с учетом требований, установленных в статье 389 Гражданского кодекса Республики Казахстан. Торговая организация подписанием Заявления о присоединении принимает условия Договора путем присоединения к ним в целом. Торговая организация подписанием Заявления о присоединении подтверждает все свои обязательства, предусмотренные Договором.</w:t>
            </w:r>
          </w:p>
        </w:tc>
      </w:tr>
      <w:tr w:rsidR="00FC3958" w:rsidRPr="00FC3958" w14:paraId="3ED821BC" w14:textId="77777777" w:rsidTr="00210F1A">
        <w:trPr>
          <w:trHeight w:val="6028"/>
        </w:trPr>
        <w:tc>
          <w:tcPr>
            <w:tcW w:w="5245" w:type="dxa"/>
            <w:tcBorders>
              <w:top w:val="nil"/>
              <w:left w:val="nil"/>
              <w:bottom w:val="nil"/>
              <w:right w:val="nil"/>
            </w:tcBorders>
          </w:tcPr>
          <w:p w14:paraId="2932370E" w14:textId="6FE5D332" w:rsidR="00B0405F" w:rsidRPr="00FC3958" w:rsidRDefault="00B0405F" w:rsidP="00B0405F">
            <w:pPr>
              <w:pStyle w:val="REBL1"/>
              <w:numPr>
                <w:ilvl w:val="0"/>
                <w:numId w:val="0"/>
              </w:numPr>
              <w:spacing w:after="0"/>
              <w:jc w:val="both"/>
              <w:rPr>
                <w:b w:val="0"/>
                <w:smallCaps w:val="0"/>
                <w:szCs w:val="24"/>
                <w:lang w:val="kk-KZ" w:eastAsia="ru-RU"/>
              </w:rPr>
            </w:pPr>
            <w:r w:rsidRPr="00FC3958">
              <w:rPr>
                <w:b w:val="0"/>
                <w:smallCaps w:val="0"/>
                <w:szCs w:val="24"/>
                <w:lang w:val="kk-KZ" w:eastAsia="ru-RU"/>
              </w:rPr>
              <w:t>Сауда ұйымы Банкке қосылуға және оны қабылдауға өтінімге қол қойған күннен бастап, Сауда ұйымы талаптарын да, Қосылу туралы өтініштің талаптарын да сөзсіз қабылдай отырып, Шартқа толық көлемде қосылады. Сауда ұйымы Шарттың, Қосылу туралы өтініштің, сондай-ақ Қосылу туралы Өтінішке қосымшалар мен қосымшалардың бір-бірінің ажырамас бөліктері болып табылатындығын, бірыңғай заңды құжатты құрайтындығын және Қосылу туралы өтінішті жасайтын (қол қоятын) кезінде және болашақта олар бойынша өзіне алған барлық міндеттемелерді алғандығын растайды.</w:t>
            </w:r>
          </w:p>
          <w:p w14:paraId="6F4CD405" w14:textId="77777777" w:rsidR="00B0405F" w:rsidRPr="00FC3958" w:rsidRDefault="00B0405F" w:rsidP="00B0405F">
            <w:pPr>
              <w:pStyle w:val="REBL1"/>
              <w:numPr>
                <w:ilvl w:val="0"/>
                <w:numId w:val="0"/>
              </w:numPr>
              <w:jc w:val="both"/>
              <w:rPr>
                <w:b w:val="0"/>
                <w:smallCaps w:val="0"/>
                <w:szCs w:val="24"/>
                <w:lang w:val="kk-KZ" w:eastAsia="ru-RU"/>
              </w:rPr>
            </w:pPr>
          </w:p>
        </w:tc>
        <w:tc>
          <w:tcPr>
            <w:tcW w:w="283" w:type="dxa"/>
            <w:tcBorders>
              <w:top w:val="nil"/>
              <w:left w:val="nil"/>
              <w:bottom w:val="nil"/>
              <w:right w:val="nil"/>
            </w:tcBorders>
          </w:tcPr>
          <w:p w14:paraId="716EB0D6"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3E82E6AC" w14:textId="583BD32B" w:rsidR="00560E9F" w:rsidRPr="00FC3958" w:rsidRDefault="00B0405F" w:rsidP="00B0405F">
            <w:pPr>
              <w:pStyle w:val="REBL2"/>
              <w:numPr>
                <w:ilvl w:val="0"/>
                <w:numId w:val="0"/>
              </w:numPr>
              <w:spacing w:after="0"/>
              <w:rPr>
                <w:szCs w:val="24"/>
                <w:lang w:val="kk-KZ"/>
              </w:rPr>
            </w:pPr>
            <w:r w:rsidRPr="00FC3958">
              <w:rPr>
                <w:szCs w:val="24"/>
                <w:lang w:val="kk-KZ"/>
              </w:rPr>
              <w:t xml:space="preserve">С даты подписания Торговой организацией Заявления о присоединении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о присоединении. Торговая организация подтверждает, что Договор, Заявление о присоединении, а также приложения и дополнения к Заявлению о присоединении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о присоединении, так и в будущем. </w:t>
            </w:r>
          </w:p>
          <w:p w14:paraId="63C06B39" w14:textId="77777777" w:rsidR="00560E9F" w:rsidRPr="00FC3958" w:rsidRDefault="00560E9F" w:rsidP="003774BB">
            <w:pPr>
              <w:rPr>
                <w:lang w:val="kk-KZ"/>
              </w:rPr>
            </w:pPr>
          </w:p>
          <w:p w14:paraId="553DEEB8" w14:textId="77777777" w:rsidR="00560E9F" w:rsidRPr="00FC3958" w:rsidRDefault="00560E9F" w:rsidP="003774BB">
            <w:pPr>
              <w:rPr>
                <w:lang w:val="kk-KZ"/>
              </w:rPr>
            </w:pPr>
          </w:p>
          <w:p w14:paraId="317EE1E3" w14:textId="77777777" w:rsidR="00560E9F" w:rsidRPr="00FC3958" w:rsidRDefault="00560E9F" w:rsidP="003774BB">
            <w:pPr>
              <w:rPr>
                <w:lang w:val="kk-KZ"/>
              </w:rPr>
            </w:pPr>
          </w:p>
          <w:p w14:paraId="2D3DF72B" w14:textId="77777777" w:rsidR="00B0405F" w:rsidRPr="00FC3958" w:rsidRDefault="00B0405F" w:rsidP="003774BB">
            <w:pPr>
              <w:rPr>
                <w:lang w:val="kk-KZ"/>
              </w:rPr>
            </w:pPr>
          </w:p>
        </w:tc>
      </w:tr>
      <w:tr w:rsidR="00FC3958" w:rsidRPr="00FC3958" w14:paraId="7A4FF5E9" w14:textId="77777777" w:rsidTr="00210F1A">
        <w:trPr>
          <w:trHeight w:val="64"/>
        </w:trPr>
        <w:tc>
          <w:tcPr>
            <w:tcW w:w="5245" w:type="dxa"/>
            <w:tcBorders>
              <w:top w:val="nil"/>
              <w:left w:val="nil"/>
              <w:bottom w:val="nil"/>
              <w:right w:val="nil"/>
            </w:tcBorders>
          </w:tcPr>
          <w:p w14:paraId="5172CAC0" w14:textId="1EF9616B" w:rsidR="00B0405F" w:rsidRPr="00FC3958" w:rsidRDefault="00B0405F" w:rsidP="00B0405F">
            <w:pPr>
              <w:pStyle w:val="REBL1"/>
              <w:numPr>
                <w:ilvl w:val="0"/>
                <w:numId w:val="0"/>
              </w:numPr>
              <w:spacing w:after="0"/>
              <w:jc w:val="center"/>
              <w:rPr>
                <w:szCs w:val="24"/>
                <w:lang w:val="kk-KZ"/>
              </w:rPr>
            </w:pPr>
            <w:r w:rsidRPr="00FC3958">
              <w:rPr>
                <w:smallCaps w:val="0"/>
                <w:szCs w:val="24"/>
                <w:lang w:val="kk-KZ" w:eastAsia="ru-RU"/>
              </w:rPr>
              <w:t>13. ҚОРЫТЫНДЫ ҚАҒИДА</w:t>
            </w:r>
          </w:p>
        </w:tc>
        <w:tc>
          <w:tcPr>
            <w:tcW w:w="283" w:type="dxa"/>
            <w:tcBorders>
              <w:top w:val="nil"/>
              <w:left w:val="nil"/>
              <w:bottom w:val="nil"/>
              <w:right w:val="nil"/>
            </w:tcBorders>
          </w:tcPr>
          <w:p w14:paraId="3BD915D2"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1226EC9D" w14:textId="3723F575" w:rsidR="00B0405F" w:rsidRPr="00FC3958" w:rsidRDefault="00B0405F">
            <w:pPr>
              <w:pStyle w:val="REBL1"/>
              <w:numPr>
                <w:ilvl w:val="0"/>
                <w:numId w:val="0"/>
              </w:numPr>
              <w:spacing w:after="0"/>
              <w:jc w:val="center"/>
              <w:rPr>
                <w:szCs w:val="24"/>
                <w:lang w:val="kk-KZ"/>
              </w:rPr>
            </w:pPr>
            <w:r w:rsidRPr="00FC3958">
              <w:rPr>
                <w:smallCaps w:val="0"/>
                <w:szCs w:val="24"/>
                <w:lang w:val="kk-KZ" w:eastAsia="ru-RU"/>
              </w:rPr>
              <w:t xml:space="preserve">13. </w:t>
            </w:r>
            <w:r w:rsidRPr="00FC3958">
              <w:rPr>
                <w:szCs w:val="24"/>
                <w:lang w:val="kk-KZ"/>
              </w:rPr>
              <w:t>ЗАКЛЮЧИТЕЛЬНЫЕ ПОЛОЖЕНИЯ</w:t>
            </w:r>
          </w:p>
        </w:tc>
      </w:tr>
      <w:tr w:rsidR="00FC3958" w:rsidRPr="00FC3958" w14:paraId="64D4C616" w14:textId="77777777" w:rsidTr="00210F1A">
        <w:trPr>
          <w:trHeight w:val="1975"/>
        </w:trPr>
        <w:tc>
          <w:tcPr>
            <w:tcW w:w="5245" w:type="dxa"/>
            <w:tcBorders>
              <w:top w:val="nil"/>
              <w:left w:val="nil"/>
              <w:bottom w:val="nil"/>
              <w:right w:val="nil"/>
            </w:tcBorders>
          </w:tcPr>
          <w:p w14:paraId="213CE6DB" w14:textId="0029F4E4" w:rsidR="00B0405F" w:rsidRPr="00FC3958" w:rsidRDefault="00B0405F" w:rsidP="00B0405F">
            <w:pPr>
              <w:pStyle w:val="REBL2"/>
              <w:numPr>
                <w:ilvl w:val="0"/>
                <w:numId w:val="0"/>
              </w:numPr>
              <w:spacing w:after="0"/>
              <w:rPr>
                <w:szCs w:val="24"/>
                <w:lang w:val="kk-KZ" w:eastAsia="ru-RU"/>
              </w:rPr>
            </w:pPr>
            <w:r w:rsidRPr="00FC3958">
              <w:rPr>
                <w:szCs w:val="24"/>
                <w:lang w:val="kk-KZ" w:eastAsia="ru-RU"/>
              </w:rPr>
              <w:t xml:space="preserve">13.1. Тараптардың әрқайсысы екінші Тарапқа оның атауының, мекенжайының, телефон және факс нөмірінің және Ғаламтор желісіндегі мекенжайының өзгергені туралы осындай өзгеріске дейін 10 (он) күнтізбелік күннен кешіктірмей хабарлауға міндеттенеді. </w:t>
            </w:r>
          </w:p>
          <w:p w14:paraId="0DE947B1" w14:textId="77777777" w:rsidR="00B0405F" w:rsidRPr="00FC3958" w:rsidRDefault="00B0405F" w:rsidP="00B0405F">
            <w:pPr>
              <w:pStyle w:val="REBL1"/>
              <w:numPr>
                <w:ilvl w:val="0"/>
                <w:numId w:val="0"/>
              </w:numPr>
              <w:spacing w:after="0"/>
              <w:rPr>
                <w:smallCaps w:val="0"/>
                <w:szCs w:val="24"/>
                <w:lang w:val="kk-KZ" w:eastAsia="ru-RU"/>
              </w:rPr>
            </w:pPr>
          </w:p>
        </w:tc>
        <w:tc>
          <w:tcPr>
            <w:tcW w:w="283" w:type="dxa"/>
            <w:tcBorders>
              <w:top w:val="nil"/>
              <w:left w:val="nil"/>
              <w:bottom w:val="nil"/>
              <w:right w:val="nil"/>
            </w:tcBorders>
          </w:tcPr>
          <w:p w14:paraId="4970036D"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69405A4A" w14:textId="72BEF96D" w:rsidR="00B0405F" w:rsidRPr="00FC3958" w:rsidRDefault="00B0405F" w:rsidP="00B0405F">
            <w:pPr>
              <w:pStyle w:val="REBL2"/>
              <w:numPr>
                <w:ilvl w:val="0"/>
                <w:numId w:val="0"/>
              </w:numPr>
              <w:spacing w:after="0"/>
              <w:rPr>
                <w:szCs w:val="24"/>
                <w:lang w:val="kk-KZ" w:eastAsia="ru-RU"/>
              </w:rPr>
            </w:pPr>
            <w:r w:rsidRPr="00FC3958">
              <w:rPr>
                <w:szCs w:val="24"/>
                <w:lang w:val="kk-KZ" w:eastAsia="ru-RU"/>
              </w:rPr>
              <w:t>13.1. Каждая из Сторон обязуется уведомлять другую Сторону об изменении ее наименования, адреса, номеров телефона и факса и адреса электронной почты не позднее, чем через 10 (десять) календарных дней с даты таких изменений,</w:t>
            </w:r>
            <w:r w:rsidRPr="00FC3958">
              <w:rPr>
                <w:szCs w:val="24"/>
                <w:lang w:val="kk-KZ"/>
              </w:rPr>
              <w:t xml:space="preserve"> за исключением случаев, когда такие изменения стали общеизвестными</w:t>
            </w:r>
            <w:r w:rsidRPr="00FC3958">
              <w:rPr>
                <w:szCs w:val="24"/>
                <w:lang w:val="kk-KZ" w:eastAsia="ru-RU"/>
              </w:rPr>
              <w:t xml:space="preserve">. </w:t>
            </w:r>
          </w:p>
        </w:tc>
      </w:tr>
      <w:tr w:rsidR="00FC3958" w:rsidRPr="00FC3958" w14:paraId="3490BE40" w14:textId="77777777" w:rsidTr="00210F1A">
        <w:trPr>
          <w:trHeight w:val="280"/>
        </w:trPr>
        <w:tc>
          <w:tcPr>
            <w:tcW w:w="5245" w:type="dxa"/>
            <w:tcBorders>
              <w:top w:val="nil"/>
              <w:left w:val="nil"/>
              <w:bottom w:val="nil"/>
              <w:right w:val="nil"/>
            </w:tcBorders>
          </w:tcPr>
          <w:p w14:paraId="4B359889" w14:textId="77777777" w:rsidR="00B0405F" w:rsidRPr="00FC3958" w:rsidRDefault="00B0405F" w:rsidP="00B0405F">
            <w:pPr>
              <w:pStyle w:val="REBL2"/>
              <w:numPr>
                <w:ilvl w:val="0"/>
                <w:numId w:val="0"/>
              </w:numPr>
              <w:spacing w:after="0"/>
              <w:rPr>
                <w:szCs w:val="24"/>
                <w:lang w:val="kk-KZ" w:eastAsia="ru-RU"/>
              </w:rPr>
            </w:pPr>
          </w:p>
        </w:tc>
        <w:tc>
          <w:tcPr>
            <w:tcW w:w="283" w:type="dxa"/>
            <w:tcBorders>
              <w:top w:val="nil"/>
              <w:left w:val="nil"/>
              <w:bottom w:val="nil"/>
              <w:right w:val="nil"/>
            </w:tcBorders>
          </w:tcPr>
          <w:p w14:paraId="622999AF"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70F9A736" w14:textId="77777777" w:rsidR="00B0405F" w:rsidRPr="00FC3958" w:rsidRDefault="00B0405F" w:rsidP="00B0405F">
            <w:pPr>
              <w:pStyle w:val="REBL2"/>
              <w:numPr>
                <w:ilvl w:val="0"/>
                <w:numId w:val="0"/>
              </w:numPr>
              <w:spacing w:after="0"/>
              <w:rPr>
                <w:szCs w:val="24"/>
                <w:lang w:val="kk-KZ" w:eastAsia="ru-RU"/>
              </w:rPr>
            </w:pPr>
          </w:p>
        </w:tc>
      </w:tr>
      <w:tr w:rsidR="00B0405F" w:rsidRPr="00FC3958" w14:paraId="4176C5CD" w14:textId="77777777" w:rsidTr="00210F1A">
        <w:trPr>
          <w:trHeight w:val="1975"/>
        </w:trPr>
        <w:tc>
          <w:tcPr>
            <w:tcW w:w="5245" w:type="dxa"/>
            <w:tcBorders>
              <w:top w:val="nil"/>
              <w:left w:val="nil"/>
              <w:bottom w:val="nil"/>
              <w:right w:val="nil"/>
            </w:tcBorders>
          </w:tcPr>
          <w:p w14:paraId="4E41B652" w14:textId="142AB376" w:rsidR="00B0405F" w:rsidRPr="00FC3958" w:rsidRDefault="00B0405F" w:rsidP="00B0405F">
            <w:pPr>
              <w:pStyle w:val="REBL1"/>
              <w:numPr>
                <w:ilvl w:val="0"/>
                <w:numId w:val="0"/>
              </w:numPr>
              <w:spacing w:after="0"/>
              <w:jc w:val="both"/>
              <w:rPr>
                <w:smallCaps w:val="0"/>
                <w:szCs w:val="24"/>
                <w:lang w:val="kk-KZ" w:eastAsia="ru-RU"/>
              </w:rPr>
            </w:pPr>
            <w:r w:rsidRPr="00FC3958">
              <w:rPr>
                <w:smallCaps w:val="0"/>
                <w:szCs w:val="24"/>
                <w:lang w:val="kk-KZ" w:eastAsia="ru-RU"/>
              </w:rPr>
              <w:t>14. БАНКТІҢ ДЕРЕКТЕМЕЛЕРІ:</w:t>
            </w:r>
          </w:p>
          <w:p w14:paraId="49FC57BB" w14:textId="7EA5EEB8" w:rsidR="00B0405F" w:rsidRPr="00FC3958" w:rsidRDefault="00B0405F" w:rsidP="00B0405F">
            <w:pPr>
              <w:autoSpaceDE w:val="0"/>
              <w:autoSpaceDN w:val="0"/>
              <w:adjustRightInd w:val="0"/>
              <w:jc w:val="both"/>
              <w:rPr>
                <w:b/>
                <w:bCs/>
                <w:sz w:val="24"/>
                <w:szCs w:val="24"/>
                <w:lang w:val="kk-KZ"/>
              </w:rPr>
            </w:pPr>
            <w:r w:rsidRPr="00FC3958">
              <w:rPr>
                <w:b/>
                <w:sz w:val="24"/>
                <w:szCs w:val="24"/>
                <w:lang w:val="kk-KZ"/>
              </w:rPr>
              <w:t xml:space="preserve"> «Банк ЦентрКредит» АҚ</w:t>
            </w:r>
            <w:r w:rsidRPr="00FC3958">
              <w:rPr>
                <w:sz w:val="24"/>
                <w:szCs w:val="24"/>
                <w:lang w:val="kk-KZ"/>
              </w:rPr>
              <w:t xml:space="preserve"> </w:t>
            </w:r>
            <w:hyperlink r:id="rId11" w:history="1">
              <w:r w:rsidRPr="00FC3958">
                <w:rPr>
                  <w:rStyle w:val="af3"/>
                  <w:color w:val="auto"/>
                  <w:sz w:val="24"/>
                  <w:szCs w:val="24"/>
                  <w:lang w:val="kk-KZ"/>
                </w:rPr>
                <w:t>info@bcc.kz</w:t>
              </w:r>
            </w:hyperlink>
            <w:r w:rsidRPr="00FC3958">
              <w:rPr>
                <w:sz w:val="24"/>
                <w:szCs w:val="24"/>
                <w:lang w:val="kk-KZ"/>
              </w:rPr>
              <w:t>, http://www.bcc.kz</w:t>
            </w:r>
          </w:p>
          <w:p w14:paraId="70BE8902" w14:textId="7F1DBFD0" w:rsidR="00B0405F" w:rsidRPr="00FC3958" w:rsidRDefault="00B0405F" w:rsidP="00B0405F">
            <w:pPr>
              <w:autoSpaceDE w:val="0"/>
              <w:autoSpaceDN w:val="0"/>
              <w:adjustRightInd w:val="0"/>
              <w:ind w:right="-21"/>
              <w:jc w:val="both"/>
              <w:rPr>
                <w:bCs/>
                <w:sz w:val="24"/>
                <w:szCs w:val="24"/>
                <w:lang w:val="kk-KZ"/>
              </w:rPr>
            </w:pPr>
            <w:r w:rsidRPr="00FC3958">
              <w:rPr>
                <w:bCs/>
                <w:sz w:val="24"/>
                <w:szCs w:val="24"/>
                <w:lang w:val="kk-KZ"/>
              </w:rPr>
              <w:t>БСН 980640000093</w:t>
            </w:r>
          </w:p>
          <w:p w14:paraId="589AF707" w14:textId="63F54B08" w:rsidR="00B0405F" w:rsidRPr="00FC3958" w:rsidRDefault="00B0405F" w:rsidP="00B0405F">
            <w:pPr>
              <w:autoSpaceDE w:val="0"/>
              <w:autoSpaceDN w:val="0"/>
              <w:adjustRightInd w:val="0"/>
              <w:jc w:val="both"/>
              <w:rPr>
                <w:sz w:val="24"/>
                <w:szCs w:val="24"/>
                <w:lang w:val="kk-KZ"/>
              </w:rPr>
            </w:pPr>
            <w:r w:rsidRPr="00FC3958">
              <w:rPr>
                <w:sz w:val="24"/>
                <w:szCs w:val="24"/>
                <w:lang w:val="kk-KZ"/>
              </w:rPr>
              <w:t>Қазақстан Республикасы, Алматы қ., A25D5G0</w:t>
            </w:r>
          </w:p>
          <w:p w14:paraId="4C03B78F" w14:textId="0832FEE3" w:rsidR="00B0405F" w:rsidRPr="00FC3958" w:rsidRDefault="00B0405F" w:rsidP="00B0405F">
            <w:pPr>
              <w:autoSpaceDE w:val="0"/>
              <w:autoSpaceDN w:val="0"/>
              <w:adjustRightInd w:val="0"/>
              <w:jc w:val="both"/>
              <w:rPr>
                <w:sz w:val="24"/>
                <w:szCs w:val="24"/>
                <w:lang w:val="kk-KZ"/>
              </w:rPr>
            </w:pPr>
            <w:r w:rsidRPr="00FC3958">
              <w:rPr>
                <w:sz w:val="24"/>
                <w:szCs w:val="24"/>
                <w:lang w:val="kk-KZ"/>
              </w:rPr>
              <w:t>әл-Фараби даңғылы, 38-үй.</w:t>
            </w:r>
          </w:p>
          <w:p w14:paraId="065C0C76" w14:textId="753F303E" w:rsidR="00B0405F" w:rsidRPr="00FC3958" w:rsidRDefault="00B0405F" w:rsidP="00B0405F">
            <w:pPr>
              <w:pStyle w:val="REBL1"/>
              <w:numPr>
                <w:ilvl w:val="0"/>
                <w:numId w:val="0"/>
              </w:numPr>
              <w:rPr>
                <w:b w:val="0"/>
                <w:szCs w:val="24"/>
                <w:lang w:val="kk-KZ"/>
              </w:rPr>
            </w:pPr>
            <w:r w:rsidRPr="00FC3958">
              <w:rPr>
                <w:b w:val="0"/>
                <w:szCs w:val="24"/>
                <w:lang w:val="kk-KZ"/>
              </w:rPr>
              <w:t>ҚР ҰБММ -гі БСК KCJBKZKX,                                                       ЖСК KZ908561867101741536</w:t>
            </w:r>
          </w:p>
          <w:p w14:paraId="6D9CA84E" w14:textId="77777777" w:rsidR="00B0405F" w:rsidRPr="00FC3958" w:rsidRDefault="00B0405F" w:rsidP="00B0405F">
            <w:pPr>
              <w:pStyle w:val="REBL2"/>
              <w:numPr>
                <w:ilvl w:val="0"/>
                <w:numId w:val="0"/>
              </w:numPr>
              <w:spacing w:after="0"/>
              <w:rPr>
                <w:szCs w:val="24"/>
                <w:lang w:val="kk-KZ" w:eastAsia="ru-RU"/>
              </w:rPr>
            </w:pPr>
          </w:p>
        </w:tc>
        <w:tc>
          <w:tcPr>
            <w:tcW w:w="283" w:type="dxa"/>
            <w:tcBorders>
              <w:top w:val="nil"/>
              <w:left w:val="nil"/>
              <w:bottom w:val="nil"/>
              <w:right w:val="nil"/>
            </w:tcBorders>
          </w:tcPr>
          <w:p w14:paraId="2DF19E04" w14:textId="77777777" w:rsidR="00B0405F" w:rsidRPr="00FC3958" w:rsidRDefault="00B0405F" w:rsidP="00B0405F">
            <w:pPr>
              <w:jc w:val="center"/>
              <w:rPr>
                <w:b/>
                <w:sz w:val="24"/>
                <w:szCs w:val="24"/>
                <w:lang w:val="kk-KZ"/>
              </w:rPr>
            </w:pPr>
          </w:p>
        </w:tc>
        <w:tc>
          <w:tcPr>
            <w:tcW w:w="5103" w:type="dxa"/>
            <w:tcBorders>
              <w:top w:val="nil"/>
              <w:left w:val="nil"/>
              <w:bottom w:val="nil"/>
              <w:right w:val="nil"/>
            </w:tcBorders>
          </w:tcPr>
          <w:p w14:paraId="1ECEB3C6" w14:textId="77777777" w:rsidR="00B0405F" w:rsidRPr="00FC3958" w:rsidRDefault="00B0405F" w:rsidP="00B0405F">
            <w:pPr>
              <w:pStyle w:val="REBL1"/>
              <w:numPr>
                <w:ilvl w:val="0"/>
                <w:numId w:val="0"/>
              </w:numPr>
              <w:spacing w:after="0"/>
              <w:jc w:val="both"/>
              <w:rPr>
                <w:smallCaps w:val="0"/>
                <w:szCs w:val="24"/>
                <w:lang w:val="kk-KZ" w:eastAsia="ru-RU"/>
              </w:rPr>
            </w:pPr>
            <w:r w:rsidRPr="00FC3958">
              <w:rPr>
                <w:smallCaps w:val="0"/>
                <w:szCs w:val="24"/>
                <w:lang w:val="kk-KZ" w:eastAsia="ru-RU"/>
              </w:rPr>
              <w:t>14.  РЕКВИЗИТЫ БАНКА:</w:t>
            </w:r>
          </w:p>
          <w:p w14:paraId="7AD36ABF" w14:textId="77777777" w:rsidR="00B0405F" w:rsidRPr="00FC3958" w:rsidRDefault="00B0405F" w:rsidP="00B0405F">
            <w:pPr>
              <w:autoSpaceDE w:val="0"/>
              <w:autoSpaceDN w:val="0"/>
              <w:adjustRightInd w:val="0"/>
              <w:jc w:val="both"/>
              <w:rPr>
                <w:b/>
                <w:bCs/>
                <w:sz w:val="24"/>
                <w:szCs w:val="24"/>
                <w:lang w:val="kk-KZ"/>
              </w:rPr>
            </w:pPr>
            <w:r w:rsidRPr="00FC3958">
              <w:rPr>
                <w:b/>
                <w:sz w:val="24"/>
                <w:szCs w:val="24"/>
                <w:lang w:val="kk-KZ"/>
              </w:rPr>
              <w:t>АО «Банк ЦентрКредит»</w:t>
            </w:r>
            <w:r w:rsidRPr="00FC3958">
              <w:rPr>
                <w:sz w:val="24"/>
                <w:szCs w:val="24"/>
                <w:lang w:val="kk-KZ"/>
              </w:rPr>
              <w:t xml:space="preserve"> </w:t>
            </w:r>
            <w:hyperlink r:id="rId12" w:history="1">
              <w:r w:rsidRPr="00FC3958">
                <w:rPr>
                  <w:rStyle w:val="af3"/>
                  <w:color w:val="auto"/>
                  <w:sz w:val="24"/>
                  <w:szCs w:val="24"/>
                  <w:lang w:val="kk-KZ"/>
                </w:rPr>
                <w:t>info@bcc.kz</w:t>
              </w:r>
            </w:hyperlink>
            <w:r w:rsidRPr="00FC3958">
              <w:rPr>
                <w:sz w:val="24"/>
                <w:szCs w:val="24"/>
                <w:lang w:val="kk-KZ"/>
              </w:rPr>
              <w:t>, http://www.bcc.kz</w:t>
            </w:r>
          </w:p>
          <w:p w14:paraId="1BB32DF4" w14:textId="77777777" w:rsidR="00B0405F" w:rsidRPr="00FC3958" w:rsidRDefault="00B0405F" w:rsidP="00B0405F">
            <w:pPr>
              <w:autoSpaceDE w:val="0"/>
              <w:autoSpaceDN w:val="0"/>
              <w:adjustRightInd w:val="0"/>
              <w:ind w:right="-21"/>
              <w:jc w:val="both"/>
              <w:rPr>
                <w:bCs/>
                <w:sz w:val="24"/>
                <w:szCs w:val="24"/>
                <w:lang w:val="kk-KZ"/>
              </w:rPr>
            </w:pPr>
            <w:r w:rsidRPr="00FC3958">
              <w:rPr>
                <w:bCs/>
                <w:sz w:val="24"/>
                <w:szCs w:val="24"/>
                <w:lang w:val="kk-KZ"/>
              </w:rPr>
              <w:t>БИН 980640000093</w:t>
            </w:r>
          </w:p>
          <w:p w14:paraId="43F6BA30" w14:textId="77777777" w:rsidR="00B0405F" w:rsidRPr="00FC3958" w:rsidRDefault="00B0405F" w:rsidP="00B0405F">
            <w:pPr>
              <w:autoSpaceDE w:val="0"/>
              <w:autoSpaceDN w:val="0"/>
              <w:adjustRightInd w:val="0"/>
              <w:jc w:val="both"/>
              <w:rPr>
                <w:sz w:val="24"/>
                <w:szCs w:val="24"/>
                <w:lang w:val="kk-KZ"/>
              </w:rPr>
            </w:pPr>
            <w:r w:rsidRPr="00FC3958">
              <w:rPr>
                <w:sz w:val="24"/>
                <w:szCs w:val="24"/>
                <w:lang w:val="kk-KZ"/>
              </w:rPr>
              <w:t>Республика Казахстан, г. Алматы, A25D5G0</w:t>
            </w:r>
          </w:p>
          <w:p w14:paraId="6B51A764" w14:textId="77777777" w:rsidR="00B0405F" w:rsidRPr="00FC3958" w:rsidRDefault="00B0405F" w:rsidP="00B0405F">
            <w:pPr>
              <w:autoSpaceDE w:val="0"/>
              <w:autoSpaceDN w:val="0"/>
              <w:adjustRightInd w:val="0"/>
              <w:jc w:val="both"/>
              <w:rPr>
                <w:sz w:val="24"/>
                <w:szCs w:val="24"/>
                <w:lang w:val="kk-KZ"/>
              </w:rPr>
            </w:pPr>
            <w:r w:rsidRPr="00FC3958">
              <w:rPr>
                <w:sz w:val="24"/>
                <w:szCs w:val="24"/>
                <w:lang w:val="kk-KZ"/>
              </w:rPr>
              <w:t>Пр. Аль-Фараби, дом 38.</w:t>
            </w:r>
          </w:p>
          <w:p w14:paraId="368F8D02" w14:textId="77777777" w:rsidR="00B0405F" w:rsidRPr="00FC3958" w:rsidRDefault="00B0405F" w:rsidP="00B0405F">
            <w:pPr>
              <w:autoSpaceDE w:val="0"/>
              <w:autoSpaceDN w:val="0"/>
              <w:adjustRightInd w:val="0"/>
              <w:ind w:right="-21"/>
              <w:jc w:val="both"/>
              <w:rPr>
                <w:sz w:val="24"/>
                <w:szCs w:val="24"/>
                <w:lang w:val="kk-KZ"/>
              </w:rPr>
            </w:pPr>
            <w:r w:rsidRPr="00FC3958">
              <w:rPr>
                <w:sz w:val="24"/>
                <w:szCs w:val="24"/>
                <w:lang w:val="kk-KZ"/>
              </w:rPr>
              <w:t>БИК KCJBKZKX</w:t>
            </w:r>
            <w:r w:rsidRPr="00FC3958" w:rsidDel="00733FC5">
              <w:rPr>
                <w:sz w:val="24"/>
                <w:szCs w:val="24"/>
                <w:lang w:val="kk-KZ"/>
              </w:rPr>
              <w:t xml:space="preserve"> </w:t>
            </w:r>
            <w:r w:rsidRPr="00FC3958">
              <w:rPr>
                <w:sz w:val="24"/>
                <w:szCs w:val="24"/>
                <w:lang w:val="kk-KZ"/>
              </w:rPr>
              <w:t>в ГУНБ РК,</w:t>
            </w:r>
          </w:p>
          <w:p w14:paraId="3C214BEF" w14:textId="77777777" w:rsidR="00B0405F" w:rsidRPr="00FC3958" w:rsidRDefault="00B0405F" w:rsidP="00B0405F">
            <w:pPr>
              <w:widowControl w:val="0"/>
              <w:jc w:val="both"/>
              <w:rPr>
                <w:sz w:val="24"/>
                <w:szCs w:val="24"/>
                <w:lang w:val="kk-KZ"/>
              </w:rPr>
            </w:pPr>
            <w:r w:rsidRPr="00FC3958">
              <w:rPr>
                <w:sz w:val="24"/>
                <w:szCs w:val="24"/>
                <w:lang w:val="kk-KZ"/>
              </w:rPr>
              <w:t>ИИК : KZ908561867101741536</w:t>
            </w:r>
          </w:p>
          <w:p w14:paraId="2947C5AA" w14:textId="77777777" w:rsidR="00B0405F" w:rsidRPr="00FC3958" w:rsidRDefault="00B0405F" w:rsidP="00B0405F">
            <w:pPr>
              <w:pStyle w:val="REBL2"/>
              <w:numPr>
                <w:ilvl w:val="0"/>
                <w:numId w:val="0"/>
              </w:numPr>
              <w:spacing w:after="0"/>
              <w:rPr>
                <w:szCs w:val="24"/>
                <w:lang w:val="kk-KZ" w:eastAsia="ru-RU"/>
              </w:rPr>
            </w:pPr>
          </w:p>
        </w:tc>
      </w:tr>
    </w:tbl>
    <w:p w14:paraId="6D7A86EF" w14:textId="77777777" w:rsidR="00406A7F" w:rsidRPr="00FC3958" w:rsidRDefault="00406A7F">
      <w:pPr>
        <w:rPr>
          <w:lang w:val="kk-KZ"/>
        </w:rPr>
      </w:pPr>
    </w:p>
    <w:p w14:paraId="10977A62" w14:textId="77777777" w:rsidR="00406A7F" w:rsidRPr="00FC3958" w:rsidRDefault="00406A7F">
      <w:pPr>
        <w:rPr>
          <w:lang w:val="kk-KZ"/>
        </w:rPr>
      </w:pPr>
    </w:p>
    <w:p w14:paraId="1E3EC94F" w14:textId="77777777" w:rsidR="00406A7F" w:rsidRPr="00FC3958" w:rsidRDefault="00406A7F">
      <w:pPr>
        <w:rPr>
          <w:lang w:val="kk-KZ"/>
        </w:rPr>
      </w:pPr>
    </w:p>
    <w:p w14:paraId="69BDAF04" w14:textId="77777777" w:rsidR="00406A7F" w:rsidRPr="00FC3958" w:rsidRDefault="00406A7F">
      <w:pPr>
        <w:rPr>
          <w:lang w:val="kk-KZ"/>
        </w:rPr>
      </w:pPr>
    </w:p>
    <w:p w14:paraId="2CF02C0F" w14:textId="77777777" w:rsidR="00406A7F" w:rsidRPr="00FC3958" w:rsidRDefault="00406A7F">
      <w:pPr>
        <w:rPr>
          <w:lang w:val="kk-KZ"/>
        </w:rPr>
      </w:pPr>
    </w:p>
    <w:p w14:paraId="29454487" w14:textId="46A4CD66" w:rsidR="00E15F00" w:rsidRPr="00FC3958" w:rsidRDefault="00E15F00" w:rsidP="003C40B8">
      <w:pPr>
        <w:pStyle w:val="a3"/>
        <w:rPr>
          <w:b/>
          <w:sz w:val="16"/>
          <w:szCs w:val="16"/>
          <w:lang w:val="kk-KZ" w:eastAsia="en-US"/>
        </w:rPr>
      </w:pPr>
    </w:p>
    <w:p w14:paraId="3B6889D6" w14:textId="2810BFB1" w:rsidR="00E15F00" w:rsidRPr="00FC3958" w:rsidRDefault="00E15F00" w:rsidP="003C40B8">
      <w:pPr>
        <w:pStyle w:val="a3"/>
        <w:rPr>
          <w:b/>
          <w:sz w:val="16"/>
          <w:szCs w:val="16"/>
          <w:lang w:val="kk-KZ" w:eastAsia="en-US"/>
        </w:rPr>
      </w:pPr>
    </w:p>
    <w:p w14:paraId="2596A8B1" w14:textId="13C7B018" w:rsidR="00E15F00" w:rsidRPr="00FC3958" w:rsidRDefault="00E15F00" w:rsidP="003C40B8">
      <w:pPr>
        <w:pStyle w:val="a3"/>
        <w:rPr>
          <w:b/>
          <w:sz w:val="16"/>
          <w:szCs w:val="16"/>
          <w:lang w:val="kk-KZ" w:eastAsia="en-US"/>
        </w:rPr>
      </w:pPr>
    </w:p>
    <w:p w14:paraId="6EBB3706" w14:textId="3997B01F" w:rsidR="00E15F00" w:rsidRPr="00FC3958" w:rsidRDefault="00E15F00" w:rsidP="003C40B8">
      <w:pPr>
        <w:pStyle w:val="a3"/>
        <w:rPr>
          <w:b/>
          <w:sz w:val="16"/>
          <w:szCs w:val="16"/>
          <w:lang w:val="kk-KZ" w:eastAsia="en-US"/>
        </w:rPr>
      </w:pPr>
    </w:p>
    <w:p w14:paraId="0B4C734D" w14:textId="1F7579D6" w:rsidR="00E15F00" w:rsidRPr="00FC3958" w:rsidRDefault="00E15F00" w:rsidP="003C40B8">
      <w:pPr>
        <w:pStyle w:val="a3"/>
        <w:rPr>
          <w:b/>
          <w:sz w:val="16"/>
          <w:szCs w:val="16"/>
          <w:lang w:val="kk-KZ" w:eastAsia="en-US"/>
        </w:rPr>
      </w:pPr>
    </w:p>
    <w:p w14:paraId="78CFD809" w14:textId="18C4D85F" w:rsidR="00E15F00" w:rsidRPr="00FC3958" w:rsidRDefault="00E15F00" w:rsidP="003C40B8">
      <w:pPr>
        <w:pStyle w:val="a3"/>
        <w:rPr>
          <w:b/>
          <w:sz w:val="16"/>
          <w:szCs w:val="16"/>
          <w:lang w:val="kk-KZ" w:eastAsia="en-US"/>
        </w:rPr>
      </w:pPr>
    </w:p>
    <w:p w14:paraId="52AD7313" w14:textId="38A5B661" w:rsidR="00E15F00" w:rsidRPr="00FC3958" w:rsidRDefault="00E15F00" w:rsidP="003C40B8">
      <w:pPr>
        <w:pStyle w:val="a3"/>
        <w:rPr>
          <w:b/>
          <w:sz w:val="16"/>
          <w:szCs w:val="16"/>
          <w:lang w:val="kk-KZ" w:eastAsia="en-US"/>
        </w:rPr>
      </w:pPr>
    </w:p>
    <w:p w14:paraId="48527EC1" w14:textId="0A6AF3B5" w:rsidR="00E15F00" w:rsidRPr="00FC3958" w:rsidRDefault="00E15F00" w:rsidP="003C40B8">
      <w:pPr>
        <w:pStyle w:val="a3"/>
        <w:rPr>
          <w:b/>
          <w:sz w:val="16"/>
          <w:szCs w:val="16"/>
          <w:lang w:val="kk-KZ" w:eastAsia="en-US"/>
        </w:rPr>
      </w:pPr>
    </w:p>
    <w:p w14:paraId="44142086" w14:textId="5C4ABE2E" w:rsidR="00E15F00" w:rsidRPr="00FC3958" w:rsidRDefault="00E15F00" w:rsidP="003C40B8">
      <w:pPr>
        <w:pStyle w:val="a3"/>
        <w:rPr>
          <w:b/>
          <w:sz w:val="16"/>
          <w:szCs w:val="16"/>
          <w:lang w:val="kk-KZ" w:eastAsia="en-US"/>
        </w:rPr>
      </w:pPr>
    </w:p>
    <w:p w14:paraId="3A6EE538" w14:textId="31A1C9D4" w:rsidR="00E15F00" w:rsidRPr="00FC3958" w:rsidRDefault="00E15F00" w:rsidP="003C40B8">
      <w:pPr>
        <w:pStyle w:val="a3"/>
        <w:rPr>
          <w:b/>
          <w:sz w:val="16"/>
          <w:szCs w:val="16"/>
          <w:lang w:val="kk-KZ" w:eastAsia="en-US"/>
        </w:rPr>
      </w:pPr>
    </w:p>
    <w:p w14:paraId="26C8A535" w14:textId="77777777" w:rsidR="00E15F00" w:rsidRPr="00FC3958" w:rsidRDefault="00E15F00" w:rsidP="003C40B8">
      <w:pPr>
        <w:pStyle w:val="a3"/>
        <w:rPr>
          <w:b/>
          <w:sz w:val="16"/>
          <w:szCs w:val="16"/>
          <w:lang w:val="kk-KZ" w:eastAsia="en-US"/>
        </w:rPr>
      </w:pPr>
    </w:p>
    <w:p w14:paraId="3709CDC1" w14:textId="77777777" w:rsidR="008F774F" w:rsidRPr="00FC3958" w:rsidRDefault="008F774F" w:rsidP="002A7F46">
      <w:pPr>
        <w:pStyle w:val="a3"/>
        <w:rPr>
          <w:b/>
          <w:lang w:val="kk-KZ" w:eastAsia="en-US"/>
        </w:rPr>
      </w:pPr>
    </w:p>
    <w:p w14:paraId="262B50C6" w14:textId="77777777" w:rsidR="003E2794" w:rsidRPr="00FC3958" w:rsidRDefault="003E2794" w:rsidP="009A630D">
      <w:pPr>
        <w:pStyle w:val="a3"/>
        <w:jc w:val="right"/>
        <w:rPr>
          <w:b/>
          <w:lang w:val="kk-KZ" w:eastAsia="en-US"/>
        </w:rPr>
      </w:pPr>
    </w:p>
    <w:p w14:paraId="3A414C0F" w14:textId="77777777" w:rsidR="005A3A4C" w:rsidRPr="00FC3958" w:rsidRDefault="003E2794" w:rsidP="005A3A4C">
      <w:pPr>
        <w:pStyle w:val="a3"/>
        <w:jc w:val="right"/>
        <w:rPr>
          <w:b/>
          <w:lang w:val="kk-KZ" w:eastAsia="en-US"/>
        </w:rPr>
      </w:pPr>
      <w:r w:rsidRPr="00FC3958">
        <w:rPr>
          <w:b/>
          <w:lang w:val="kk-KZ" w:eastAsia="en-US"/>
        </w:rPr>
        <w:t xml:space="preserve">                                                                   </w:t>
      </w:r>
      <w:r w:rsidR="00830110" w:rsidRPr="00FC3958">
        <w:rPr>
          <w:b/>
          <w:lang w:val="kk-KZ" w:eastAsia="en-US"/>
        </w:rPr>
        <w:t xml:space="preserve">Сауда </w:t>
      </w:r>
      <w:r w:rsidR="005A3A4C" w:rsidRPr="00FC3958">
        <w:rPr>
          <w:b/>
          <w:lang w:val="kk-KZ" w:eastAsia="en-US"/>
        </w:rPr>
        <w:t>ұйымымен</w:t>
      </w:r>
      <w:r w:rsidR="009D6EEB" w:rsidRPr="00FC3958">
        <w:rPr>
          <w:b/>
          <w:lang w:val="kk-KZ" w:eastAsia="en-US"/>
        </w:rPr>
        <w:t xml:space="preserve"> ынтымақтастық туралы Шартқа </w:t>
      </w:r>
      <w:r w:rsidR="005A3A4C" w:rsidRPr="00FC3958">
        <w:rPr>
          <w:b/>
          <w:lang w:val="kk-KZ" w:eastAsia="en-US"/>
        </w:rPr>
        <w:t xml:space="preserve">жасалған </w:t>
      </w:r>
    </w:p>
    <w:p w14:paraId="133998CD" w14:textId="50355163" w:rsidR="003E2794" w:rsidRPr="00FC3958" w:rsidRDefault="009D6EEB" w:rsidP="005A3A4C">
      <w:pPr>
        <w:pStyle w:val="a3"/>
        <w:jc w:val="right"/>
        <w:rPr>
          <w:b/>
          <w:lang w:val="kk-KZ" w:eastAsia="en-US"/>
        </w:rPr>
      </w:pPr>
      <w:r w:rsidRPr="00FC3958">
        <w:rPr>
          <w:b/>
          <w:lang w:val="kk-KZ" w:eastAsia="en-US"/>
        </w:rPr>
        <w:t>1-қ</w:t>
      </w:r>
      <w:r w:rsidR="00830110" w:rsidRPr="00FC3958">
        <w:rPr>
          <w:b/>
          <w:lang w:val="kk-KZ" w:eastAsia="en-US"/>
        </w:rPr>
        <w:t>осымша (Қосылу шарты)</w:t>
      </w:r>
      <w:r w:rsidR="005A3A4C" w:rsidRPr="00FC3958">
        <w:rPr>
          <w:b/>
          <w:lang w:val="kk-KZ" w:eastAsia="en-US"/>
        </w:rPr>
        <w:t>/</w:t>
      </w:r>
    </w:p>
    <w:p w14:paraId="7057BB60" w14:textId="28801FCE" w:rsidR="00A442FF" w:rsidRPr="00FC3958" w:rsidRDefault="00830110" w:rsidP="005A3A4C">
      <w:pPr>
        <w:pStyle w:val="a3"/>
        <w:jc w:val="right"/>
        <w:rPr>
          <w:b/>
          <w:lang w:val="kk-KZ" w:eastAsia="en-US"/>
        </w:rPr>
      </w:pPr>
      <w:r w:rsidRPr="00FC3958">
        <w:rPr>
          <w:b/>
          <w:lang w:val="kk-KZ" w:eastAsia="en-US"/>
        </w:rPr>
        <w:t xml:space="preserve"> </w:t>
      </w:r>
      <w:r w:rsidR="003E2794" w:rsidRPr="00FC3958">
        <w:rPr>
          <w:b/>
          <w:lang w:val="kk-KZ" w:eastAsia="en-US"/>
        </w:rPr>
        <w:t xml:space="preserve">                                                                                         </w:t>
      </w:r>
      <w:r w:rsidR="00A442FF" w:rsidRPr="00FC3958">
        <w:rPr>
          <w:b/>
          <w:lang w:val="kk-KZ" w:eastAsia="en-US"/>
        </w:rPr>
        <w:t>Приложение №</w:t>
      </w:r>
      <w:r w:rsidR="00794ACA" w:rsidRPr="00FC3958">
        <w:rPr>
          <w:b/>
          <w:lang w:val="kk-KZ" w:eastAsia="en-US"/>
        </w:rPr>
        <w:t>1</w:t>
      </w:r>
      <w:r w:rsidR="00A442FF" w:rsidRPr="00FC3958">
        <w:rPr>
          <w:b/>
          <w:lang w:val="kk-KZ" w:eastAsia="en-US"/>
        </w:rPr>
        <w:t xml:space="preserve"> к Договору о сотрудничестве с Торговой организацией </w:t>
      </w:r>
    </w:p>
    <w:p w14:paraId="74704185" w14:textId="0B9BD0B6" w:rsidR="00A442FF" w:rsidRPr="00FC3958" w:rsidRDefault="00A442FF" w:rsidP="005A3A4C">
      <w:pPr>
        <w:pStyle w:val="a3"/>
        <w:jc w:val="right"/>
        <w:rPr>
          <w:lang w:val="kk-KZ" w:eastAsia="en-US"/>
        </w:rPr>
      </w:pPr>
      <w:r w:rsidRPr="00FC3958">
        <w:rPr>
          <w:b/>
          <w:lang w:val="kk-KZ" w:eastAsia="en-US"/>
        </w:rPr>
        <w:t>(Договор присоединения</w:t>
      </w:r>
      <w:r w:rsidRPr="00FC3958">
        <w:rPr>
          <w:lang w:val="kk-KZ" w:eastAsia="en-US"/>
        </w:rPr>
        <w:t>)</w:t>
      </w:r>
    </w:p>
    <w:p w14:paraId="73A28BD7" w14:textId="76BD2A78" w:rsidR="00A442FF" w:rsidRPr="00FC3958" w:rsidRDefault="00A442FF" w:rsidP="00A442FF">
      <w:pPr>
        <w:pStyle w:val="a3"/>
        <w:jc w:val="right"/>
        <w:rPr>
          <w:sz w:val="16"/>
          <w:szCs w:val="16"/>
          <w:lang w:val="kk-KZ" w:eastAsia="en-US"/>
        </w:rPr>
      </w:pPr>
    </w:p>
    <w:p w14:paraId="52133EEB" w14:textId="0AC39BA4" w:rsidR="00A442FF" w:rsidRPr="00FC3958" w:rsidRDefault="00A442FF" w:rsidP="00A442FF">
      <w:pPr>
        <w:pStyle w:val="a3"/>
        <w:jc w:val="right"/>
        <w:rPr>
          <w:sz w:val="16"/>
          <w:szCs w:val="16"/>
          <w:lang w:val="kk-KZ" w:eastAsia="en-US"/>
        </w:rPr>
      </w:pPr>
    </w:p>
    <w:p w14:paraId="0D369D1A" w14:textId="77777777" w:rsidR="000F514E" w:rsidRPr="00FC3958" w:rsidRDefault="000F514E" w:rsidP="00A442FF">
      <w:pPr>
        <w:pStyle w:val="a3"/>
        <w:jc w:val="right"/>
        <w:rPr>
          <w:sz w:val="16"/>
          <w:szCs w:val="16"/>
          <w:lang w:val="kk-KZ" w:eastAsia="en-US"/>
        </w:rPr>
      </w:pPr>
    </w:p>
    <w:p w14:paraId="099335F4" w14:textId="34B7D1BF" w:rsidR="00A442FF" w:rsidRPr="00FC3958" w:rsidRDefault="005A3A4C" w:rsidP="003774BB">
      <w:pPr>
        <w:ind w:left="900" w:right="122"/>
        <w:jc w:val="both"/>
        <w:rPr>
          <w:sz w:val="24"/>
          <w:szCs w:val="24"/>
          <w:lang w:val="kk-KZ" w:eastAsia="en-US"/>
        </w:rPr>
      </w:pPr>
      <w:r w:rsidRPr="00FC3958">
        <w:rPr>
          <w:sz w:val="24"/>
          <w:szCs w:val="24"/>
          <w:lang w:val="kk-KZ" w:eastAsia="en-US"/>
        </w:rPr>
        <w:t xml:space="preserve">Клиент </w:t>
      </w:r>
      <w:r w:rsidR="00830110" w:rsidRPr="00FC3958">
        <w:rPr>
          <w:sz w:val="24"/>
          <w:szCs w:val="24"/>
          <w:lang w:val="kk-KZ" w:eastAsia="en-US"/>
        </w:rPr>
        <w:t xml:space="preserve">Сауда орнына </w:t>
      </w:r>
      <w:r w:rsidRPr="00FC3958">
        <w:rPr>
          <w:sz w:val="24"/>
          <w:szCs w:val="24"/>
          <w:lang w:val="kk-KZ" w:eastAsia="en-US"/>
        </w:rPr>
        <w:t xml:space="preserve">хабарласқан </w:t>
      </w:r>
      <w:r w:rsidR="00830110" w:rsidRPr="00FC3958">
        <w:rPr>
          <w:sz w:val="24"/>
          <w:szCs w:val="24"/>
          <w:lang w:val="kk-KZ" w:eastAsia="en-US"/>
        </w:rPr>
        <w:t xml:space="preserve">кезде, Сауда </w:t>
      </w:r>
      <w:r w:rsidRPr="00FC3958">
        <w:rPr>
          <w:sz w:val="24"/>
          <w:szCs w:val="24"/>
          <w:lang w:val="kk-KZ" w:eastAsia="en-US"/>
        </w:rPr>
        <w:t>ұйымының</w:t>
      </w:r>
      <w:r w:rsidR="00830110" w:rsidRPr="00FC3958">
        <w:rPr>
          <w:sz w:val="24"/>
          <w:szCs w:val="24"/>
          <w:lang w:val="kk-KZ" w:eastAsia="en-US"/>
        </w:rPr>
        <w:t xml:space="preserve"> сатушысы оған Кредит талаптары бойынша кеңес береді. Егерде Клиент өнім талаптарымен келіскен болса, ол келесі </w:t>
      </w:r>
      <w:r w:rsidRPr="00FC3958">
        <w:rPr>
          <w:sz w:val="24"/>
          <w:szCs w:val="24"/>
          <w:lang w:val="kk-KZ" w:eastAsia="en-US"/>
        </w:rPr>
        <w:t>іс-</w:t>
      </w:r>
      <w:r w:rsidR="00830110" w:rsidRPr="00FC3958">
        <w:rPr>
          <w:sz w:val="24"/>
          <w:szCs w:val="24"/>
          <w:lang w:val="kk-KZ" w:eastAsia="en-US"/>
        </w:rPr>
        <w:t xml:space="preserve">әрекеттерді </w:t>
      </w:r>
      <w:r w:rsidRPr="00FC3958">
        <w:rPr>
          <w:sz w:val="24"/>
          <w:szCs w:val="24"/>
          <w:lang w:val="kk-KZ" w:eastAsia="en-US"/>
        </w:rPr>
        <w:t>жасайды</w:t>
      </w:r>
      <w:r w:rsidR="00830110" w:rsidRPr="00FC3958">
        <w:rPr>
          <w:sz w:val="24"/>
          <w:szCs w:val="24"/>
          <w:lang w:val="kk-KZ" w:eastAsia="en-US"/>
        </w:rPr>
        <w:t>:/</w:t>
      </w:r>
      <w:r w:rsidR="00A442FF" w:rsidRPr="00FC3958">
        <w:rPr>
          <w:sz w:val="24"/>
          <w:szCs w:val="24"/>
          <w:lang w:val="kk-KZ" w:eastAsia="en-US"/>
        </w:rPr>
        <w:t xml:space="preserve">При обращении Клиента в Торговую точку, продавец Торговой организации консультирует его по условиям </w:t>
      </w:r>
      <w:r w:rsidR="00AD4F7E" w:rsidRPr="00FC3958">
        <w:rPr>
          <w:sz w:val="24"/>
          <w:szCs w:val="24"/>
          <w:lang w:val="kk-KZ" w:eastAsia="en-US"/>
        </w:rPr>
        <w:t>К</w:t>
      </w:r>
      <w:r w:rsidR="00A442FF" w:rsidRPr="00FC3958">
        <w:rPr>
          <w:sz w:val="24"/>
          <w:szCs w:val="24"/>
          <w:lang w:val="kk-KZ" w:eastAsia="en-US"/>
        </w:rPr>
        <w:t xml:space="preserve">редита. В случае, если Клиент согласен с условиями продукта, то в данном случае </w:t>
      </w:r>
      <w:r w:rsidR="00CA4895" w:rsidRPr="00FC3958">
        <w:rPr>
          <w:sz w:val="24"/>
          <w:szCs w:val="24"/>
          <w:lang w:val="kk-KZ" w:eastAsia="en-US"/>
        </w:rPr>
        <w:t xml:space="preserve">он </w:t>
      </w:r>
      <w:r w:rsidR="00A442FF" w:rsidRPr="00FC3958">
        <w:rPr>
          <w:sz w:val="24"/>
          <w:szCs w:val="24"/>
          <w:lang w:val="kk-KZ" w:eastAsia="en-US"/>
        </w:rPr>
        <w:t>совершает следующие действия:</w:t>
      </w:r>
    </w:p>
    <w:p w14:paraId="4EFA6128" w14:textId="77777777" w:rsidR="000F514E" w:rsidRPr="00FC3958" w:rsidRDefault="000F514E" w:rsidP="00A442FF">
      <w:pPr>
        <w:jc w:val="center"/>
        <w:rPr>
          <w:sz w:val="16"/>
          <w:szCs w:val="16"/>
          <w:lang w:val="kk-KZ" w:eastAsia="en-US"/>
        </w:rPr>
      </w:pPr>
    </w:p>
    <w:p w14:paraId="3D0B6CA6" w14:textId="77777777" w:rsidR="00A442FF" w:rsidRPr="00FC3958" w:rsidRDefault="00A442FF" w:rsidP="00A442FF">
      <w:pPr>
        <w:rPr>
          <w:lang w:val="kk-KZ"/>
        </w:rPr>
      </w:pPr>
    </w:p>
    <w:p w14:paraId="21A65B9D" w14:textId="77777777" w:rsidR="00D40E08" w:rsidRPr="00FC3958" w:rsidRDefault="00D40E08" w:rsidP="004628C6">
      <w:pPr>
        <w:pStyle w:val="a3"/>
        <w:jc w:val="right"/>
        <w:rPr>
          <w:b/>
          <w:sz w:val="16"/>
          <w:szCs w:val="16"/>
          <w:lang w:val="kk-KZ" w:eastAsia="en-US"/>
        </w:rPr>
      </w:pPr>
    </w:p>
    <w:tbl>
      <w:tblPr>
        <w:tblStyle w:val="aa"/>
        <w:tblW w:w="0" w:type="auto"/>
        <w:tblInd w:w="950" w:type="dxa"/>
        <w:tblLook w:val="04A0" w:firstRow="1" w:lastRow="0" w:firstColumn="1" w:lastColumn="0" w:noHBand="0" w:noVBand="1"/>
      </w:tblPr>
      <w:tblGrid>
        <w:gridCol w:w="10115"/>
      </w:tblGrid>
      <w:tr w:rsidR="00FC3958" w:rsidRPr="00FC3958" w14:paraId="14BE4B4C" w14:textId="77777777" w:rsidTr="003774BB">
        <w:tc>
          <w:tcPr>
            <w:tcW w:w="10115" w:type="dxa"/>
          </w:tcPr>
          <w:p w14:paraId="1B9A97CD" w14:textId="738A8E67" w:rsidR="00A720E2" w:rsidRPr="00FC3958" w:rsidRDefault="00A720E2" w:rsidP="00E44CAF">
            <w:pPr>
              <w:ind w:left="360"/>
              <w:rPr>
                <w:sz w:val="18"/>
                <w:szCs w:val="18"/>
                <w:lang w:val="kk-KZ"/>
              </w:rPr>
            </w:pPr>
            <w:r w:rsidRPr="00FC3958">
              <w:rPr>
                <w:sz w:val="18"/>
                <w:szCs w:val="18"/>
                <w:lang w:val="kk-KZ"/>
              </w:rPr>
              <w:t>Клиент</w:t>
            </w:r>
            <w:r w:rsidR="00DD6A17" w:rsidRPr="00FC3958">
              <w:rPr>
                <w:sz w:val="18"/>
                <w:szCs w:val="18"/>
                <w:lang w:val="kk-KZ"/>
              </w:rPr>
              <w:t>/Клиент</w:t>
            </w:r>
            <w:r w:rsidRPr="00FC3958">
              <w:rPr>
                <w:sz w:val="18"/>
                <w:szCs w:val="18"/>
                <w:lang w:val="kk-KZ"/>
              </w:rPr>
              <w:t>:</w:t>
            </w:r>
          </w:p>
        </w:tc>
      </w:tr>
      <w:tr w:rsidR="00FC3958" w:rsidRPr="00FC3958" w14:paraId="43DCA653" w14:textId="77777777" w:rsidTr="003774BB">
        <w:tc>
          <w:tcPr>
            <w:tcW w:w="10115" w:type="dxa"/>
            <w:vAlign w:val="center"/>
          </w:tcPr>
          <w:p w14:paraId="635B6272" w14:textId="0A210186" w:rsidR="00A720E2" w:rsidRPr="00FC3958" w:rsidRDefault="00913726">
            <w:pPr>
              <w:pStyle w:val="a5"/>
              <w:numPr>
                <w:ilvl w:val="0"/>
                <w:numId w:val="22"/>
              </w:numPr>
              <w:jc w:val="both"/>
              <w:rPr>
                <w:sz w:val="18"/>
                <w:szCs w:val="18"/>
                <w:lang w:val="kk-KZ"/>
              </w:rPr>
            </w:pPr>
            <w:r w:rsidRPr="00FC3958">
              <w:rPr>
                <w:sz w:val="18"/>
                <w:szCs w:val="18"/>
                <w:lang w:val="kk-KZ"/>
              </w:rPr>
              <w:t>Клиент С</w:t>
            </w:r>
            <w:r w:rsidR="005A3A4C" w:rsidRPr="00FC3958">
              <w:rPr>
                <w:sz w:val="18"/>
                <w:szCs w:val="18"/>
                <w:lang w:val="kk-KZ"/>
              </w:rPr>
              <w:t xml:space="preserve">ауда </w:t>
            </w:r>
            <w:r w:rsidRPr="00FC3958">
              <w:rPr>
                <w:sz w:val="18"/>
                <w:szCs w:val="18"/>
                <w:lang w:val="kk-KZ"/>
              </w:rPr>
              <w:t xml:space="preserve">орнына хабарласқан </w:t>
            </w:r>
            <w:r w:rsidR="00B80DDD" w:rsidRPr="00FC3958">
              <w:rPr>
                <w:sz w:val="18"/>
                <w:szCs w:val="18"/>
                <w:lang w:val="kk-KZ"/>
              </w:rPr>
              <w:t xml:space="preserve">жағдайда </w:t>
            </w:r>
            <w:r w:rsidRPr="00FC3958">
              <w:rPr>
                <w:sz w:val="18"/>
                <w:szCs w:val="18"/>
                <w:lang w:val="kk-KZ"/>
              </w:rPr>
              <w:t>және Б</w:t>
            </w:r>
            <w:r w:rsidR="005A3A4C" w:rsidRPr="00FC3958">
              <w:rPr>
                <w:sz w:val="18"/>
                <w:szCs w:val="18"/>
                <w:lang w:val="kk-KZ"/>
              </w:rPr>
              <w:t xml:space="preserve">анкте </w:t>
            </w:r>
            <w:r w:rsidRPr="00FC3958">
              <w:rPr>
                <w:sz w:val="18"/>
                <w:szCs w:val="18"/>
                <w:lang w:val="kk-KZ"/>
              </w:rPr>
              <w:t>кредит</w:t>
            </w:r>
            <w:r w:rsidR="005A3A4C" w:rsidRPr="00FC3958">
              <w:rPr>
                <w:sz w:val="18"/>
                <w:szCs w:val="18"/>
                <w:lang w:val="kk-KZ"/>
              </w:rPr>
              <w:t xml:space="preserve"> </w:t>
            </w:r>
            <w:r w:rsidR="00B80DDD" w:rsidRPr="00FC3958">
              <w:rPr>
                <w:sz w:val="18"/>
                <w:szCs w:val="18"/>
                <w:lang w:val="kk-KZ"/>
              </w:rPr>
              <w:t xml:space="preserve">ресімдеуге </w:t>
            </w:r>
            <w:r w:rsidR="005A3A4C" w:rsidRPr="00FC3958">
              <w:rPr>
                <w:sz w:val="18"/>
                <w:szCs w:val="18"/>
                <w:lang w:val="kk-KZ"/>
              </w:rPr>
              <w:t>ниет білдір</w:t>
            </w:r>
            <w:r w:rsidRPr="00FC3958">
              <w:rPr>
                <w:sz w:val="18"/>
                <w:szCs w:val="18"/>
                <w:lang w:val="kk-KZ"/>
              </w:rPr>
              <w:t>ген кезде</w:t>
            </w:r>
            <w:r w:rsidR="005A3A4C" w:rsidRPr="00FC3958">
              <w:rPr>
                <w:sz w:val="18"/>
                <w:szCs w:val="18"/>
                <w:lang w:val="kk-KZ"/>
              </w:rPr>
              <w:t xml:space="preserve">, Клиент </w:t>
            </w:r>
            <w:r w:rsidR="00B80DDD" w:rsidRPr="00FC3958">
              <w:rPr>
                <w:sz w:val="18"/>
                <w:szCs w:val="18"/>
                <w:lang w:val="kk-KZ"/>
              </w:rPr>
              <w:t xml:space="preserve">Кредитті ресімдеу үшін </w:t>
            </w:r>
            <w:r w:rsidR="005A3A4C" w:rsidRPr="00FC3958">
              <w:rPr>
                <w:sz w:val="18"/>
                <w:szCs w:val="18"/>
                <w:lang w:val="kk-KZ"/>
              </w:rPr>
              <w:t xml:space="preserve">QR-кодты сканерлеу арқылы Банктің Интернет-ресурсына </w:t>
            </w:r>
            <w:r w:rsidRPr="00FC3958">
              <w:rPr>
                <w:sz w:val="18"/>
                <w:szCs w:val="18"/>
                <w:lang w:val="kk-KZ"/>
              </w:rPr>
              <w:t>өтеді</w:t>
            </w:r>
            <w:r w:rsidR="005A3A4C" w:rsidRPr="00FC3958">
              <w:rPr>
                <w:sz w:val="18"/>
                <w:szCs w:val="18"/>
                <w:lang w:val="kk-KZ"/>
              </w:rPr>
              <w:t>.</w:t>
            </w:r>
            <w:r w:rsidRPr="00FC3958">
              <w:rPr>
                <w:sz w:val="18"/>
                <w:szCs w:val="18"/>
                <w:lang w:val="kk-KZ"/>
              </w:rPr>
              <w:t xml:space="preserve"> </w:t>
            </w:r>
            <w:r w:rsidR="00A720E2" w:rsidRPr="00FC3958">
              <w:rPr>
                <w:sz w:val="18"/>
                <w:szCs w:val="18"/>
                <w:lang w:val="kk-KZ"/>
              </w:rPr>
              <w:t>/</w:t>
            </w:r>
            <w:r w:rsidR="00FC2402" w:rsidRPr="00FC3958">
              <w:rPr>
                <w:sz w:val="18"/>
                <w:szCs w:val="18"/>
                <w:lang w:val="kk-KZ"/>
              </w:rPr>
              <w:t xml:space="preserve">При обращении </w:t>
            </w:r>
            <w:r w:rsidR="00A720E2" w:rsidRPr="00FC3958">
              <w:rPr>
                <w:sz w:val="18"/>
                <w:szCs w:val="18"/>
                <w:lang w:val="kk-KZ"/>
              </w:rPr>
              <w:t>Клиент</w:t>
            </w:r>
            <w:r w:rsidR="00FC2402" w:rsidRPr="00FC3958">
              <w:rPr>
                <w:sz w:val="18"/>
                <w:szCs w:val="18"/>
                <w:lang w:val="kk-KZ"/>
              </w:rPr>
              <w:t>а</w:t>
            </w:r>
            <w:r w:rsidR="006F0310" w:rsidRPr="00FC3958">
              <w:rPr>
                <w:sz w:val="18"/>
                <w:szCs w:val="18"/>
                <w:lang w:val="kk-KZ"/>
              </w:rPr>
              <w:t xml:space="preserve"> в Торговую точку и намерения оформить </w:t>
            </w:r>
            <w:r w:rsidR="00E14EF2" w:rsidRPr="00FC3958">
              <w:rPr>
                <w:sz w:val="18"/>
                <w:szCs w:val="18"/>
                <w:lang w:val="kk-KZ"/>
              </w:rPr>
              <w:t xml:space="preserve">Кредит </w:t>
            </w:r>
            <w:r w:rsidR="006F0310" w:rsidRPr="00FC3958">
              <w:rPr>
                <w:sz w:val="18"/>
                <w:szCs w:val="18"/>
                <w:lang w:val="kk-KZ"/>
              </w:rPr>
              <w:t xml:space="preserve">в Банке, Клиент путем сканирования  QR-кода </w:t>
            </w:r>
            <w:r w:rsidR="00A720E2" w:rsidRPr="00FC3958">
              <w:rPr>
                <w:sz w:val="18"/>
                <w:szCs w:val="18"/>
                <w:lang w:val="kk-KZ"/>
              </w:rPr>
              <w:t>переходит на Интернет-ресурс Банка</w:t>
            </w:r>
            <w:r w:rsidR="00A94D55" w:rsidRPr="00FC3958">
              <w:rPr>
                <w:sz w:val="18"/>
                <w:szCs w:val="18"/>
                <w:lang w:val="kk-KZ"/>
              </w:rPr>
              <w:t xml:space="preserve"> для оформления Кред</w:t>
            </w:r>
            <w:r w:rsidR="00DD7CB7" w:rsidRPr="00FC3958">
              <w:rPr>
                <w:sz w:val="18"/>
                <w:szCs w:val="18"/>
                <w:lang w:val="kk-KZ"/>
              </w:rPr>
              <w:t>и</w:t>
            </w:r>
            <w:r w:rsidR="00A94D55" w:rsidRPr="00FC3958">
              <w:rPr>
                <w:sz w:val="18"/>
                <w:szCs w:val="18"/>
                <w:lang w:val="kk-KZ"/>
              </w:rPr>
              <w:t>та</w:t>
            </w:r>
            <w:r w:rsidR="006F0310" w:rsidRPr="00FC3958">
              <w:rPr>
                <w:sz w:val="18"/>
                <w:szCs w:val="18"/>
                <w:lang w:val="kk-KZ"/>
              </w:rPr>
              <w:t>.</w:t>
            </w:r>
          </w:p>
        </w:tc>
      </w:tr>
      <w:tr w:rsidR="00FC3958" w:rsidRPr="00FC3958" w14:paraId="3E91F473" w14:textId="77777777" w:rsidTr="003774BB">
        <w:tc>
          <w:tcPr>
            <w:tcW w:w="10115" w:type="dxa"/>
            <w:vAlign w:val="center"/>
          </w:tcPr>
          <w:p w14:paraId="2E5762C9" w14:textId="66072D8B" w:rsidR="00F02D09" w:rsidRPr="00FC3958" w:rsidRDefault="00913726" w:rsidP="00DD6A17">
            <w:pPr>
              <w:pStyle w:val="31"/>
              <w:numPr>
                <w:ilvl w:val="0"/>
                <w:numId w:val="22"/>
              </w:numPr>
              <w:tabs>
                <w:tab w:val="left" w:pos="0"/>
              </w:tabs>
              <w:spacing w:after="0"/>
              <w:jc w:val="both"/>
              <w:rPr>
                <w:sz w:val="18"/>
                <w:szCs w:val="18"/>
                <w:lang w:val="kk-KZ"/>
              </w:rPr>
            </w:pPr>
            <w:r w:rsidRPr="00FC3958">
              <w:rPr>
                <w:sz w:val="18"/>
                <w:szCs w:val="18"/>
                <w:lang w:val="kk-KZ"/>
              </w:rPr>
              <w:t xml:space="preserve">Кредит сәтті </w:t>
            </w:r>
            <w:r w:rsidR="00DD6A17" w:rsidRPr="00FC3958">
              <w:rPr>
                <w:sz w:val="18"/>
                <w:szCs w:val="18"/>
                <w:lang w:val="kk-KZ"/>
              </w:rPr>
              <w:t xml:space="preserve">берілген жағдайда, Сауда ұйымына Клиентке </w:t>
            </w:r>
            <w:r w:rsidRPr="00FC3958">
              <w:rPr>
                <w:sz w:val="18"/>
                <w:szCs w:val="18"/>
                <w:lang w:val="kk-KZ"/>
              </w:rPr>
              <w:t xml:space="preserve">кредит берілгені </w:t>
            </w:r>
            <w:r w:rsidR="00DD6A17" w:rsidRPr="00FC3958">
              <w:rPr>
                <w:sz w:val="18"/>
                <w:szCs w:val="18"/>
                <w:lang w:val="kk-KZ"/>
              </w:rPr>
              <w:t>туралы, Клиенттің ЖСН, тауар</w:t>
            </w:r>
            <w:r w:rsidRPr="00FC3958">
              <w:rPr>
                <w:sz w:val="18"/>
                <w:szCs w:val="18"/>
                <w:lang w:val="kk-KZ"/>
              </w:rPr>
              <w:t>дың сомасы және С</w:t>
            </w:r>
            <w:r w:rsidR="00DD6A17" w:rsidRPr="00FC3958">
              <w:rPr>
                <w:sz w:val="18"/>
                <w:szCs w:val="18"/>
                <w:lang w:val="kk-KZ"/>
              </w:rPr>
              <w:t xml:space="preserve">ауда </w:t>
            </w:r>
            <w:r w:rsidRPr="00FC3958">
              <w:rPr>
                <w:sz w:val="18"/>
                <w:szCs w:val="18"/>
                <w:lang w:val="kk-KZ"/>
              </w:rPr>
              <w:t>орнының</w:t>
            </w:r>
            <w:r w:rsidR="00DD6A17" w:rsidRPr="00FC3958">
              <w:rPr>
                <w:sz w:val="18"/>
                <w:szCs w:val="18"/>
                <w:lang w:val="kk-KZ"/>
              </w:rPr>
              <w:t xml:space="preserve"> атауы көрсетілген СМС-хабарлама жіберіледі</w:t>
            </w:r>
            <w:r w:rsidR="00A720E2" w:rsidRPr="00FC3958">
              <w:rPr>
                <w:sz w:val="18"/>
                <w:szCs w:val="18"/>
                <w:lang w:val="kk-KZ"/>
              </w:rPr>
              <w:t>./</w:t>
            </w:r>
            <w:r w:rsidR="00F02D09" w:rsidRPr="00FC3958">
              <w:rPr>
                <w:sz w:val="18"/>
                <w:szCs w:val="18"/>
                <w:lang w:val="kk-KZ"/>
              </w:rPr>
              <w:t xml:space="preserve">В случае успешной выдачи </w:t>
            </w:r>
            <w:r w:rsidR="00E14EF2" w:rsidRPr="00FC3958">
              <w:rPr>
                <w:sz w:val="18"/>
                <w:szCs w:val="18"/>
                <w:lang w:val="kk-KZ"/>
              </w:rPr>
              <w:t>Кредита</w:t>
            </w:r>
            <w:r w:rsidR="00F02D09" w:rsidRPr="00FC3958">
              <w:rPr>
                <w:sz w:val="18"/>
                <w:szCs w:val="18"/>
                <w:lang w:val="kk-KZ"/>
              </w:rPr>
              <w:t>, Торговой организации</w:t>
            </w:r>
            <w:r w:rsidR="00A720E2" w:rsidRPr="00FC3958">
              <w:rPr>
                <w:sz w:val="18"/>
                <w:szCs w:val="18"/>
                <w:lang w:val="kk-KZ"/>
              </w:rPr>
              <w:t xml:space="preserve"> отправляется СМС-оповещение о выдаче </w:t>
            </w:r>
            <w:r w:rsidR="00E14EF2" w:rsidRPr="00FC3958">
              <w:rPr>
                <w:sz w:val="18"/>
                <w:szCs w:val="18"/>
                <w:lang w:val="kk-KZ"/>
              </w:rPr>
              <w:t xml:space="preserve">Кредита </w:t>
            </w:r>
            <w:r w:rsidR="00A720E2" w:rsidRPr="00FC3958">
              <w:rPr>
                <w:sz w:val="18"/>
                <w:szCs w:val="18"/>
                <w:lang w:val="kk-KZ"/>
              </w:rPr>
              <w:t>Клиенту</w:t>
            </w:r>
            <w:r w:rsidR="00F02D09" w:rsidRPr="00FC3958">
              <w:rPr>
                <w:sz w:val="18"/>
                <w:szCs w:val="18"/>
                <w:lang w:val="kk-KZ"/>
              </w:rPr>
              <w:t xml:space="preserve"> с указанием ИИН Клиента, сумм</w:t>
            </w:r>
            <w:r w:rsidR="00A94D55" w:rsidRPr="00FC3958">
              <w:rPr>
                <w:sz w:val="18"/>
                <w:szCs w:val="18"/>
                <w:lang w:val="kk-KZ"/>
              </w:rPr>
              <w:t>ы</w:t>
            </w:r>
            <w:r w:rsidR="00F02D09" w:rsidRPr="00FC3958">
              <w:rPr>
                <w:sz w:val="18"/>
                <w:szCs w:val="18"/>
                <w:lang w:val="kk-KZ"/>
              </w:rPr>
              <w:t xml:space="preserve"> товара и наименовани</w:t>
            </w:r>
            <w:r w:rsidR="00A94D55" w:rsidRPr="00FC3958">
              <w:rPr>
                <w:sz w:val="18"/>
                <w:szCs w:val="18"/>
                <w:lang w:val="kk-KZ"/>
              </w:rPr>
              <w:t>я</w:t>
            </w:r>
            <w:r w:rsidR="00F02D09" w:rsidRPr="00FC3958">
              <w:rPr>
                <w:sz w:val="18"/>
                <w:szCs w:val="18"/>
                <w:lang w:val="kk-KZ"/>
              </w:rPr>
              <w:t xml:space="preserve"> Торговой точки.</w:t>
            </w:r>
          </w:p>
          <w:p w14:paraId="37687D0C" w14:textId="31A7CB73" w:rsidR="00A720E2" w:rsidRPr="00FC3958" w:rsidRDefault="00A720E2" w:rsidP="004848C2">
            <w:pPr>
              <w:rPr>
                <w:sz w:val="18"/>
                <w:szCs w:val="18"/>
                <w:lang w:val="kk-KZ"/>
              </w:rPr>
            </w:pPr>
          </w:p>
        </w:tc>
      </w:tr>
      <w:tr w:rsidR="00A720E2" w:rsidRPr="00FC3958" w14:paraId="599677F3" w14:textId="77777777" w:rsidTr="003774BB">
        <w:tc>
          <w:tcPr>
            <w:tcW w:w="10115" w:type="dxa"/>
            <w:vAlign w:val="center"/>
          </w:tcPr>
          <w:p w14:paraId="005BB75F" w14:textId="232F29FE" w:rsidR="00A720E2" w:rsidRPr="00FC3958" w:rsidRDefault="00A720E2" w:rsidP="00E44CAF">
            <w:pPr>
              <w:pStyle w:val="a5"/>
              <w:rPr>
                <w:i/>
                <w:sz w:val="18"/>
                <w:szCs w:val="18"/>
                <w:lang w:val="kk-KZ"/>
              </w:rPr>
            </w:pPr>
          </w:p>
        </w:tc>
      </w:tr>
    </w:tbl>
    <w:p w14:paraId="7C848735" w14:textId="77777777" w:rsidR="00A720E2" w:rsidRPr="00FC3958" w:rsidRDefault="00A720E2" w:rsidP="00A720E2">
      <w:pPr>
        <w:pStyle w:val="a3"/>
        <w:jc w:val="right"/>
        <w:rPr>
          <w:b/>
          <w:sz w:val="16"/>
          <w:szCs w:val="16"/>
          <w:lang w:val="kk-KZ" w:eastAsia="en-US"/>
        </w:rPr>
      </w:pPr>
    </w:p>
    <w:p w14:paraId="0343F3FE" w14:textId="3CC99A10" w:rsidR="00A720E2" w:rsidRPr="00FC3958" w:rsidRDefault="00A720E2" w:rsidP="00A720E2">
      <w:pPr>
        <w:pStyle w:val="31"/>
        <w:tabs>
          <w:tab w:val="left" w:pos="0"/>
        </w:tabs>
        <w:spacing w:after="0"/>
        <w:ind w:left="0"/>
        <w:jc w:val="both"/>
        <w:rPr>
          <w:lang w:val="kk-KZ"/>
        </w:rPr>
      </w:pPr>
      <w:r w:rsidRPr="00FC3958">
        <w:rPr>
          <w:b/>
          <w:lang w:val="kk-KZ" w:eastAsia="en-US"/>
        </w:rPr>
        <w:tab/>
      </w:r>
    </w:p>
    <w:p w14:paraId="0E49B71A" w14:textId="22316937" w:rsidR="00DF7E99" w:rsidRPr="00FC3958" w:rsidRDefault="00DF7E99" w:rsidP="00DF7E99">
      <w:pPr>
        <w:pStyle w:val="31"/>
        <w:tabs>
          <w:tab w:val="left" w:pos="0"/>
        </w:tabs>
        <w:spacing w:after="0"/>
        <w:ind w:left="0"/>
        <w:jc w:val="both"/>
        <w:rPr>
          <w:lang w:val="kk-KZ"/>
        </w:rPr>
      </w:pPr>
    </w:p>
    <w:p w14:paraId="5C9E2584" w14:textId="3A121E2F" w:rsidR="00DF7E99" w:rsidRPr="00FC3958" w:rsidRDefault="00DF7E99" w:rsidP="00DF7E99">
      <w:pPr>
        <w:pStyle w:val="31"/>
        <w:tabs>
          <w:tab w:val="left" w:pos="0"/>
        </w:tabs>
        <w:spacing w:after="0"/>
        <w:ind w:left="0"/>
        <w:jc w:val="both"/>
        <w:rPr>
          <w:lang w:val="kk-KZ"/>
        </w:rPr>
      </w:pPr>
    </w:p>
    <w:p w14:paraId="641CB3C2" w14:textId="3C290CA4" w:rsidR="00DF7E99" w:rsidRPr="00FC3958" w:rsidRDefault="00DF7E99" w:rsidP="00DF7E99">
      <w:pPr>
        <w:pStyle w:val="31"/>
        <w:tabs>
          <w:tab w:val="left" w:pos="0"/>
        </w:tabs>
        <w:spacing w:after="0"/>
        <w:ind w:left="0"/>
        <w:jc w:val="both"/>
        <w:rPr>
          <w:lang w:val="kk-KZ"/>
        </w:rPr>
      </w:pPr>
    </w:p>
    <w:p w14:paraId="2372D861" w14:textId="77777777" w:rsidR="00D40E08" w:rsidRPr="00FC3958" w:rsidRDefault="00D40E08" w:rsidP="004628C6">
      <w:pPr>
        <w:pStyle w:val="a3"/>
        <w:jc w:val="right"/>
        <w:rPr>
          <w:b/>
          <w:sz w:val="16"/>
          <w:szCs w:val="16"/>
          <w:lang w:val="kk-KZ" w:eastAsia="en-US"/>
        </w:rPr>
      </w:pPr>
    </w:p>
    <w:p w14:paraId="4D1BEABF" w14:textId="77777777" w:rsidR="00DF7E99" w:rsidRPr="00FC3958" w:rsidRDefault="00DF7E99" w:rsidP="004628C6">
      <w:pPr>
        <w:pStyle w:val="a3"/>
        <w:jc w:val="right"/>
        <w:rPr>
          <w:b/>
          <w:sz w:val="16"/>
          <w:szCs w:val="16"/>
          <w:lang w:val="kk-KZ" w:eastAsia="en-US"/>
        </w:rPr>
      </w:pPr>
    </w:p>
    <w:p w14:paraId="5D9B33CF" w14:textId="77777777" w:rsidR="00DF7E99" w:rsidRPr="00FC3958" w:rsidRDefault="00DF7E99" w:rsidP="004628C6">
      <w:pPr>
        <w:pStyle w:val="a3"/>
        <w:jc w:val="right"/>
        <w:rPr>
          <w:b/>
          <w:sz w:val="16"/>
          <w:szCs w:val="16"/>
          <w:lang w:val="kk-KZ" w:eastAsia="en-US"/>
        </w:rPr>
      </w:pPr>
    </w:p>
    <w:p w14:paraId="21AAF07E" w14:textId="77777777" w:rsidR="00DF7E99" w:rsidRPr="00FC3958" w:rsidRDefault="00DF7E99" w:rsidP="004628C6">
      <w:pPr>
        <w:pStyle w:val="a3"/>
        <w:jc w:val="right"/>
        <w:rPr>
          <w:b/>
          <w:sz w:val="16"/>
          <w:szCs w:val="16"/>
          <w:lang w:val="kk-KZ" w:eastAsia="en-US"/>
        </w:rPr>
      </w:pPr>
    </w:p>
    <w:p w14:paraId="58A97332" w14:textId="77777777" w:rsidR="00DF7E99" w:rsidRPr="00FC3958" w:rsidRDefault="00DF7E99" w:rsidP="004628C6">
      <w:pPr>
        <w:pStyle w:val="a3"/>
        <w:jc w:val="right"/>
        <w:rPr>
          <w:b/>
          <w:sz w:val="16"/>
          <w:szCs w:val="16"/>
          <w:lang w:val="kk-KZ" w:eastAsia="en-US"/>
        </w:rPr>
      </w:pPr>
    </w:p>
    <w:p w14:paraId="7CC36064" w14:textId="77777777" w:rsidR="00DF7E99" w:rsidRPr="00FC3958" w:rsidRDefault="00DF7E99" w:rsidP="004628C6">
      <w:pPr>
        <w:pStyle w:val="a3"/>
        <w:jc w:val="right"/>
        <w:rPr>
          <w:b/>
          <w:sz w:val="16"/>
          <w:szCs w:val="16"/>
          <w:lang w:val="kk-KZ" w:eastAsia="en-US"/>
        </w:rPr>
      </w:pPr>
    </w:p>
    <w:p w14:paraId="6E2B2876" w14:textId="77777777" w:rsidR="00DF7E99" w:rsidRPr="00FC3958" w:rsidRDefault="00DF7E99" w:rsidP="004628C6">
      <w:pPr>
        <w:pStyle w:val="a3"/>
        <w:jc w:val="right"/>
        <w:rPr>
          <w:b/>
          <w:sz w:val="16"/>
          <w:szCs w:val="16"/>
          <w:lang w:val="kk-KZ" w:eastAsia="en-US"/>
        </w:rPr>
      </w:pPr>
    </w:p>
    <w:p w14:paraId="370F857F" w14:textId="77777777" w:rsidR="00DF7E99" w:rsidRPr="00FC3958" w:rsidRDefault="00DF7E99" w:rsidP="004628C6">
      <w:pPr>
        <w:pStyle w:val="a3"/>
        <w:jc w:val="right"/>
        <w:rPr>
          <w:b/>
          <w:sz w:val="16"/>
          <w:szCs w:val="16"/>
          <w:lang w:val="kk-KZ" w:eastAsia="en-US"/>
        </w:rPr>
      </w:pPr>
    </w:p>
    <w:p w14:paraId="18ADBF1D" w14:textId="77777777" w:rsidR="00DF7E99" w:rsidRPr="00FC3958" w:rsidRDefault="00DF7E99" w:rsidP="004628C6">
      <w:pPr>
        <w:pStyle w:val="a3"/>
        <w:jc w:val="right"/>
        <w:rPr>
          <w:b/>
          <w:sz w:val="16"/>
          <w:szCs w:val="16"/>
          <w:lang w:val="kk-KZ" w:eastAsia="en-US"/>
        </w:rPr>
      </w:pPr>
    </w:p>
    <w:p w14:paraId="1FBC7488" w14:textId="77777777" w:rsidR="00DF7E99" w:rsidRPr="00FC3958" w:rsidRDefault="00DF7E99" w:rsidP="004628C6">
      <w:pPr>
        <w:pStyle w:val="a3"/>
        <w:jc w:val="right"/>
        <w:rPr>
          <w:b/>
          <w:sz w:val="16"/>
          <w:szCs w:val="16"/>
          <w:lang w:val="kk-KZ" w:eastAsia="en-US"/>
        </w:rPr>
      </w:pPr>
    </w:p>
    <w:p w14:paraId="798393BA" w14:textId="77777777" w:rsidR="00DF7E99" w:rsidRPr="00FC3958" w:rsidRDefault="00DF7E99" w:rsidP="004628C6">
      <w:pPr>
        <w:pStyle w:val="a3"/>
        <w:jc w:val="right"/>
        <w:rPr>
          <w:b/>
          <w:sz w:val="16"/>
          <w:szCs w:val="16"/>
          <w:lang w:val="kk-KZ" w:eastAsia="en-US"/>
        </w:rPr>
      </w:pPr>
    </w:p>
    <w:p w14:paraId="5AD260D8" w14:textId="77777777" w:rsidR="00B2309A" w:rsidRPr="00FC3958" w:rsidRDefault="00B2309A" w:rsidP="00794ACA">
      <w:pPr>
        <w:pStyle w:val="a3"/>
        <w:jc w:val="right"/>
        <w:rPr>
          <w:b/>
          <w:lang w:val="kk-KZ" w:eastAsia="en-US"/>
        </w:rPr>
      </w:pPr>
    </w:p>
    <w:p w14:paraId="378A7A5F" w14:textId="781B3118" w:rsidR="00B2309A" w:rsidRPr="00FC3958" w:rsidRDefault="00B2309A" w:rsidP="00794ACA">
      <w:pPr>
        <w:pStyle w:val="a3"/>
        <w:jc w:val="right"/>
        <w:rPr>
          <w:b/>
          <w:lang w:val="kk-KZ" w:eastAsia="en-US"/>
        </w:rPr>
      </w:pPr>
    </w:p>
    <w:p w14:paraId="26E4B66C" w14:textId="77777777" w:rsidR="009C4267" w:rsidRPr="00FC3958" w:rsidRDefault="009C4267" w:rsidP="00794ACA">
      <w:pPr>
        <w:pStyle w:val="a3"/>
        <w:jc w:val="right"/>
        <w:rPr>
          <w:b/>
          <w:lang w:val="kk-KZ" w:eastAsia="en-US"/>
        </w:rPr>
      </w:pPr>
    </w:p>
    <w:p w14:paraId="551C38CC" w14:textId="77777777" w:rsidR="00913726" w:rsidRPr="00FC3958" w:rsidRDefault="003E2794" w:rsidP="00913726">
      <w:pPr>
        <w:pStyle w:val="a3"/>
        <w:jc w:val="right"/>
        <w:rPr>
          <w:b/>
          <w:lang w:val="kk-KZ" w:eastAsia="en-US"/>
        </w:rPr>
      </w:pPr>
      <w:r w:rsidRPr="00FC3958">
        <w:rPr>
          <w:b/>
          <w:lang w:val="kk-KZ" w:eastAsia="en-US"/>
        </w:rPr>
        <w:t xml:space="preserve">                                                                </w:t>
      </w:r>
    </w:p>
    <w:p w14:paraId="5E615B8A" w14:textId="77777777" w:rsidR="00913726" w:rsidRPr="00FC3958" w:rsidRDefault="00913726" w:rsidP="00913726">
      <w:pPr>
        <w:pStyle w:val="a3"/>
        <w:jc w:val="right"/>
        <w:rPr>
          <w:b/>
          <w:lang w:val="kk-KZ" w:eastAsia="en-US"/>
        </w:rPr>
      </w:pPr>
    </w:p>
    <w:p w14:paraId="5801ABE0" w14:textId="77777777" w:rsidR="00913726" w:rsidRPr="00FC3958" w:rsidRDefault="00913726" w:rsidP="00913726">
      <w:pPr>
        <w:pStyle w:val="a3"/>
        <w:jc w:val="right"/>
        <w:rPr>
          <w:b/>
          <w:lang w:val="kk-KZ" w:eastAsia="en-US"/>
        </w:rPr>
      </w:pPr>
    </w:p>
    <w:p w14:paraId="532B9C0C" w14:textId="77777777" w:rsidR="00913726" w:rsidRPr="00FC3958" w:rsidRDefault="00913726" w:rsidP="00913726">
      <w:pPr>
        <w:pStyle w:val="a3"/>
        <w:jc w:val="right"/>
        <w:rPr>
          <w:b/>
          <w:lang w:val="kk-KZ" w:eastAsia="en-US"/>
        </w:rPr>
      </w:pPr>
    </w:p>
    <w:p w14:paraId="4B0E52DF" w14:textId="77777777" w:rsidR="00913726" w:rsidRPr="00FC3958" w:rsidRDefault="00913726" w:rsidP="00913726">
      <w:pPr>
        <w:pStyle w:val="a3"/>
        <w:jc w:val="right"/>
        <w:rPr>
          <w:b/>
          <w:lang w:val="kk-KZ" w:eastAsia="en-US"/>
        </w:rPr>
      </w:pPr>
    </w:p>
    <w:p w14:paraId="7F8E1F08" w14:textId="77777777" w:rsidR="00913726" w:rsidRPr="00FC3958" w:rsidRDefault="00913726" w:rsidP="00913726">
      <w:pPr>
        <w:pStyle w:val="a3"/>
        <w:jc w:val="right"/>
        <w:rPr>
          <w:b/>
          <w:lang w:val="kk-KZ" w:eastAsia="en-US"/>
        </w:rPr>
      </w:pPr>
    </w:p>
    <w:p w14:paraId="0A4976F0" w14:textId="77777777" w:rsidR="00913726" w:rsidRPr="00FC3958" w:rsidRDefault="00913726" w:rsidP="00913726">
      <w:pPr>
        <w:pStyle w:val="a3"/>
        <w:jc w:val="right"/>
        <w:rPr>
          <w:b/>
          <w:lang w:val="kk-KZ" w:eastAsia="en-US"/>
        </w:rPr>
      </w:pPr>
    </w:p>
    <w:p w14:paraId="3F648092" w14:textId="77777777" w:rsidR="00913726" w:rsidRPr="00FC3958" w:rsidRDefault="00913726" w:rsidP="00913726">
      <w:pPr>
        <w:pStyle w:val="a3"/>
        <w:jc w:val="right"/>
        <w:rPr>
          <w:b/>
          <w:lang w:val="kk-KZ" w:eastAsia="en-US"/>
        </w:rPr>
      </w:pPr>
    </w:p>
    <w:p w14:paraId="0DA54166" w14:textId="77777777" w:rsidR="00913726" w:rsidRPr="00FC3958" w:rsidRDefault="00913726" w:rsidP="00913726">
      <w:pPr>
        <w:pStyle w:val="a3"/>
        <w:jc w:val="right"/>
        <w:rPr>
          <w:b/>
          <w:lang w:val="kk-KZ" w:eastAsia="en-US"/>
        </w:rPr>
      </w:pPr>
    </w:p>
    <w:p w14:paraId="17CAB029" w14:textId="77777777" w:rsidR="00913726" w:rsidRPr="00FC3958" w:rsidRDefault="00913726" w:rsidP="00913726">
      <w:pPr>
        <w:pStyle w:val="a3"/>
        <w:jc w:val="right"/>
        <w:rPr>
          <w:b/>
          <w:lang w:val="kk-KZ" w:eastAsia="en-US"/>
        </w:rPr>
      </w:pPr>
    </w:p>
    <w:p w14:paraId="55D4E105" w14:textId="77777777" w:rsidR="00913726" w:rsidRPr="00FC3958" w:rsidRDefault="00913726" w:rsidP="00913726">
      <w:pPr>
        <w:pStyle w:val="a3"/>
        <w:jc w:val="right"/>
        <w:rPr>
          <w:b/>
          <w:lang w:val="kk-KZ" w:eastAsia="en-US"/>
        </w:rPr>
      </w:pPr>
    </w:p>
    <w:p w14:paraId="62C96BA2" w14:textId="77777777" w:rsidR="00913726" w:rsidRPr="00FC3958" w:rsidRDefault="00913726" w:rsidP="00913726">
      <w:pPr>
        <w:pStyle w:val="a3"/>
        <w:jc w:val="right"/>
        <w:rPr>
          <w:b/>
          <w:lang w:val="kk-KZ" w:eastAsia="en-US"/>
        </w:rPr>
      </w:pPr>
    </w:p>
    <w:p w14:paraId="6433187D" w14:textId="77777777" w:rsidR="00913726" w:rsidRPr="00FC3958" w:rsidRDefault="00913726" w:rsidP="00913726">
      <w:pPr>
        <w:pStyle w:val="a3"/>
        <w:jc w:val="right"/>
        <w:rPr>
          <w:b/>
          <w:lang w:val="kk-KZ" w:eastAsia="en-US"/>
        </w:rPr>
      </w:pPr>
    </w:p>
    <w:p w14:paraId="173F702B" w14:textId="77777777" w:rsidR="00913726" w:rsidRPr="00FC3958" w:rsidRDefault="00913726" w:rsidP="00913726">
      <w:pPr>
        <w:pStyle w:val="a3"/>
        <w:jc w:val="right"/>
        <w:rPr>
          <w:b/>
          <w:lang w:val="kk-KZ" w:eastAsia="en-US"/>
        </w:rPr>
      </w:pPr>
    </w:p>
    <w:p w14:paraId="77BEE5A7" w14:textId="77777777" w:rsidR="00913726" w:rsidRPr="00FC3958" w:rsidRDefault="00913726" w:rsidP="00913726">
      <w:pPr>
        <w:pStyle w:val="a3"/>
        <w:jc w:val="right"/>
        <w:rPr>
          <w:b/>
          <w:lang w:val="kk-KZ" w:eastAsia="en-US"/>
        </w:rPr>
      </w:pPr>
    </w:p>
    <w:p w14:paraId="717D352C" w14:textId="77777777" w:rsidR="00913726" w:rsidRPr="00FC3958" w:rsidRDefault="00913726" w:rsidP="00913726">
      <w:pPr>
        <w:pStyle w:val="a3"/>
        <w:jc w:val="right"/>
        <w:rPr>
          <w:b/>
          <w:lang w:val="kk-KZ" w:eastAsia="en-US"/>
        </w:rPr>
      </w:pPr>
    </w:p>
    <w:p w14:paraId="6B6DBC69" w14:textId="77777777" w:rsidR="00913726" w:rsidRPr="00FC3958" w:rsidRDefault="00913726" w:rsidP="00913726">
      <w:pPr>
        <w:pStyle w:val="a3"/>
        <w:jc w:val="right"/>
        <w:rPr>
          <w:b/>
          <w:lang w:val="kk-KZ" w:eastAsia="en-US"/>
        </w:rPr>
      </w:pPr>
    </w:p>
    <w:p w14:paraId="6BE209D8" w14:textId="77777777" w:rsidR="00913726" w:rsidRPr="00FC3958" w:rsidRDefault="00913726" w:rsidP="00913726">
      <w:pPr>
        <w:pStyle w:val="a3"/>
        <w:jc w:val="right"/>
        <w:rPr>
          <w:b/>
          <w:lang w:val="kk-KZ" w:eastAsia="en-US"/>
        </w:rPr>
      </w:pPr>
    </w:p>
    <w:p w14:paraId="59A08D7E" w14:textId="77777777" w:rsidR="00913726" w:rsidRPr="00FC3958" w:rsidRDefault="00913726" w:rsidP="00913726">
      <w:pPr>
        <w:pStyle w:val="a3"/>
        <w:jc w:val="right"/>
        <w:rPr>
          <w:b/>
          <w:lang w:val="kk-KZ" w:eastAsia="en-US"/>
        </w:rPr>
      </w:pPr>
    </w:p>
    <w:p w14:paraId="7F60F582" w14:textId="77777777" w:rsidR="00913726" w:rsidRPr="00FC3958" w:rsidRDefault="00913726" w:rsidP="00913726">
      <w:pPr>
        <w:pStyle w:val="a3"/>
        <w:jc w:val="right"/>
        <w:rPr>
          <w:b/>
          <w:lang w:val="kk-KZ" w:eastAsia="en-US"/>
        </w:rPr>
      </w:pPr>
    </w:p>
    <w:p w14:paraId="45B77B28" w14:textId="77777777" w:rsidR="00913726" w:rsidRPr="00FC3958" w:rsidRDefault="00913726" w:rsidP="00913726">
      <w:pPr>
        <w:pStyle w:val="a3"/>
        <w:jc w:val="right"/>
        <w:rPr>
          <w:b/>
          <w:lang w:val="kk-KZ" w:eastAsia="en-US"/>
        </w:rPr>
      </w:pPr>
    </w:p>
    <w:p w14:paraId="2AFC7BFC" w14:textId="77777777" w:rsidR="00913726" w:rsidRPr="00FC3958" w:rsidRDefault="00913726" w:rsidP="00913726">
      <w:pPr>
        <w:pStyle w:val="a3"/>
        <w:jc w:val="right"/>
        <w:rPr>
          <w:b/>
          <w:lang w:val="kk-KZ" w:eastAsia="en-US"/>
        </w:rPr>
      </w:pPr>
    </w:p>
    <w:p w14:paraId="332D2CD8" w14:textId="77777777" w:rsidR="00913726" w:rsidRPr="00FC3958" w:rsidRDefault="00913726" w:rsidP="00913726">
      <w:pPr>
        <w:pStyle w:val="a3"/>
        <w:jc w:val="right"/>
        <w:rPr>
          <w:b/>
          <w:lang w:val="kk-KZ" w:eastAsia="en-US"/>
        </w:rPr>
      </w:pPr>
    </w:p>
    <w:p w14:paraId="671E1A15" w14:textId="77777777" w:rsidR="00913726" w:rsidRPr="00FC3958" w:rsidRDefault="00913726" w:rsidP="00913726">
      <w:pPr>
        <w:pStyle w:val="a3"/>
        <w:jc w:val="right"/>
        <w:rPr>
          <w:b/>
          <w:lang w:val="kk-KZ" w:eastAsia="en-US"/>
        </w:rPr>
      </w:pPr>
    </w:p>
    <w:p w14:paraId="08DB79A4" w14:textId="77777777" w:rsidR="00913726" w:rsidRPr="00FC3958" w:rsidRDefault="00913726" w:rsidP="00913726">
      <w:pPr>
        <w:pStyle w:val="a3"/>
        <w:jc w:val="right"/>
        <w:rPr>
          <w:b/>
          <w:lang w:val="kk-KZ" w:eastAsia="en-US"/>
        </w:rPr>
      </w:pPr>
    </w:p>
    <w:p w14:paraId="66D62C2B" w14:textId="77777777" w:rsidR="00913726" w:rsidRPr="00FC3958" w:rsidRDefault="00913726" w:rsidP="00913726">
      <w:pPr>
        <w:pStyle w:val="a3"/>
        <w:jc w:val="right"/>
        <w:rPr>
          <w:b/>
          <w:lang w:val="kk-KZ" w:eastAsia="en-US"/>
        </w:rPr>
      </w:pPr>
    </w:p>
    <w:p w14:paraId="00DB09C5" w14:textId="36BBD183" w:rsidR="00913726" w:rsidRPr="00FC3958" w:rsidRDefault="003E2794" w:rsidP="00913726">
      <w:pPr>
        <w:pStyle w:val="a3"/>
        <w:jc w:val="right"/>
        <w:rPr>
          <w:b/>
          <w:lang w:val="kk-KZ" w:eastAsia="en-US"/>
        </w:rPr>
      </w:pPr>
      <w:r w:rsidRPr="00FC3958">
        <w:rPr>
          <w:b/>
          <w:lang w:val="kk-KZ" w:eastAsia="en-US"/>
        </w:rPr>
        <w:t xml:space="preserve">  </w:t>
      </w:r>
      <w:r w:rsidR="00583BFC" w:rsidRPr="00FC3958">
        <w:rPr>
          <w:b/>
          <w:lang w:val="kk-KZ" w:eastAsia="en-US"/>
        </w:rPr>
        <w:t xml:space="preserve">Сауда </w:t>
      </w:r>
      <w:r w:rsidR="00913726" w:rsidRPr="00FC3958">
        <w:rPr>
          <w:b/>
          <w:lang w:val="kk-KZ" w:eastAsia="en-US"/>
        </w:rPr>
        <w:t>ұйымымен</w:t>
      </w:r>
      <w:r w:rsidR="00583BFC" w:rsidRPr="00FC3958">
        <w:rPr>
          <w:b/>
          <w:lang w:val="kk-KZ" w:eastAsia="en-US"/>
        </w:rPr>
        <w:t xml:space="preserve"> ынтымақтастық туралы шартқа </w:t>
      </w:r>
    </w:p>
    <w:p w14:paraId="50EB71D8" w14:textId="6E126FCE" w:rsidR="003E2794" w:rsidRPr="00FC3958" w:rsidRDefault="00913726" w:rsidP="00913726">
      <w:pPr>
        <w:pStyle w:val="a3"/>
        <w:jc w:val="right"/>
        <w:rPr>
          <w:b/>
          <w:lang w:val="kk-KZ" w:eastAsia="en-US"/>
        </w:rPr>
      </w:pPr>
      <w:r w:rsidRPr="00FC3958">
        <w:rPr>
          <w:b/>
          <w:lang w:val="kk-KZ" w:eastAsia="en-US"/>
        </w:rPr>
        <w:t>жасалған 2-қ</w:t>
      </w:r>
      <w:r w:rsidR="00583BFC" w:rsidRPr="00FC3958">
        <w:rPr>
          <w:b/>
          <w:lang w:val="kk-KZ" w:eastAsia="en-US"/>
        </w:rPr>
        <w:t>осымша (Қосылу шарты)/</w:t>
      </w:r>
    </w:p>
    <w:p w14:paraId="5401D168" w14:textId="7B712E1A" w:rsidR="00583BFC" w:rsidRPr="00FC3958" w:rsidRDefault="003E2794" w:rsidP="00913726">
      <w:pPr>
        <w:pStyle w:val="a3"/>
        <w:jc w:val="right"/>
        <w:rPr>
          <w:b/>
          <w:lang w:val="kk-KZ" w:eastAsia="en-US"/>
        </w:rPr>
      </w:pPr>
      <w:r w:rsidRPr="00FC3958">
        <w:rPr>
          <w:b/>
          <w:lang w:val="kk-KZ" w:eastAsia="en-US"/>
        </w:rPr>
        <w:t xml:space="preserve">                                                                                           </w:t>
      </w:r>
      <w:r w:rsidR="00583BFC" w:rsidRPr="00FC3958">
        <w:rPr>
          <w:b/>
          <w:lang w:val="kk-KZ" w:eastAsia="en-US"/>
        </w:rPr>
        <w:t xml:space="preserve">Приложение №2 к Договору о сотрудничестве с Торговой организацией </w:t>
      </w:r>
    </w:p>
    <w:p w14:paraId="64CB683B" w14:textId="77777777" w:rsidR="00583BFC" w:rsidRPr="00FC3958" w:rsidRDefault="00583BFC" w:rsidP="00913726">
      <w:pPr>
        <w:pStyle w:val="a3"/>
        <w:jc w:val="right"/>
        <w:rPr>
          <w:lang w:val="kk-KZ" w:eastAsia="en-US"/>
        </w:rPr>
      </w:pPr>
      <w:r w:rsidRPr="00FC3958">
        <w:rPr>
          <w:b/>
          <w:lang w:val="kk-KZ" w:eastAsia="en-US"/>
        </w:rPr>
        <w:t>(Договор присоединения</w:t>
      </w:r>
      <w:r w:rsidRPr="00FC3958">
        <w:rPr>
          <w:lang w:val="kk-KZ" w:eastAsia="en-US"/>
        </w:rPr>
        <w:t>)</w:t>
      </w:r>
    </w:p>
    <w:p w14:paraId="6A6A9D63" w14:textId="77777777" w:rsidR="00583BFC" w:rsidRPr="00FC3958" w:rsidRDefault="00583BFC" w:rsidP="00583BFC">
      <w:pPr>
        <w:pStyle w:val="a3"/>
        <w:jc w:val="right"/>
        <w:rPr>
          <w:b/>
          <w:smallCaps/>
          <w:sz w:val="16"/>
          <w:szCs w:val="16"/>
          <w:lang w:val="kk-KZ"/>
        </w:rPr>
      </w:pPr>
    </w:p>
    <w:p w14:paraId="5B96BF5B" w14:textId="77777777" w:rsidR="000565BD" w:rsidRPr="00FC3958" w:rsidRDefault="000565BD" w:rsidP="00794ACA">
      <w:pPr>
        <w:pStyle w:val="a3"/>
        <w:jc w:val="right"/>
        <w:rPr>
          <w:sz w:val="16"/>
          <w:szCs w:val="16"/>
          <w:lang w:val="kk-KZ" w:eastAsia="en-US"/>
        </w:rPr>
      </w:pPr>
    </w:p>
    <w:p w14:paraId="2E0D7371" w14:textId="774FF048" w:rsidR="00794ACA" w:rsidRPr="00FC3958" w:rsidRDefault="00794ACA" w:rsidP="004628C6">
      <w:pPr>
        <w:pStyle w:val="a3"/>
        <w:jc w:val="right"/>
        <w:rPr>
          <w:b/>
          <w:smallCaps/>
          <w:sz w:val="16"/>
          <w:szCs w:val="16"/>
          <w:lang w:val="kk-KZ"/>
        </w:rPr>
      </w:pPr>
    </w:p>
    <w:p w14:paraId="514AB27F" w14:textId="77777777" w:rsidR="004F709E" w:rsidRPr="00FC3958" w:rsidRDefault="004F709E" w:rsidP="004F709E">
      <w:pPr>
        <w:pStyle w:val="a3"/>
        <w:jc w:val="right"/>
        <w:rPr>
          <w:b/>
          <w:smallCaps/>
          <w:sz w:val="16"/>
          <w:szCs w:val="16"/>
          <w:lang w:val="kk-KZ"/>
        </w:rPr>
      </w:pPr>
    </w:p>
    <w:p w14:paraId="799CFD5C" w14:textId="77777777" w:rsidR="0076244D" w:rsidRPr="00FC3958" w:rsidRDefault="0076244D" w:rsidP="0076244D">
      <w:pPr>
        <w:pStyle w:val="a3"/>
        <w:jc w:val="right"/>
        <w:rPr>
          <w:b/>
          <w:smallCaps/>
          <w:sz w:val="16"/>
          <w:szCs w:val="16"/>
          <w:lang w:val="kk-KZ"/>
        </w:rPr>
      </w:pPr>
    </w:p>
    <w:p w14:paraId="54E3A08F" w14:textId="77777777" w:rsidR="00913726" w:rsidRPr="00FC3958" w:rsidRDefault="00913726" w:rsidP="0076244D">
      <w:pPr>
        <w:tabs>
          <w:tab w:val="left" w:pos="426"/>
        </w:tabs>
        <w:ind w:left="426" w:right="47" w:hanging="426"/>
        <w:jc w:val="center"/>
        <w:outlineLvl w:val="0"/>
        <w:rPr>
          <w:b/>
          <w:sz w:val="18"/>
          <w:szCs w:val="18"/>
          <w:lang w:val="kk-KZ"/>
        </w:rPr>
      </w:pPr>
      <w:r w:rsidRPr="00FC3958">
        <w:rPr>
          <w:b/>
          <w:sz w:val="18"/>
          <w:szCs w:val="18"/>
          <w:lang w:val="kk-KZ"/>
        </w:rPr>
        <w:t xml:space="preserve">Тауарды қайтаруды растау </w:t>
      </w:r>
    </w:p>
    <w:p w14:paraId="12D000BD" w14:textId="21F5D710" w:rsidR="0076244D" w:rsidRPr="00FC3958" w:rsidRDefault="00913726" w:rsidP="00913726">
      <w:pPr>
        <w:tabs>
          <w:tab w:val="left" w:pos="426"/>
        </w:tabs>
        <w:ind w:left="426" w:right="47" w:hanging="426"/>
        <w:jc w:val="center"/>
        <w:outlineLvl w:val="0"/>
        <w:rPr>
          <w:b/>
          <w:bCs/>
          <w:sz w:val="18"/>
          <w:szCs w:val="18"/>
          <w:lang w:val="kk-KZ"/>
        </w:rPr>
      </w:pPr>
      <w:r w:rsidRPr="00FC3958">
        <w:rPr>
          <w:b/>
          <w:sz w:val="18"/>
          <w:szCs w:val="18"/>
          <w:lang w:val="kk-KZ"/>
        </w:rPr>
        <w:t>НЫСАНЫ/</w:t>
      </w:r>
      <w:r w:rsidR="0076244D" w:rsidRPr="00FC3958">
        <w:rPr>
          <w:b/>
          <w:bCs/>
          <w:sz w:val="18"/>
          <w:szCs w:val="18"/>
          <w:lang w:val="kk-KZ"/>
        </w:rPr>
        <w:t>ФОРМА</w:t>
      </w:r>
    </w:p>
    <w:p w14:paraId="47501C8F" w14:textId="77777777" w:rsidR="00993A25" w:rsidRPr="00FC3958" w:rsidRDefault="0076244D" w:rsidP="0076244D">
      <w:pPr>
        <w:pStyle w:val="a3"/>
        <w:jc w:val="center"/>
        <w:rPr>
          <w:b/>
          <w:sz w:val="18"/>
          <w:szCs w:val="18"/>
          <w:lang w:val="kk-KZ"/>
        </w:rPr>
      </w:pPr>
      <w:r w:rsidRPr="00FC3958">
        <w:rPr>
          <w:b/>
          <w:sz w:val="18"/>
          <w:szCs w:val="18"/>
          <w:lang w:val="kk-KZ"/>
        </w:rPr>
        <w:t>Подтверждение возврата Товара</w:t>
      </w:r>
    </w:p>
    <w:p w14:paraId="1495543B" w14:textId="77777777" w:rsidR="00993A25" w:rsidRPr="00FC3958" w:rsidRDefault="00993A25" w:rsidP="0076244D">
      <w:pPr>
        <w:pStyle w:val="a3"/>
        <w:jc w:val="center"/>
        <w:rPr>
          <w:b/>
          <w:sz w:val="18"/>
          <w:szCs w:val="18"/>
          <w:lang w:val="kk-KZ"/>
        </w:rPr>
      </w:pPr>
    </w:p>
    <w:p w14:paraId="3FCD082B" w14:textId="43E40C89" w:rsidR="00993A25" w:rsidRPr="00FC3958" w:rsidRDefault="00B80DDD" w:rsidP="00993A25">
      <w:pPr>
        <w:pStyle w:val="a3"/>
        <w:jc w:val="center"/>
        <w:rPr>
          <w:b/>
          <w:sz w:val="18"/>
          <w:szCs w:val="18"/>
        </w:rPr>
      </w:pPr>
      <w:r w:rsidRPr="00FC3958">
        <w:rPr>
          <w:b/>
          <w:sz w:val="18"/>
          <w:szCs w:val="18"/>
          <w:lang w:val="kk-KZ"/>
        </w:rPr>
        <w:t>Сауда ұйымының БСН/ЖСН  /</w:t>
      </w:r>
      <w:r w:rsidR="00993A25" w:rsidRPr="00FC3958">
        <w:rPr>
          <w:b/>
          <w:sz w:val="18"/>
          <w:szCs w:val="18"/>
          <w:lang w:val="kk-KZ"/>
        </w:rPr>
        <w:t>БИН</w:t>
      </w:r>
      <w:r w:rsidR="00993A25" w:rsidRPr="00FC3958">
        <w:rPr>
          <w:b/>
          <w:sz w:val="18"/>
          <w:szCs w:val="18"/>
        </w:rPr>
        <w:t>/ИИН Торговой организации _____________________________________</w:t>
      </w:r>
    </w:p>
    <w:p w14:paraId="37BF1DF5" w14:textId="77777777" w:rsidR="00993A25" w:rsidRPr="00FC3958" w:rsidRDefault="00993A25" w:rsidP="00993A25">
      <w:pPr>
        <w:pStyle w:val="a3"/>
        <w:jc w:val="center"/>
        <w:rPr>
          <w:b/>
          <w:sz w:val="18"/>
          <w:szCs w:val="18"/>
        </w:rPr>
      </w:pPr>
    </w:p>
    <w:p w14:paraId="39ED0CA8" w14:textId="77777777" w:rsidR="00993A25" w:rsidRPr="00FC3958" w:rsidRDefault="00993A25" w:rsidP="00993A25">
      <w:pPr>
        <w:pStyle w:val="a3"/>
        <w:jc w:val="center"/>
        <w:rPr>
          <w:b/>
          <w:sz w:val="18"/>
          <w:szCs w:val="18"/>
        </w:rPr>
      </w:pPr>
    </w:p>
    <w:p w14:paraId="560B5BE7" w14:textId="1EC1CEFF" w:rsidR="00993A25" w:rsidRPr="00FC3958" w:rsidRDefault="00B80DDD" w:rsidP="00993A25">
      <w:pPr>
        <w:pStyle w:val="a3"/>
        <w:jc w:val="center"/>
        <w:rPr>
          <w:b/>
          <w:sz w:val="18"/>
          <w:szCs w:val="18"/>
        </w:rPr>
      </w:pPr>
      <w:r w:rsidRPr="00FC3958">
        <w:rPr>
          <w:b/>
          <w:sz w:val="18"/>
          <w:szCs w:val="18"/>
          <w:lang w:val="kk-KZ"/>
        </w:rPr>
        <w:t xml:space="preserve">Сауда ұйымының атауы / </w:t>
      </w:r>
      <w:r w:rsidR="00993A25" w:rsidRPr="00FC3958">
        <w:rPr>
          <w:b/>
          <w:sz w:val="18"/>
          <w:szCs w:val="18"/>
        </w:rPr>
        <w:t>Наименование Торговой организации ________________________________________________________________________________</w:t>
      </w:r>
    </w:p>
    <w:p w14:paraId="50B90D8E" w14:textId="3C6B20A9" w:rsidR="0076244D" w:rsidRPr="00FC3958" w:rsidRDefault="0076244D" w:rsidP="0076244D">
      <w:pPr>
        <w:pStyle w:val="a3"/>
        <w:jc w:val="center"/>
        <w:rPr>
          <w:b/>
          <w:sz w:val="18"/>
          <w:szCs w:val="18"/>
          <w:lang w:val="kk-KZ"/>
        </w:rPr>
      </w:pPr>
    </w:p>
    <w:p w14:paraId="6649D195" w14:textId="77777777" w:rsidR="0076244D" w:rsidRPr="00FC3958" w:rsidRDefault="0076244D" w:rsidP="0076244D">
      <w:pPr>
        <w:pStyle w:val="a3"/>
        <w:jc w:val="center"/>
        <w:rPr>
          <w:b/>
          <w:sz w:val="18"/>
          <w:szCs w:val="18"/>
          <w:lang w:val="kk-KZ"/>
        </w:rPr>
      </w:pPr>
    </w:p>
    <w:p w14:paraId="38FA2888" w14:textId="35907EF4" w:rsidR="0076244D" w:rsidRPr="00FC3958" w:rsidRDefault="0076244D" w:rsidP="0076244D">
      <w:pPr>
        <w:pStyle w:val="a3"/>
        <w:rPr>
          <w:b/>
          <w:sz w:val="18"/>
          <w:szCs w:val="18"/>
          <w:lang w:val="kk-KZ"/>
        </w:rPr>
      </w:pPr>
      <w:r w:rsidRPr="00FC3958">
        <w:rPr>
          <w:b/>
          <w:sz w:val="18"/>
          <w:szCs w:val="18"/>
          <w:lang w:val="kk-KZ"/>
        </w:rPr>
        <w:t xml:space="preserve">г._______________  </w:t>
      </w:r>
      <w:r w:rsidR="00F960C0" w:rsidRPr="00FC3958">
        <w:rPr>
          <w:b/>
          <w:sz w:val="18"/>
          <w:szCs w:val="18"/>
          <w:lang w:val="kk-KZ"/>
        </w:rPr>
        <w:t>қ.</w:t>
      </w:r>
      <w:r w:rsidRPr="00FC3958">
        <w:rPr>
          <w:b/>
          <w:sz w:val="18"/>
          <w:szCs w:val="18"/>
          <w:lang w:val="kk-KZ"/>
        </w:rPr>
        <w:t xml:space="preserve">                                                                                                                                                          </w:t>
      </w:r>
      <w:r w:rsidR="00F960C0" w:rsidRPr="00FC3958">
        <w:rPr>
          <w:b/>
          <w:sz w:val="18"/>
          <w:szCs w:val="18"/>
          <w:lang w:val="kk-KZ"/>
        </w:rPr>
        <w:t>күні/</w:t>
      </w:r>
      <w:r w:rsidRPr="00FC3958">
        <w:rPr>
          <w:b/>
          <w:sz w:val="18"/>
          <w:szCs w:val="18"/>
          <w:lang w:val="kk-KZ"/>
        </w:rPr>
        <w:t>дата: ____________</w:t>
      </w:r>
    </w:p>
    <w:p w14:paraId="6FF1B65B" w14:textId="77777777" w:rsidR="0076244D" w:rsidRPr="00FC3958" w:rsidRDefault="0076244D" w:rsidP="0076244D">
      <w:pPr>
        <w:pStyle w:val="a3"/>
        <w:jc w:val="center"/>
        <w:rPr>
          <w:sz w:val="18"/>
          <w:szCs w:val="18"/>
          <w:lang w:val="kk-KZ"/>
        </w:rPr>
      </w:pPr>
      <w:r w:rsidRPr="00FC3958">
        <w:rPr>
          <w:sz w:val="18"/>
          <w:szCs w:val="18"/>
          <w:lang w:val="kk-KZ"/>
        </w:rPr>
        <w:t>__________________________________________</w:t>
      </w:r>
    </w:p>
    <w:p w14:paraId="26EDAFCE" w14:textId="0C54391F" w:rsidR="0076244D" w:rsidRPr="00FC3958" w:rsidRDefault="0076244D" w:rsidP="0076244D">
      <w:pPr>
        <w:pStyle w:val="REBL2"/>
        <w:numPr>
          <w:ilvl w:val="0"/>
          <w:numId w:val="0"/>
        </w:numPr>
        <w:jc w:val="center"/>
        <w:rPr>
          <w:smallCaps/>
          <w:sz w:val="18"/>
          <w:szCs w:val="18"/>
          <w:lang w:val="kk-KZ"/>
        </w:rPr>
      </w:pPr>
      <w:r w:rsidRPr="00FC3958">
        <w:rPr>
          <w:smallCaps/>
          <w:sz w:val="18"/>
          <w:szCs w:val="18"/>
          <w:lang w:val="kk-KZ"/>
        </w:rPr>
        <w:t>(</w:t>
      </w:r>
      <w:r w:rsidR="00F960C0" w:rsidRPr="00FC3958">
        <w:rPr>
          <w:smallCaps/>
          <w:sz w:val="18"/>
          <w:szCs w:val="18"/>
          <w:lang w:val="kk-KZ"/>
        </w:rPr>
        <w:t>Клиенттің аты-жөні/</w:t>
      </w:r>
      <w:r w:rsidR="00F960C0" w:rsidRPr="00FC3958">
        <w:rPr>
          <w:i/>
          <w:smallCaps/>
          <w:sz w:val="18"/>
          <w:szCs w:val="18"/>
          <w:lang w:val="kk-KZ"/>
        </w:rPr>
        <w:t>ФИО клиента</w:t>
      </w:r>
      <w:r w:rsidRPr="00FC3958">
        <w:rPr>
          <w:smallCaps/>
          <w:sz w:val="18"/>
          <w:szCs w:val="18"/>
          <w:lang w:val="kk-KZ"/>
        </w:rPr>
        <w:t>)</w:t>
      </w:r>
    </w:p>
    <w:p w14:paraId="5F0CB435" w14:textId="5AA0547E" w:rsidR="00F960C0" w:rsidRPr="00FC3958" w:rsidRDefault="00F960C0" w:rsidP="00F960C0">
      <w:pPr>
        <w:pStyle w:val="REBL2"/>
        <w:numPr>
          <w:ilvl w:val="0"/>
          <w:numId w:val="0"/>
        </w:numPr>
        <w:spacing w:after="0"/>
        <w:rPr>
          <w:smallCaps/>
          <w:sz w:val="18"/>
          <w:szCs w:val="18"/>
          <w:lang w:val="kk-KZ"/>
        </w:rPr>
      </w:pPr>
      <w:r w:rsidRPr="00FC3958">
        <w:rPr>
          <w:smallCaps/>
          <w:sz w:val="18"/>
          <w:szCs w:val="18"/>
          <w:lang w:val="kk-KZ"/>
        </w:rPr>
        <w:t xml:space="preserve">Мен, _____________________________________________________ </w:t>
      </w:r>
    </w:p>
    <w:p w14:paraId="024C5E09" w14:textId="225CBF47" w:rsidR="00F960C0" w:rsidRPr="00FC3958" w:rsidRDefault="00F960C0" w:rsidP="0076244D">
      <w:pPr>
        <w:pStyle w:val="REBL2"/>
        <w:numPr>
          <w:ilvl w:val="0"/>
          <w:numId w:val="0"/>
        </w:numPr>
        <w:spacing w:after="0"/>
        <w:rPr>
          <w:smallCaps/>
          <w:sz w:val="18"/>
          <w:szCs w:val="18"/>
          <w:lang w:val="kk-KZ"/>
        </w:rPr>
      </w:pPr>
      <w:r w:rsidRPr="00FC3958">
        <w:rPr>
          <w:smallCaps/>
          <w:sz w:val="18"/>
          <w:szCs w:val="18"/>
          <w:lang w:val="kk-KZ"/>
        </w:rPr>
        <w:t xml:space="preserve">                            дүкен өкілінің аты-жөні                                                                  </w:t>
      </w:r>
    </w:p>
    <w:p w14:paraId="077E374C" w14:textId="4888D01C"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Я/</w:t>
      </w:r>
      <w:r w:rsidR="00F960C0" w:rsidRPr="00FC3958">
        <w:rPr>
          <w:smallCaps/>
          <w:sz w:val="18"/>
          <w:szCs w:val="18"/>
          <w:lang w:val="kk-KZ"/>
        </w:rPr>
        <w:t xml:space="preserve"> </w:t>
      </w:r>
      <w:r w:rsidRPr="00FC3958">
        <w:rPr>
          <w:smallCaps/>
          <w:sz w:val="18"/>
          <w:szCs w:val="18"/>
          <w:lang w:val="kk-KZ"/>
        </w:rPr>
        <w:t xml:space="preserve"> ___________________________________, подтверждаю возврат клиентом/                 </w:t>
      </w:r>
    </w:p>
    <w:p w14:paraId="101C20B3" w14:textId="519924F7" w:rsidR="0076244D" w:rsidRPr="00FC3958" w:rsidRDefault="0076244D" w:rsidP="0076244D">
      <w:pPr>
        <w:pStyle w:val="REBL2"/>
        <w:numPr>
          <w:ilvl w:val="0"/>
          <w:numId w:val="0"/>
        </w:numPr>
        <w:jc w:val="left"/>
        <w:rPr>
          <w:smallCaps/>
          <w:sz w:val="18"/>
          <w:szCs w:val="18"/>
          <w:lang w:val="kk-KZ"/>
        </w:rPr>
      </w:pPr>
      <w:r w:rsidRPr="00FC3958">
        <w:rPr>
          <w:smallCaps/>
          <w:sz w:val="18"/>
          <w:szCs w:val="18"/>
          <w:lang w:val="kk-KZ"/>
        </w:rPr>
        <w:t xml:space="preserve">          (</w:t>
      </w:r>
      <w:r w:rsidR="00F960C0" w:rsidRPr="00FC3958">
        <w:rPr>
          <w:i/>
          <w:smallCaps/>
          <w:sz w:val="18"/>
          <w:szCs w:val="18"/>
          <w:lang w:val="kk-KZ"/>
        </w:rPr>
        <w:t>ФИО представителя магазина</w:t>
      </w:r>
      <w:r w:rsidRPr="00FC3958">
        <w:rPr>
          <w:smallCaps/>
          <w:sz w:val="18"/>
          <w:szCs w:val="18"/>
          <w:lang w:val="kk-KZ"/>
        </w:rPr>
        <w:t>)</w:t>
      </w:r>
    </w:p>
    <w:p w14:paraId="7A5A1B72" w14:textId="77777777" w:rsidR="00F960C0" w:rsidRPr="00FC3958" w:rsidRDefault="00F960C0" w:rsidP="00F960C0">
      <w:pPr>
        <w:pStyle w:val="REBL2"/>
        <w:numPr>
          <w:ilvl w:val="0"/>
          <w:numId w:val="0"/>
        </w:numPr>
        <w:spacing w:after="0"/>
        <w:rPr>
          <w:smallCaps/>
          <w:sz w:val="18"/>
          <w:szCs w:val="18"/>
          <w:lang w:val="kk-KZ"/>
        </w:rPr>
      </w:pPr>
      <w:r w:rsidRPr="00FC3958">
        <w:rPr>
          <w:smallCaps/>
          <w:sz w:val="18"/>
          <w:szCs w:val="18"/>
          <w:lang w:val="kk-KZ"/>
        </w:rPr>
        <w:t xml:space="preserve">__________________ (_________________________) на сумму тенге / теңге сомасындағы </w:t>
      </w:r>
    </w:p>
    <w:p w14:paraId="6DDBE1FE" w14:textId="77777777" w:rsidR="00F960C0" w:rsidRPr="00FC3958" w:rsidRDefault="00F960C0" w:rsidP="00F960C0">
      <w:pPr>
        <w:pStyle w:val="REBL2"/>
        <w:numPr>
          <w:ilvl w:val="0"/>
          <w:numId w:val="0"/>
        </w:numPr>
        <w:rPr>
          <w:smallCaps/>
          <w:sz w:val="18"/>
          <w:szCs w:val="18"/>
          <w:lang w:val="kk-KZ"/>
        </w:rPr>
      </w:pPr>
      <w:r w:rsidRPr="00FC3958">
        <w:rPr>
          <w:smallCaps/>
          <w:sz w:val="18"/>
          <w:szCs w:val="18"/>
          <w:lang w:val="kk-KZ"/>
        </w:rPr>
        <w:t xml:space="preserve">      (</w:t>
      </w:r>
      <w:r w:rsidRPr="00FC3958">
        <w:rPr>
          <w:i/>
          <w:smallCaps/>
          <w:sz w:val="18"/>
          <w:szCs w:val="18"/>
          <w:lang w:val="kk-KZ"/>
        </w:rPr>
        <w:t>сомасын жазумен /сумма прописью/</w:t>
      </w:r>
      <w:r w:rsidRPr="00FC3958">
        <w:rPr>
          <w:smallCaps/>
          <w:sz w:val="18"/>
          <w:szCs w:val="18"/>
          <w:lang w:val="kk-KZ"/>
        </w:rPr>
        <w:t>)</w:t>
      </w:r>
    </w:p>
    <w:p w14:paraId="221F2E73" w14:textId="77777777"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 xml:space="preserve">_____________________________________________________товара/тауарды </w:t>
      </w:r>
    </w:p>
    <w:p w14:paraId="2145A6D4" w14:textId="7A35B8E2" w:rsidR="0076244D" w:rsidRPr="00FC3958" w:rsidRDefault="0076244D" w:rsidP="0076244D">
      <w:pPr>
        <w:pStyle w:val="REBL2"/>
        <w:numPr>
          <w:ilvl w:val="0"/>
          <w:numId w:val="0"/>
        </w:numPr>
        <w:rPr>
          <w:smallCaps/>
          <w:sz w:val="18"/>
          <w:szCs w:val="18"/>
          <w:lang w:val="kk-KZ"/>
        </w:rPr>
      </w:pPr>
      <w:r w:rsidRPr="00FC3958">
        <w:rPr>
          <w:smallCaps/>
          <w:sz w:val="18"/>
          <w:szCs w:val="18"/>
          <w:lang w:val="kk-KZ"/>
        </w:rPr>
        <w:t xml:space="preserve">         (</w:t>
      </w:r>
      <w:r w:rsidR="00C46F7F" w:rsidRPr="00FC3958">
        <w:rPr>
          <w:smallCaps/>
          <w:sz w:val="18"/>
          <w:szCs w:val="18"/>
          <w:lang w:val="kk-KZ"/>
        </w:rPr>
        <w:t>Клиенттің аты-жөні/</w:t>
      </w:r>
      <w:r w:rsidR="00F960C0" w:rsidRPr="00FC3958">
        <w:rPr>
          <w:i/>
          <w:smallCaps/>
          <w:sz w:val="18"/>
          <w:szCs w:val="18"/>
          <w:lang w:val="kk-KZ"/>
        </w:rPr>
        <w:t>ФИО клиента</w:t>
      </w:r>
      <w:r w:rsidRPr="00FC3958">
        <w:rPr>
          <w:smallCaps/>
          <w:sz w:val="18"/>
          <w:szCs w:val="18"/>
          <w:lang w:val="kk-KZ"/>
        </w:rPr>
        <w:t>)</w:t>
      </w:r>
    </w:p>
    <w:p w14:paraId="5AC2724A" w14:textId="77777777" w:rsidR="00C46F7F" w:rsidRPr="00FC3958" w:rsidRDefault="00C46F7F" w:rsidP="0076244D">
      <w:pPr>
        <w:pStyle w:val="REBL2"/>
        <w:numPr>
          <w:ilvl w:val="0"/>
          <w:numId w:val="0"/>
        </w:numPr>
        <w:rPr>
          <w:smallCaps/>
          <w:sz w:val="18"/>
          <w:szCs w:val="18"/>
          <w:lang w:val="kk-KZ"/>
        </w:rPr>
      </w:pPr>
      <w:r w:rsidRPr="00FC3958">
        <w:rPr>
          <w:smallCaps/>
          <w:sz w:val="18"/>
          <w:szCs w:val="18"/>
          <w:lang w:val="kk-KZ"/>
        </w:rPr>
        <w:t>______________________тауарды клиенттің қайтарғандығын растаймын/</w:t>
      </w:r>
    </w:p>
    <w:p w14:paraId="228FB9AF" w14:textId="03ABFC9F" w:rsidR="00B80DDD" w:rsidRPr="00FC3958" w:rsidRDefault="00B80DDD" w:rsidP="0076244D">
      <w:pPr>
        <w:pStyle w:val="REBL2"/>
        <w:numPr>
          <w:ilvl w:val="0"/>
          <w:numId w:val="0"/>
        </w:numPr>
        <w:rPr>
          <w:smallCaps/>
          <w:sz w:val="18"/>
          <w:szCs w:val="18"/>
          <w:lang w:val="kk-KZ"/>
        </w:rPr>
      </w:pPr>
      <w:r w:rsidRPr="00FC3958">
        <w:rPr>
          <w:smallCaps/>
          <w:sz w:val="18"/>
          <w:szCs w:val="18"/>
          <w:lang w:val="kk-KZ"/>
        </w:rPr>
        <w:t xml:space="preserve">Сауда ұйымының клиентке қатысты шағымдары жоқ. Сауда ұйымының мәліметтер базасында осы тауарды қайтару тіркелген. Банкке көрсетілген соманы (комиссияны шегере отырып) төленген ретінде еспеке алу және оны есепті кезең ішінде берілген кредиттердің жиынтық сомасының жалпы мөлшерінен шегеру құқығын береміз. /  </w:t>
      </w:r>
    </w:p>
    <w:p w14:paraId="6B79D220" w14:textId="0EBBA7D1" w:rsidR="0076244D" w:rsidRPr="00FC3958" w:rsidRDefault="0076244D" w:rsidP="0076244D">
      <w:pPr>
        <w:pStyle w:val="REBL2"/>
        <w:numPr>
          <w:ilvl w:val="0"/>
          <w:numId w:val="0"/>
        </w:numPr>
        <w:rPr>
          <w:smallCaps/>
          <w:sz w:val="18"/>
          <w:szCs w:val="18"/>
          <w:lang w:val="kk-KZ"/>
        </w:rPr>
      </w:pPr>
      <w:r w:rsidRPr="00FC3958">
        <w:rPr>
          <w:smallCaps/>
          <w:sz w:val="18"/>
          <w:szCs w:val="18"/>
          <w:lang w:val="kk-KZ"/>
        </w:rPr>
        <w:t xml:space="preserve">Торговая организация претензий к клиенту не имеет. В базе данных торговой организацией возврат данного товара зафиксирован. предоставляем Банку право зачесть </w:t>
      </w:r>
      <w:r w:rsidR="00B73F59" w:rsidRPr="00FC3958">
        <w:rPr>
          <w:smallCaps/>
          <w:sz w:val="18"/>
          <w:szCs w:val="18"/>
          <w:lang w:val="kk-KZ"/>
        </w:rPr>
        <w:t xml:space="preserve">указанную  </w:t>
      </w:r>
      <w:r w:rsidRPr="00FC3958">
        <w:rPr>
          <w:smallCaps/>
          <w:sz w:val="18"/>
          <w:szCs w:val="18"/>
          <w:lang w:val="kk-KZ"/>
        </w:rPr>
        <w:t>сумму</w:t>
      </w:r>
      <w:r w:rsidR="00B73F59" w:rsidRPr="00FC3958">
        <w:rPr>
          <w:smallCaps/>
          <w:sz w:val="18"/>
          <w:szCs w:val="18"/>
          <w:lang w:val="kk-KZ"/>
        </w:rPr>
        <w:t xml:space="preserve"> (за минусом комисии)</w:t>
      </w:r>
      <w:r w:rsidRPr="00FC3958">
        <w:rPr>
          <w:smallCaps/>
          <w:sz w:val="18"/>
          <w:szCs w:val="18"/>
          <w:lang w:val="kk-KZ"/>
        </w:rPr>
        <w:t xml:space="preserve"> в качестве оплаченной и вычесть ее из общего размера совокупной суммы кредитов, предоставленных в течение отчетного периода.</w:t>
      </w:r>
    </w:p>
    <w:p w14:paraId="13C60B2A" w14:textId="77777777" w:rsidR="0076244D" w:rsidRPr="00FC3958" w:rsidRDefault="0076244D" w:rsidP="0076244D">
      <w:pPr>
        <w:pStyle w:val="REBL2"/>
        <w:numPr>
          <w:ilvl w:val="0"/>
          <w:numId w:val="0"/>
        </w:numPr>
        <w:spacing w:after="0"/>
        <w:rPr>
          <w:smallCaps/>
          <w:sz w:val="18"/>
          <w:szCs w:val="18"/>
          <w:lang w:val="kk-KZ"/>
        </w:rPr>
      </w:pPr>
    </w:p>
    <w:p w14:paraId="10A1A91B" w14:textId="3617340E" w:rsidR="00C46F7F" w:rsidRPr="00FC3958" w:rsidRDefault="00C46F7F" w:rsidP="00C46F7F">
      <w:pPr>
        <w:pStyle w:val="REBL2"/>
        <w:numPr>
          <w:ilvl w:val="0"/>
          <w:numId w:val="0"/>
        </w:numPr>
        <w:spacing w:after="0"/>
        <w:rPr>
          <w:smallCaps/>
          <w:sz w:val="18"/>
          <w:szCs w:val="18"/>
          <w:lang w:val="kk-KZ"/>
        </w:rPr>
      </w:pPr>
      <w:r w:rsidRPr="00FC3958">
        <w:rPr>
          <w:smallCaps/>
          <w:sz w:val="18"/>
          <w:szCs w:val="18"/>
          <w:lang w:val="kk-KZ"/>
        </w:rPr>
        <w:t>Сауда орнының атауы, мекенжайы</w:t>
      </w:r>
    </w:p>
    <w:p w14:paraId="2FA70899" w14:textId="77777777"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название торговой точки, адрес/                __________________________________________</w:t>
      </w:r>
    </w:p>
    <w:p w14:paraId="7A6B8BA0" w14:textId="77777777" w:rsidR="0076244D" w:rsidRPr="00FC3958" w:rsidRDefault="0076244D" w:rsidP="0076244D">
      <w:pPr>
        <w:pStyle w:val="REBL2"/>
        <w:numPr>
          <w:ilvl w:val="0"/>
          <w:numId w:val="0"/>
        </w:numPr>
        <w:spacing w:after="0"/>
        <w:rPr>
          <w:smallCaps/>
          <w:sz w:val="18"/>
          <w:szCs w:val="18"/>
          <w:lang w:val="kk-KZ"/>
        </w:rPr>
      </w:pPr>
    </w:p>
    <w:p w14:paraId="0AD87DAD" w14:textId="77777777" w:rsidR="0076244D" w:rsidRPr="00FC3958" w:rsidRDefault="0076244D" w:rsidP="0076244D">
      <w:pPr>
        <w:pStyle w:val="REBL2"/>
        <w:numPr>
          <w:ilvl w:val="0"/>
          <w:numId w:val="0"/>
        </w:numPr>
        <w:spacing w:after="0"/>
        <w:rPr>
          <w:smallCaps/>
          <w:sz w:val="18"/>
          <w:szCs w:val="18"/>
          <w:lang w:val="kk-KZ"/>
        </w:rPr>
      </w:pPr>
    </w:p>
    <w:p w14:paraId="740629CE" w14:textId="3DDC9A08" w:rsidR="00C46F7F" w:rsidRPr="00FC3958" w:rsidRDefault="00C46F7F" w:rsidP="0076244D">
      <w:pPr>
        <w:pStyle w:val="REBL2"/>
        <w:numPr>
          <w:ilvl w:val="0"/>
          <w:numId w:val="0"/>
        </w:numPr>
        <w:spacing w:after="0"/>
        <w:rPr>
          <w:smallCaps/>
          <w:sz w:val="18"/>
          <w:szCs w:val="18"/>
          <w:lang w:val="kk-KZ"/>
        </w:rPr>
      </w:pPr>
      <w:r w:rsidRPr="00FC3958">
        <w:rPr>
          <w:smallCaps/>
          <w:sz w:val="18"/>
          <w:szCs w:val="18"/>
          <w:lang w:val="kk-KZ"/>
        </w:rPr>
        <w:t xml:space="preserve">Саудаұйымының өкілі                                </w:t>
      </w:r>
    </w:p>
    <w:p w14:paraId="2E5A15C3" w14:textId="2B7EBEF2"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Представитель торговой организации/ __________________________________________</w:t>
      </w:r>
    </w:p>
    <w:p w14:paraId="5101B15B" w14:textId="4DF1DBFE"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 xml:space="preserve"> (</w:t>
      </w:r>
      <w:r w:rsidR="00C46F7F" w:rsidRPr="00FC3958">
        <w:rPr>
          <w:smallCaps/>
          <w:sz w:val="18"/>
          <w:szCs w:val="18"/>
          <w:lang w:val="kk-KZ"/>
        </w:rPr>
        <w:t>аты-жөні, лауазымының атауы/</w:t>
      </w:r>
      <w:r w:rsidRPr="00FC3958">
        <w:rPr>
          <w:i/>
          <w:smallCaps/>
          <w:sz w:val="18"/>
          <w:szCs w:val="18"/>
          <w:lang w:val="kk-KZ"/>
        </w:rPr>
        <w:t>ФИО, наименование должности</w:t>
      </w:r>
      <w:r w:rsidRPr="00FC3958">
        <w:rPr>
          <w:smallCaps/>
          <w:sz w:val="18"/>
          <w:szCs w:val="18"/>
          <w:lang w:val="kk-KZ"/>
        </w:rPr>
        <w:t>)</w:t>
      </w:r>
    </w:p>
    <w:p w14:paraId="48FDCFE4" w14:textId="77777777" w:rsidR="0076244D" w:rsidRPr="00FC3958" w:rsidRDefault="0076244D" w:rsidP="0076244D">
      <w:pPr>
        <w:pStyle w:val="REBL2"/>
        <w:numPr>
          <w:ilvl w:val="0"/>
          <w:numId w:val="0"/>
        </w:numPr>
        <w:spacing w:after="0"/>
        <w:rPr>
          <w:smallCaps/>
          <w:sz w:val="18"/>
          <w:szCs w:val="18"/>
          <w:lang w:val="kk-KZ"/>
        </w:rPr>
      </w:pPr>
    </w:p>
    <w:p w14:paraId="4C1D43E1" w14:textId="77777777" w:rsidR="0076244D" w:rsidRPr="00FC3958" w:rsidRDefault="0076244D" w:rsidP="0076244D">
      <w:pPr>
        <w:pStyle w:val="REBL2"/>
        <w:numPr>
          <w:ilvl w:val="0"/>
          <w:numId w:val="0"/>
        </w:numPr>
        <w:spacing w:after="0"/>
        <w:rPr>
          <w:smallCaps/>
          <w:sz w:val="18"/>
          <w:szCs w:val="18"/>
          <w:lang w:val="kk-KZ"/>
        </w:rPr>
      </w:pPr>
    </w:p>
    <w:p w14:paraId="3982D471" w14:textId="4B041777" w:rsidR="00C46F7F" w:rsidRPr="00FC3958" w:rsidRDefault="00C46F7F" w:rsidP="0076244D">
      <w:pPr>
        <w:pStyle w:val="REBL2"/>
        <w:numPr>
          <w:ilvl w:val="0"/>
          <w:numId w:val="0"/>
        </w:numPr>
        <w:spacing w:after="0"/>
        <w:rPr>
          <w:smallCaps/>
          <w:sz w:val="18"/>
          <w:szCs w:val="18"/>
          <w:lang w:val="kk-KZ"/>
        </w:rPr>
      </w:pPr>
      <w:r w:rsidRPr="00FC3958">
        <w:rPr>
          <w:smallCaps/>
          <w:sz w:val="18"/>
          <w:szCs w:val="18"/>
          <w:lang w:val="kk-KZ"/>
        </w:rPr>
        <w:t xml:space="preserve">Сауда мекемесі өкілінің қолы/          </w:t>
      </w:r>
    </w:p>
    <w:p w14:paraId="19C1F7B7" w14:textId="6B1CCD7D" w:rsidR="0076244D" w:rsidRPr="00FC3958" w:rsidRDefault="00C46F7F" w:rsidP="0076244D">
      <w:pPr>
        <w:pStyle w:val="REBL2"/>
        <w:numPr>
          <w:ilvl w:val="0"/>
          <w:numId w:val="0"/>
        </w:numPr>
        <w:spacing w:after="0"/>
        <w:rPr>
          <w:smallCaps/>
          <w:sz w:val="18"/>
          <w:szCs w:val="18"/>
          <w:lang w:val="kk-KZ"/>
        </w:rPr>
      </w:pPr>
      <w:r w:rsidRPr="00FC3958">
        <w:rPr>
          <w:smallCaps/>
          <w:sz w:val="18"/>
          <w:szCs w:val="18"/>
          <w:lang w:val="kk-KZ"/>
        </w:rPr>
        <w:t xml:space="preserve"> </w:t>
      </w:r>
      <w:r w:rsidR="0076244D" w:rsidRPr="00FC3958">
        <w:rPr>
          <w:smallCaps/>
          <w:sz w:val="18"/>
          <w:szCs w:val="18"/>
          <w:lang w:val="kk-KZ"/>
        </w:rPr>
        <w:t>Подпись представителя торговой организации __________________________________</w:t>
      </w:r>
    </w:p>
    <w:p w14:paraId="4148ED50" w14:textId="7001644D" w:rsidR="0076244D" w:rsidRPr="00FC3958" w:rsidRDefault="0076244D" w:rsidP="0076244D">
      <w:pPr>
        <w:pStyle w:val="REBL2"/>
        <w:numPr>
          <w:ilvl w:val="0"/>
          <w:numId w:val="0"/>
        </w:numPr>
        <w:spacing w:after="0"/>
        <w:rPr>
          <w:smallCaps/>
          <w:sz w:val="18"/>
          <w:szCs w:val="18"/>
          <w:lang w:val="kk-KZ"/>
        </w:rPr>
      </w:pPr>
      <w:r w:rsidRPr="00FC3958">
        <w:rPr>
          <w:smallCaps/>
          <w:sz w:val="18"/>
          <w:szCs w:val="18"/>
          <w:lang w:val="kk-KZ"/>
        </w:rPr>
        <w:t xml:space="preserve"> (</w:t>
      </w:r>
      <w:r w:rsidR="00C46F7F" w:rsidRPr="00FC3958">
        <w:rPr>
          <w:i/>
          <w:smallCaps/>
          <w:sz w:val="18"/>
          <w:szCs w:val="18"/>
          <w:lang w:val="kk-KZ"/>
        </w:rPr>
        <w:t xml:space="preserve">сауда </w:t>
      </w:r>
      <w:r w:rsidR="00DA11E1" w:rsidRPr="00FC3958">
        <w:rPr>
          <w:i/>
          <w:smallCaps/>
          <w:sz w:val="18"/>
          <w:szCs w:val="18"/>
          <w:lang w:val="kk-KZ"/>
        </w:rPr>
        <w:t xml:space="preserve">ұйымының </w:t>
      </w:r>
      <w:r w:rsidR="00C46F7F" w:rsidRPr="00FC3958">
        <w:rPr>
          <w:i/>
          <w:smallCaps/>
          <w:sz w:val="18"/>
          <w:szCs w:val="18"/>
          <w:lang w:val="kk-KZ"/>
        </w:rPr>
        <w:t>мөрі</w:t>
      </w:r>
      <w:r w:rsidR="00B80DDD" w:rsidRPr="00FC3958">
        <w:rPr>
          <w:i/>
          <w:smallCaps/>
          <w:sz w:val="18"/>
          <w:szCs w:val="18"/>
          <w:lang w:val="kk-KZ"/>
        </w:rPr>
        <w:t xml:space="preserve"> (болған кезде)</w:t>
      </w:r>
      <w:r w:rsidR="00C46F7F" w:rsidRPr="00FC3958">
        <w:rPr>
          <w:smallCaps/>
          <w:sz w:val="18"/>
          <w:szCs w:val="18"/>
          <w:lang w:val="kk-KZ"/>
        </w:rPr>
        <w:t>/</w:t>
      </w:r>
      <w:r w:rsidRPr="00FC3958">
        <w:rPr>
          <w:i/>
          <w:smallCaps/>
          <w:sz w:val="18"/>
          <w:szCs w:val="18"/>
          <w:lang w:val="kk-KZ"/>
        </w:rPr>
        <w:t>печать торговой организации</w:t>
      </w:r>
      <w:r w:rsidR="00B73F59" w:rsidRPr="00FC3958">
        <w:rPr>
          <w:i/>
          <w:smallCaps/>
          <w:sz w:val="18"/>
          <w:szCs w:val="18"/>
          <w:lang w:val="kk-KZ"/>
        </w:rPr>
        <w:t xml:space="preserve">  (при наличии)/</w:t>
      </w:r>
    </w:p>
    <w:p w14:paraId="25C4FAFE" w14:textId="77777777" w:rsidR="0076244D" w:rsidRPr="00FC3958" w:rsidRDefault="0076244D" w:rsidP="0076244D">
      <w:pPr>
        <w:rPr>
          <w:b/>
          <w:smallCaps/>
          <w:sz w:val="16"/>
          <w:szCs w:val="16"/>
          <w:lang w:val="kk-KZ"/>
        </w:rPr>
      </w:pPr>
    </w:p>
    <w:p w14:paraId="10DDAF74" w14:textId="77777777" w:rsidR="0076244D" w:rsidRPr="00FC3958" w:rsidRDefault="0076244D" w:rsidP="0076244D">
      <w:pPr>
        <w:rPr>
          <w:b/>
          <w:smallCaps/>
          <w:sz w:val="16"/>
          <w:szCs w:val="16"/>
          <w:lang w:val="kk-KZ"/>
        </w:rPr>
      </w:pPr>
    </w:p>
    <w:p w14:paraId="23A0AC11" w14:textId="77777777" w:rsidR="0076244D" w:rsidRPr="00FC3958" w:rsidRDefault="0076244D" w:rsidP="0076244D">
      <w:pPr>
        <w:jc w:val="both"/>
        <w:rPr>
          <w:sz w:val="16"/>
          <w:szCs w:val="16"/>
          <w:lang w:val="kk-KZ"/>
        </w:rPr>
      </w:pPr>
    </w:p>
    <w:p w14:paraId="65F5C11F" w14:textId="77777777" w:rsidR="0076244D" w:rsidRPr="00FC3958" w:rsidRDefault="0076244D" w:rsidP="0076244D">
      <w:pPr>
        <w:jc w:val="both"/>
        <w:rPr>
          <w:sz w:val="16"/>
          <w:szCs w:val="16"/>
          <w:lang w:val="kk-KZ"/>
        </w:rPr>
      </w:pPr>
    </w:p>
    <w:p w14:paraId="1FFE9DE7" w14:textId="77777777" w:rsidR="0076244D" w:rsidRPr="00FC3958" w:rsidRDefault="0076244D" w:rsidP="0076244D">
      <w:pPr>
        <w:jc w:val="both"/>
        <w:rPr>
          <w:sz w:val="16"/>
          <w:szCs w:val="16"/>
          <w:lang w:val="kk-KZ"/>
        </w:rPr>
      </w:pPr>
    </w:p>
    <w:p w14:paraId="05FC6004" w14:textId="77777777" w:rsidR="0076244D" w:rsidRPr="00FC3958" w:rsidRDefault="0076244D" w:rsidP="0076244D">
      <w:pPr>
        <w:jc w:val="both"/>
        <w:rPr>
          <w:b/>
          <w:sz w:val="16"/>
          <w:szCs w:val="16"/>
          <w:lang w:val="kk-KZ"/>
        </w:rPr>
      </w:pPr>
    </w:p>
    <w:p w14:paraId="3DFC3CAA" w14:textId="77777777" w:rsidR="0076244D" w:rsidRPr="00FC3958" w:rsidRDefault="0076244D" w:rsidP="0076244D">
      <w:pPr>
        <w:jc w:val="both"/>
        <w:rPr>
          <w:b/>
          <w:sz w:val="16"/>
          <w:szCs w:val="16"/>
          <w:lang w:val="kk-KZ"/>
        </w:rPr>
      </w:pPr>
    </w:p>
    <w:p w14:paraId="10B01CFA" w14:textId="77777777" w:rsidR="0076244D" w:rsidRPr="00FC3958" w:rsidRDefault="0076244D" w:rsidP="0076244D">
      <w:pPr>
        <w:jc w:val="both"/>
        <w:rPr>
          <w:b/>
          <w:sz w:val="16"/>
          <w:szCs w:val="16"/>
          <w:lang w:val="kk-KZ"/>
        </w:rPr>
      </w:pPr>
    </w:p>
    <w:p w14:paraId="4F5466C8" w14:textId="5D8C6721" w:rsidR="0076244D" w:rsidRPr="00FC3958" w:rsidRDefault="00C46F7F" w:rsidP="0076244D">
      <w:pPr>
        <w:pStyle w:val="REBL2"/>
        <w:numPr>
          <w:ilvl w:val="1"/>
          <w:numId w:val="0"/>
        </w:numPr>
        <w:tabs>
          <w:tab w:val="left" w:pos="708"/>
        </w:tabs>
        <w:spacing w:after="0"/>
        <w:rPr>
          <w:b/>
          <w:sz w:val="16"/>
          <w:szCs w:val="16"/>
          <w:lang w:val="kk-KZ"/>
        </w:rPr>
      </w:pPr>
      <w:r w:rsidRPr="00FC3958">
        <w:rPr>
          <w:b/>
          <w:sz w:val="16"/>
          <w:szCs w:val="16"/>
          <w:lang w:val="kk-KZ"/>
        </w:rPr>
        <w:t xml:space="preserve">Сауда ұйымы/ </w:t>
      </w:r>
      <w:r w:rsidR="0076244D" w:rsidRPr="00FC3958">
        <w:rPr>
          <w:b/>
          <w:sz w:val="16"/>
          <w:szCs w:val="16"/>
          <w:lang w:val="kk-KZ"/>
        </w:rPr>
        <w:t xml:space="preserve">Торговая организация/: </w:t>
      </w:r>
      <w:permStart w:id="1848210982" w:edGrp="everyone"/>
      <w:sdt>
        <w:sdtPr>
          <w:rPr>
            <w:b/>
            <w:sz w:val="16"/>
            <w:szCs w:val="16"/>
          </w:rPr>
          <w:id w:val="746999371"/>
          <w:placeholder>
            <w:docPart w:val="1DF60EA108CF4864BCF806AB47A0C4C9"/>
          </w:placeholder>
          <w:text/>
        </w:sdtPr>
        <w:sdtEndPr/>
        <w:sdtContent>
          <w:r w:rsidR="00B21A10" w:rsidRPr="00FC3958">
            <w:rPr>
              <w:b/>
              <w:sz w:val="16"/>
              <w:szCs w:val="16"/>
            </w:rPr>
            <w:t>______________________________</w:t>
          </w:r>
        </w:sdtContent>
      </w:sdt>
      <w:permEnd w:id="1848210982"/>
      <w:r w:rsidR="0076244D" w:rsidRPr="00FC3958">
        <w:rPr>
          <w:b/>
          <w:sz w:val="16"/>
          <w:szCs w:val="16"/>
          <w:lang w:val="kk-KZ"/>
        </w:rPr>
        <w:t xml:space="preserve">         ____________                                           </w:t>
      </w:r>
      <w:permStart w:id="1994730214" w:edGrp="everyone"/>
      <w:permEnd w:id="1994730214"/>
    </w:p>
    <w:p w14:paraId="50C1ED65" w14:textId="49DBE7F9" w:rsidR="00794ACA" w:rsidRPr="00FC3958" w:rsidRDefault="00794ACA" w:rsidP="004628C6">
      <w:pPr>
        <w:pStyle w:val="a3"/>
        <w:jc w:val="right"/>
        <w:rPr>
          <w:b/>
          <w:smallCaps/>
          <w:sz w:val="16"/>
          <w:szCs w:val="16"/>
          <w:lang w:val="kk-KZ"/>
        </w:rPr>
      </w:pPr>
    </w:p>
    <w:p w14:paraId="145F1560" w14:textId="5017029A" w:rsidR="00794ACA" w:rsidRPr="00FC3958" w:rsidRDefault="00794ACA" w:rsidP="004628C6">
      <w:pPr>
        <w:pStyle w:val="a3"/>
        <w:jc w:val="right"/>
        <w:rPr>
          <w:b/>
          <w:smallCaps/>
          <w:sz w:val="16"/>
          <w:szCs w:val="16"/>
          <w:lang w:val="kk-KZ"/>
        </w:rPr>
      </w:pPr>
    </w:p>
    <w:p w14:paraId="1DCBA9CF" w14:textId="77777777" w:rsidR="004F709E" w:rsidRPr="00FC3958" w:rsidRDefault="004F709E" w:rsidP="004628C6">
      <w:pPr>
        <w:pStyle w:val="a3"/>
        <w:jc w:val="right"/>
        <w:rPr>
          <w:b/>
          <w:smallCaps/>
          <w:sz w:val="16"/>
          <w:szCs w:val="16"/>
          <w:lang w:val="kk-KZ"/>
        </w:rPr>
      </w:pPr>
    </w:p>
    <w:p w14:paraId="05FA9CE7" w14:textId="38DB0973" w:rsidR="00794ACA" w:rsidRPr="00FC3958" w:rsidRDefault="00794ACA" w:rsidP="004628C6">
      <w:pPr>
        <w:pStyle w:val="a3"/>
        <w:jc w:val="right"/>
        <w:rPr>
          <w:b/>
          <w:smallCaps/>
          <w:sz w:val="16"/>
          <w:szCs w:val="16"/>
          <w:lang w:val="kk-KZ"/>
        </w:rPr>
      </w:pPr>
    </w:p>
    <w:p w14:paraId="0E25BAB5" w14:textId="77777777" w:rsidR="009D6EEB" w:rsidRPr="00FC3958" w:rsidRDefault="009D6EEB" w:rsidP="001A7D06">
      <w:pPr>
        <w:pStyle w:val="a3"/>
        <w:rPr>
          <w:b/>
          <w:lang w:val="kk-KZ" w:eastAsia="en-US"/>
        </w:rPr>
      </w:pPr>
    </w:p>
    <w:p w14:paraId="5458163D" w14:textId="77777777" w:rsidR="00913726" w:rsidRPr="00FC3958" w:rsidRDefault="00913726" w:rsidP="00B2309A">
      <w:pPr>
        <w:pStyle w:val="a3"/>
        <w:jc w:val="right"/>
        <w:rPr>
          <w:b/>
          <w:lang w:val="kk-KZ" w:eastAsia="en-US"/>
        </w:rPr>
      </w:pPr>
    </w:p>
    <w:p w14:paraId="525A16D3" w14:textId="77777777" w:rsidR="00913726" w:rsidRPr="00FC3958" w:rsidRDefault="00913726" w:rsidP="00B2309A">
      <w:pPr>
        <w:pStyle w:val="a3"/>
        <w:jc w:val="right"/>
        <w:rPr>
          <w:b/>
          <w:lang w:val="kk-KZ" w:eastAsia="en-US"/>
        </w:rPr>
      </w:pPr>
    </w:p>
    <w:p w14:paraId="0AE9E16C" w14:textId="77777777" w:rsidR="005A3A4C" w:rsidRPr="00FC3958" w:rsidRDefault="00B2309A" w:rsidP="00B2309A">
      <w:pPr>
        <w:pStyle w:val="a3"/>
        <w:jc w:val="right"/>
        <w:rPr>
          <w:b/>
          <w:lang w:val="kk-KZ" w:eastAsia="en-US"/>
        </w:rPr>
      </w:pPr>
      <w:r w:rsidRPr="00FC3958">
        <w:rPr>
          <w:b/>
          <w:lang w:val="kk-KZ" w:eastAsia="en-US"/>
        </w:rPr>
        <w:t xml:space="preserve">Сауда мекемесімен ынтымақтастық туралы Шартқа </w:t>
      </w:r>
    </w:p>
    <w:p w14:paraId="74607800" w14:textId="77777777" w:rsidR="005A3A4C" w:rsidRPr="00FC3958" w:rsidRDefault="005A3A4C" w:rsidP="00B2309A">
      <w:pPr>
        <w:pStyle w:val="a3"/>
        <w:jc w:val="right"/>
        <w:rPr>
          <w:b/>
          <w:lang w:val="kk-KZ" w:eastAsia="en-US"/>
        </w:rPr>
      </w:pPr>
      <w:r w:rsidRPr="00FC3958">
        <w:rPr>
          <w:b/>
          <w:lang w:val="kk-KZ" w:eastAsia="en-US"/>
        </w:rPr>
        <w:t>жасалған 3-қ</w:t>
      </w:r>
      <w:r w:rsidR="00B2309A" w:rsidRPr="00FC3958">
        <w:rPr>
          <w:b/>
          <w:lang w:val="kk-KZ" w:eastAsia="en-US"/>
        </w:rPr>
        <w:t>осымша (Қосылу шарты) /</w:t>
      </w:r>
    </w:p>
    <w:p w14:paraId="60687B1C" w14:textId="33E89A14" w:rsidR="00B2309A" w:rsidRPr="00FC3958" w:rsidRDefault="00B2309A" w:rsidP="00B2309A">
      <w:pPr>
        <w:pStyle w:val="a3"/>
        <w:jc w:val="right"/>
        <w:rPr>
          <w:b/>
          <w:lang w:val="kk-KZ" w:eastAsia="en-US"/>
        </w:rPr>
      </w:pPr>
      <w:r w:rsidRPr="00FC3958">
        <w:rPr>
          <w:b/>
          <w:lang w:val="kk-KZ" w:eastAsia="en-US"/>
        </w:rPr>
        <w:t xml:space="preserve">Приложение №3 к Договору о сотрудничестве с Торговой организацией </w:t>
      </w:r>
    </w:p>
    <w:p w14:paraId="2347D8FD" w14:textId="77777777" w:rsidR="00B2309A" w:rsidRPr="00FC3958" w:rsidRDefault="00B2309A" w:rsidP="00B2309A">
      <w:pPr>
        <w:pStyle w:val="a3"/>
        <w:jc w:val="right"/>
        <w:rPr>
          <w:lang w:val="kk-KZ" w:eastAsia="en-US"/>
        </w:rPr>
      </w:pPr>
      <w:r w:rsidRPr="00FC3958">
        <w:rPr>
          <w:b/>
          <w:lang w:val="kk-KZ" w:eastAsia="en-US"/>
        </w:rPr>
        <w:t>(Договор присоединения</w:t>
      </w:r>
      <w:r w:rsidRPr="00FC3958">
        <w:rPr>
          <w:lang w:val="kk-KZ" w:eastAsia="en-US"/>
        </w:rPr>
        <w:t>)</w:t>
      </w:r>
    </w:p>
    <w:p w14:paraId="2D3E3273" w14:textId="77777777" w:rsidR="004F709E" w:rsidRPr="00FC3958" w:rsidRDefault="004F709E" w:rsidP="002A7F46">
      <w:pPr>
        <w:pStyle w:val="a3"/>
        <w:rPr>
          <w:b/>
          <w:sz w:val="16"/>
          <w:szCs w:val="16"/>
          <w:lang w:val="kk-KZ" w:eastAsia="en-US"/>
        </w:rPr>
      </w:pPr>
    </w:p>
    <w:p w14:paraId="118E9D1B" w14:textId="77777777" w:rsidR="00660B16" w:rsidRPr="00FC3958" w:rsidRDefault="00660B16" w:rsidP="002A7F46">
      <w:pPr>
        <w:pStyle w:val="a3"/>
        <w:rPr>
          <w:b/>
          <w:lang w:val="kk-KZ" w:eastAsia="en-US"/>
        </w:rPr>
      </w:pPr>
    </w:p>
    <w:p w14:paraId="426B72F7" w14:textId="73696FFB" w:rsidR="004628C6" w:rsidRPr="00FC3958" w:rsidRDefault="004628C6" w:rsidP="002A7F46">
      <w:pPr>
        <w:pStyle w:val="a3"/>
        <w:rPr>
          <w:b/>
          <w:smallCaps/>
          <w:sz w:val="16"/>
          <w:szCs w:val="16"/>
          <w:lang w:val="kk-KZ"/>
        </w:rPr>
      </w:pPr>
    </w:p>
    <w:p w14:paraId="1DA08C41" w14:textId="7D045698" w:rsidR="004628C6" w:rsidRPr="00FC3958" w:rsidRDefault="004628C6" w:rsidP="00A442FF">
      <w:pPr>
        <w:pStyle w:val="a3"/>
        <w:jc w:val="right"/>
        <w:rPr>
          <w:b/>
          <w:smallCaps/>
          <w:sz w:val="16"/>
          <w:szCs w:val="16"/>
          <w:lang w:val="kk-KZ"/>
        </w:rPr>
      </w:pPr>
    </w:p>
    <w:tbl>
      <w:tblPr>
        <w:tblW w:w="10093"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927"/>
      </w:tblGrid>
      <w:tr w:rsidR="00FC3958" w:rsidRPr="00FC3958" w14:paraId="28862CB3" w14:textId="77777777" w:rsidTr="009D6EEB">
        <w:trPr>
          <w:trHeight w:val="416"/>
        </w:trPr>
        <w:tc>
          <w:tcPr>
            <w:tcW w:w="5166" w:type="dxa"/>
            <w:shd w:val="clear" w:color="auto" w:fill="auto"/>
          </w:tcPr>
          <w:p w14:paraId="7E3E0878" w14:textId="24DC4E9B" w:rsidR="004F709E" w:rsidRPr="00FC3958" w:rsidRDefault="004F709E" w:rsidP="00987ED9">
            <w:pPr>
              <w:pStyle w:val="a3"/>
              <w:rPr>
                <w:b/>
                <w:smallCaps/>
                <w:sz w:val="16"/>
                <w:szCs w:val="16"/>
                <w:lang w:val="kk-KZ"/>
              </w:rPr>
            </w:pPr>
            <w:r w:rsidRPr="00FC3958">
              <w:rPr>
                <w:b/>
                <w:smallCaps/>
                <w:sz w:val="16"/>
                <w:szCs w:val="16"/>
                <w:lang w:val="kk-KZ"/>
              </w:rPr>
              <w:br/>
            </w:r>
            <w:r w:rsidR="005A3A4C" w:rsidRPr="00FC3958">
              <w:rPr>
                <w:b/>
                <w:smallCaps/>
                <w:sz w:val="16"/>
                <w:szCs w:val="16"/>
                <w:lang w:val="kk-KZ"/>
              </w:rPr>
              <w:t>1.</w:t>
            </w:r>
            <w:r w:rsidRPr="00FC3958">
              <w:rPr>
                <w:b/>
                <w:smallCaps/>
                <w:sz w:val="16"/>
                <w:szCs w:val="16"/>
                <w:lang w:val="kk-KZ"/>
              </w:rPr>
              <w:t xml:space="preserve">Тараптардың есеп айырысулары </w:t>
            </w:r>
          </w:p>
          <w:p w14:paraId="2CD7EC31" w14:textId="77777777" w:rsidR="004F709E" w:rsidRPr="00FC3958" w:rsidRDefault="004F709E" w:rsidP="00987ED9">
            <w:pPr>
              <w:pStyle w:val="a3"/>
              <w:rPr>
                <w:b/>
                <w:sz w:val="16"/>
                <w:szCs w:val="16"/>
                <w:lang w:val="kk-KZ"/>
              </w:rPr>
            </w:pPr>
          </w:p>
          <w:p w14:paraId="31798914" w14:textId="01733DA3" w:rsidR="009D6EEB" w:rsidRPr="00FC3958" w:rsidRDefault="00E053A3" w:rsidP="00E053A3">
            <w:pPr>
              <w:pStyle w:val="FWSL4"/>
              <w:numPr>
                <w:ilvl w:val="0"/>
                <w:numId w:val="0"/>
              </w:numPr>
              <w:tabs>
                <w:tab w:val="num" w:pos="0"/>
              </w:tabs>
              <w:spacing w:after="0"/>
              <w:rPr>
                <w:sz w:val="16"/>
                <w:szCs w:val="16"/>
                <w:lang w:val="kk-KZ"/>
              </w:rPr>
            </w:pPr>
            <w:r w:rsidRPr="00FC3958">
              <w:rPr>
                <w:sz w:val="16"/>
                <w:szCs w:val="16"/>
                <w:lang w:val="kk-KZ"/>
              </w:rPr>
              <w:t xml:space="preserve">1.1. </w:t>
            </w:r>
            <w:r w:rsidR="009D6EEB" w:rsidRPr="00FC3958">
              <w:rPr>
                <w:sz w:val="16"/>
                <w:szCs w:val="16"/>
                <w:lang w:val="kk-KZ"/>
              </w:rPr>
              <w:t>Осы Шарт</w:t>
            </w:r>
            <w:r w:rsidRPr="00FC3958">
              <w:rPr>
                <w:sz w:val="16"/>
                <w:szCs w:val="16"/>
                <w:lang w:val="kk-KZ"/>
              </w:rPr>
              <w:t>тың 1-</w:t>
            </w:r>
            <w:r w:rsidR="009D6EEB" w:rsidRPr="00FC3958">
              <w:rPr>
                <w:sz w:val="16"/>
                <w:szCs w:val="16"/>
                <w:lang w:val="kk-KZ"/>
              </w:rPr>
              <w:t>қосымша</w:t>
            </w:r>
            <w:r w:rsidRPr="00FC3958">
              <w:rPr>
                <w:sz w:val="16"/>
                <w:szCs w:val="16"/>
                <w:lang w:val="kk-KZ"/>
              </w:rPr>
              <w:t>сын</w:t>
            </w:r>
            <w:r w:rsidR="009D6EEB" w:rsidRPr="00FC3958">
              <w:rPr>
                <w:sz w:val="16"/>
                <w:szCs w:val="16"/>
                <w:lang w:val="kk-KZ"/>
              </w:rPr>
              <w:t xml:space="preserve">да белгіленген </w:t>
            </w:r>
            <w:r w:rsidRPr="00FC3958">
              <w:rPr>
                <w:sz w:val="16"/>
                <w:szCs w:val="16"/>
                <w:lang w:val="kk-KZ"/>
              </w:rPr>
              <w:t xml:space="preserve">процедураға </w:t>
            </w:r>
            <w:r w:rsidR="009D6EEB" w:rsidRPr="00FC3958">
              <w:rPr>
                <w:sz w:val="16"/>
                <w:szCs w:val="16"/>
                <w:lang w:val="kk-KZ"/>
              </w:rPr>
              <w:t xml:space="preserve"> сәйкес Қарыз алушыға берілетін кредит сомасын сауда </w:t>
            </w:r>
            <w:r w:rsidRPr="00FC3958">
              <w:rPr>
                <w:sz w:val="16"/>
                <w:szCs w:val="16"/>
                <w:lang w:val="kk-KZ"/>
              </w:rPr>
              <w:t>орны тиесілі С</w:t>
            </w:r>
            <w:r w:rsidR="009D6EEB" w:rsidRPr="00FC3958">
              <w:rPr>
                <w:sz w:val="16"/>
                <w:szCs w:val="16"/>
                <w:lang w:val="kk-KZ"/>
              </w:rPr>
              <w:t xml:space="preserve">ауда ұйымының Банкі </w:t>
            </w:r>
            <w:r w:rsidRPr="00FC3958">
              <w:rPr>
                <w:sz w:val="16"/>
                <w:szCs w:val="16"/>
                <w:lang w:val="kk-KZ"/>
              </w:rPr>
              <w:t>келесі</w:t>
            </w:r>
            <w:r w:rsidR="009D6EEB" w:rsidRPr="00FC3958">
              <w:rPr>
                <w:sz w:val="16"/>
                <w:szCs w:val="16"/>
                <w:lang w:val="kk-KZ"/>
              </w:rPr>
              <w:t xml:space="preserve"> </w:t>
            </w:r>
            <w:r w:rsidRPr="00FC3958">
              <w:rPr>
                <w:sz w:val="16"/>
                <w:szCs w:val="16"/>
                <w:lang w:val="kk-KZ"/>
              </w:rPr>
              <w:t>қағидалар</w:t>
            </w:r>
            <w:r w:rsidR="009D6EEB" w:rsidRPr="00FC3958">
              <w:rPr>
                <w:sz w:val="16"/>
                <w:szCs w:val="16"/>
                <w:lang w:val="kk-KZ"/>
              </w:rPr>
              <w:t xml:space="preserve"> мен </w:t>
            </w:r>
            <w:r w:rsidRPr="00FC3958">
              <w:rPr>
                <w:sz w:val="16"/>
                <w:szCs w:val="16"/>
                <w:lang w:val="kk-KZ"/>
              </w:rPr>
              <w:t>талаптарға</w:t>
            </w:r>
            <w:r w:rsidR="009D6EEB" w:rsidRPr="00FC3958">
              <w:rPr>
                <w:sz w:val="16"/>
                <w:szCs w:val="16"/>
                <w:lang w:val="kk-KZ"/>
              </w:rPr>
              <w:t xml:space="preserve"> сәйкес төлейді: </w:t>
            </w:r>
          </w:p>
          <w:p w14:paraId="4A3B5FFD" w14:textId="77777777" w:rsidR="00E053A3" w:rsidRPr="00FC3958" w:rsidRDefault="00E053A3" w:rsidP="00E053A3">
            <w:pPr>
              <w:pStyle w:val="FWSL4"/>
              <w:numPr>
                <w:ilvl w:val="0"/>
                <w:numId w:val="0"/>
              </w:numPr>
              <w:tabs>
                <w:tab w:val="num" w:pos="0"/>
              </w:tabs>
              <w:spacing w:after="0"/>
              <w:rPr>
                <w:sz w:val="16"/>
                <w:szCs w:val="16"/>
                <w:lang w:val="kk-KZ"/>
              </w:rPr>
            </w:pPr>
          </w:p>
          <w:p w14:paraId="5C361D28" w14:textId="77777777" w:rsidR="00E053A3" w:rsidRPr="00FC3958" w:rsidRDefault="00E053A3" w:rsidP="00E053A3">
            <w:pPr>
              <w:pStyle w:val="FWSL4"/>
              <w:numPr>
                <w:ilvl w:val="0"/>
                <w:numId w:val="0"/>
              </w:numPr>
              <w:tabs>
                <w:tab w:val="num" w:pos="0"/>
              </w:tabs>
              <w:spacing w:after="0"/>
              <w:rPr>
                <w:sz w:val="16"/>
                <w:szCs w:val="16"/>
                <w:lang w:val="kk-KZ"/>
              </w:rPr>
            </w:pPr>
          </w:p>
          <w:p w14:paraId="1E8937AC" w14:textId="4DDAC14A" w:rsidR="004F709E" w:rsidRPr="00FC3958" w:rsidRDefault="00E053A3" w:rsidP="00E053A3">
            <w:pPr>
              <w:pStyle w:val="FWSL4"/>
              <w:numPr>
                <w:ilvl w:val="0"/>
                <w:numId w:val="0"/>
              </w:numPr>
              <w:tabs>
                <w:tab w:val="num" w:pos="0"/>
              </w:tabs>
              <w:spacing w:after="0"/>
              <w:rPr>
                <w:sz w:val="16"/>
                <w:szCs w:val="16"/>
                <w:lang w:val="kk-KZ"/>
              </w:rPr>
            </w:pPr>
            <w:r w:rsidRPr="00FC3958">
              <w:rPr>
                <w:sz w:val="16"/>
                <w:szCs w:val="16"/>
                <w:lang w:val="kk-KZ"/>
              </w:rPr>
              <w:t xml:space="preserve">1.2. </w:t>
            </w:r>
            <w:r w:rsidR="00B762BB" w:rsidRPr="00FC3958">
              <w:rPr>
                <w:sz w:val="16"/>
                <w:szCs w:val="16"/>
                <w:lang w:val="kk-KZ"/>
              </w:rPr>
              <w:t xml:space="preserve"> Осы </w:t>
            </w:r>
            <w:r w:rsidRPr="00FC3958">
              <w:rPr>
                <w:sz w:val="16"/>
                <w:szCs w:val="16"/>
                <w:lang w:val="kk-KZ"/>
              </w:rPr>
              <w:t xml:space="preserve">3-қосымшаның мақсаты үшін есепті кезең </w:t>
            </w:r>
            <w:r w:rsidR="004F709E" w:rsidRPr="00FC3958">
              <w:rPr>
                <w:sz w:val="16"/>
                <w:szCs w:val="16"/>
                <w:lang w:val="kk-KZ"/>
              </w:rPr>
              <w:t xml:space="preserve">(бұдан </w:t>
            </w:r>
            <w:r w:rsidRPr="00FC3958">
              <w:rPr>
                <w:sz w:val="16"/>
                <w:szCs w:val="16"/>
                <w:lang w:val="kk-KZ"/>
              </w:rPr>
              <w:t xml:space="preserve">кейін </w:t>
            </w:r>
            <w:r w:rsidR="004F709E" w:rsidRPr="00FC3958">
              <w:rPr>
                <w:sz w:val="16"/>
                <w:szCs w:val="16"/>
                <w:lang w:val="kk-KZ"/>
              </w:rPr>
              <w:t>«Есепт</w:t>
            </w:r>
            <w:r w:rsidRPr="00FC3958">
              <w:rPr>
                <w:sz w:val="16"/>
                <w:szCs w:val="16"/>
                <w:lang w:val="kk-KZ"/>
              </w:rPr>
              <w:t>і кезең</w:t>
            </w:r>
            <w:r w:rsidR="004F709E" w:rsidRPr="00FC3958">
              <w:rPr>
                <w:sz w:val="16"/>
                <w:szCs w:val="16"/>
                <w:lang w:val="kk-KZ"/>
              </w:rPr>
              <w:t xml:space="preserve">») 1 (бір) жұмыс күніне тең. </w:t>
            </w:r>
          </w:p>
          <w:p w14:paraId="0DD9461B" w14:textId="5BBB2A7B" w:rsidR="00C84453" w:rsidRPr="00FC3958" w:rsidRDefault="00E053A3" w:rsidP="00954CC6">
            <w:pPr>
              <w:pStyle w:val="FWSL4"/>
              <w:numPr>
                <w:ilvl w:val="0"/>
                <w:numId w:val="0"/>
              </w:numPr>
              <w:spacing w:after="0"/>
              <w:rPr>
                <w:sz w:val="16"/>
                <w:szCs w:val="16"/>
                <w:lang w:val="kk-KZ"/>
              </w:rPr>
            </w:pPr>
            <w:r w:rsidRPr="00FC3958">
              <w:rPr>
                <w:sz w:val="16"/>
                <w:szCs w:val="16"/>
                <w:lang w:val="kk-KZ"/>
              </w:rPr>
              <w:t>1.3. Осы Шарттың талаптары бойынша барлық аударымдар Сауда ұйымының немесе Банктің банктік шотына қолма-қол ақшасыз ақша аудару арқылы жүзеге асырылады. Қажет болған жағдайда, Сауда ұйымының талабы бойынша Сауда ұйымы мен Банк арасында қаржылық қызмет көрсету бойынша орындалған жұмыстардың актісіне қол қойылады.</w:t>
            </w:r>
            <w:r w:rsidR="00C84453" w:rsidRPr="00FC3958">
              <w:rPr>
                <w:sz w:val="16"/>
                <w:szCs w:val="16"/>
                <w:lang w:val="kk-KZ"/>
              </w:rPr>
              <w:t xml:space="preserve"> </w:t>
            </w:r>
          </w:p>
          <w:p w14:paraId="2D7C501D" w14:textId="77777777" w:rsidR="00E053A3" w:rsidRPr="00FC3958" w:rsidRDefault="00E053A3" w:rsidP="00954CC6">
            <w:pPr>
              <w:pStyle w:val="FWSL6"/>
              <w:numPr>
                <w:ilvl w:val="0"/>
                <w:numId w:val="0"/>
              </w:numPr>
              <w:spacing w:after="0"/>
              <w:rPr>
                <w:sz w:val="16"/>
                <w:szCs w:val="16"/>
                <w:lang w:val="kk-KZ"/>
              </w:rPr>
            </w:pPr>
            <w:r w:rsidRPr="00FC3958">
              <w:rPr>
                <w:sz w:val="16"/>
                <w:szCs w:val="16"/>
                <w:lang w:val="kk-KZ"/>
              </w:rPr>
              <w:t>1.4. Банк есепті кезең аяқталған күннен бастап 3 (үш) жұмыс күні ішінде есепті кезең ішінде берілген кредиттер бойынша ақшаны сауда ұйымының шотына аударады.</w:t>
            </w:r>
          </w:p>
          <w:p w14:paraId="5F6B0CC9" w14:textId="55470BF7" w:rsidR="00E053A3" w:rsidRPr="00FC3958" w:rsidRDefault="004F709E" w:rsidP="00954CC6">
            <w:pPr>
              <w:pStyle w:val="FWSL6"/>
              <w:numPr>
                <w:ilvl w:val="0"/>
                <w:numId w:val="0"/>
              </w:numPr>
              <w:spacing w:after="0"/>
              <w:rPr>
                <w:sz w:val="16"/>
                <w:szCs w:val="16"/>
                <w:lang w:val="kk-KZ"/>
              </w:rPr>
            </w:pPr>
            <w:r w:rsidRPr="00FC3958">
              <w:rPr>
                <w:sz w:val="16"/>
                <w:szCs w:val="16"/>
                <w:lang w:val="kk-KZ"/>
              </w:rPr>
              <w:t>1</w:t>
            </w:r>
            <w:r w:rsidR="00B762BB" w:rsidRPr="00FC3958">
              <w:rPr>
                <w:sz w:val="16"/>
                <w:szCs w:val="16"/>
                <w:lang w:val="kk-KZ"/>
              </w:rPr>
              <w:t>.</w:t>
            </w:r>
            <w:r w:rsidR="00C84453" w:rsidRPr="00FC3958">
              <w:rPr>
                <w:sz w:val="16"/>
                <w:szCs w:val="16"/>
                <w:lang w:val="kk-KZ"/>
              </w:rPr>
              <w:t>5</w:t>
            </w:r>
            <w:r w:rsidRPr="00FC3958">
              <w:rPr>
                <w:sz w:val="16"/>
                <w:szCs w:val="16"/>
                <w:lang w:val="kk-KZ"/>
              </w:rPr>
              <w:t xml:space="preserve">. </w:t>
            </w:r>
            <w:r w:rsidR="00E053A3" w:rsidRPr="00FC3958">
              <w:rPr>
                <w:sz w:val="16"/>
                <w:szCs w:val="16"/>
                <w:lang w:val="kk-KZ"/>
              </w:rPr>
              <w:t>Банктің тарифтеріне және mart QR өнімдерінің анықтамалығына сәйкес есепті кезеңде берілген кр</w:t>
            </w:r>
            <w:r w:rsidR="009F56B1" w:rsidRPr="00FC3958">
              <w:rPr>
                <w:sz w:val="16"/>
                <w:szCs w:val="16"/>
                <w:lang w:val="kk-KZ"/>
              </w:rPr>
              <w:t>едиттер бойынша ақша қаражатын С</w:t>
            </w:r>
            <w:r w:rsidR="00E053A3" w:rsidRPr="00FC3958">
              <w:rPr>
                <w:sz w:val="16"/>
                <w:szCs w:val="16"/>
                <w:lang w:val="kk-KZ"/>
              </w:rPr>
              <w:t xml:space="preserve">ауда ұйымының шотына аударғаны үшін </w:t>
            </w:r>
            <w:r w:rsidR="009F56B1" w:rsidRPr="00FC3958">
              <w:rPr>
                <w:sz w:val="16"/>
                <w:szCs w:val="16"/>
                <w:lang w:val="kk-KZ"/>
              </w:rPr>
              <w:t xml:space="preserve">Банк </w:t>
            </w:r>
            <w:r w:rsidR="00E053A3" w:rsidRPr="00FC3958">
              <w:rPr>
                <w:sz w:val="16"/>
                <w:szCs w:val="16"/>
                <w:lang w:val="kk-KZ"/>
              </w:rPr>
              <w:t>комиссия ұстайды.</w:t>
            </w:r>
          </w:p>
          <w:p w14:paraId="21A2DEF8" w14:textId="77777777" w:rsidR="009F56B1" w:rsidRPr="00FC3958" w:rsidRDefault="009F56B1" w:rsidP="00954CC6">
            <w:pPr>
              <w:pStyle w:val="FWSL6"/>
              <w:numPr>
                <w:ilvl w:val="0"/>
                <w:numId w:val="0"/>
              </w:numPr>
              <w:spacing w:after="0"/>
              <w:rPr>
                <w:sz w:val="16"/>
                <w:szCs w:val="16"/>
                <w:lang w:val="kk-KZ"/>
              </w:rPr>
            </w:pPr>
          </w:p>
          <w:p w14:paraId="7493B064" w14:textId="77777777" w:rsidR="009F56B1" w:rsidRPr="00FC3958" w:rsidRDefault="009F56B1" w:rsidP="00954CC6">
            <w:pPr>
              <w:pStyle w:val="FWSL6"/>
              <w:numPr>
                <w:ilvl w:val="0"/>
                <w:numId w:val="0"/>
              </w:numPr>
              <w:spacing w:after="0"/>
              <w:rPr>
                <w:sz w:val="16"/>
                <w:szCs w:val="16"/>
                <w:lang w:val="kk-KZ"/>
              </w:rPr>
            </w:pPr>
            <w:r w:rsidRPr="00FC3958">
              <w:rPr>
                <w:sz w:val="16"/>
                <w:szCs w:val="16"/>
                <w:lang w:val="kk-KZ"/>
              </w:rPr>
              <w:t xml:space="preserve">1.6.Кредит бұлтты ЭЦҚ көмегімен Қарыз алушы мен Банк Қарыз шартына қол қойғаннан, ақша аударғаннан және Қарыз алушының шотында кредит беру жөніндегі операцияны көрсеткеннен кейін берілген болып есептеледі. </w:t>
            </w:r>
          </w:p>
          <w:p w14:paraId="77B7DAF5" w14:textId="76FBB481" w:rsidR="009F56B1" w:rsidRPr="00FC3958" w:rsidRDefault="009F56B1" w:rsidP="00954CC6">
            <w:pPr>
              <w:pStyle w:val="FWSL6"/>
              <w:numPr>
                <w:ilvl w:val="0"/>
                <w:numId w:val="0"/>
              </w:numPr>
              <w:spacing w:after="0"/>
              <w:rPr>
                <w:sz w:val="16"/>
                <w:szCs w:val="16"/>
                <w:lang w:val="kk-KZ"/>
              </w:rPr>
            </w:pPr>
            <w:r w:rsidRPr="00FC3958">
              <w:rPr>
                <w:sz w:val="16"/>
                <w:szCs w:val="16"/>
                <w:lang w:val="kk-KZ"/>
              </w:rPr>
              <w:t xml:space="preserve">1.7. Тауарды сатып алған сәттен </w:t>
            </w:r>
            <w:r w:rsidR="009831E0" w:rsidRPr="00FC3958">
              <w:rPr>
                <w:sz w:val="16"/>
                <w:szCs w:val="16"/>
                <w:lang w:val="kk-KZ"/>
              </w:rPr>
              <w:t xml:space="preserve">кейінгі </w:t>
            </w:r>
            <w:r w:rsidRPr="00FC3958">
              <w:rPr>
                <w:sz w:val="16"/>
                <w:szCs w:val="16"/>
                <w:lang w:val="kk-KZ"/>
              </w:rPr>
              <w:t xml:space="preserve">14 (он төрт) күнтізбелік күн ішінде </w:t>
            </w:r>
            <w:r w:rsidR="009831E0" w:rsidRPr="00FC3958">
              <w:rPr>
                <w:sz w:val="16"/>
                <w:szCs w:val="16"/>
                <w:lang w:val="kk-KZ"/>
              </w:rPr>
              <w:t>К</w:t>
            </w:r>
            <w:r w:rsidRPr="00FC3958">
              <w:rPr>
                <w:sz w:val="16"/>
                <w:szCs w:val="16"/>
                <w:lang w:val="kk-KZ"/>
              </w:rPr>
              <w:t xml:space="preserve">лиенттерге </w:t>
            </w:r>
            <w:r w:rsidR="009831E0" w:rsidRPr="00FC3958">
              <w:rPr>
                <w:sz w:val="16"/>
                <w:szCs w:val="16"/>
                <w:lang w:val="kk-KZ"/>
              </w:rPr>
              <w:t xml:space="preserve">Тауарларды </w:t>
            </w:r>
            <w:r w:rsidRPr="00FC3958">
              <w:rPr>
                <w:sz w:val="16"/>
                <w:szCs w:val="16"/>
                <w:lang w:val="kk-KZ"/>
              </w:rPr>
              <w:t xml:space="preserve">қайтарған </w:t>
            </w:r>
            <w:r w:rsidR="009831E0" w:rsidRPr="00FC3958">
              <w:rPr>
                <w:sz w:val="16"/>
                <w:szCs w:val="16"/>
                <w:lang w:val="kk-KZ"/>
              </w:rPr>
              <w:t xml:space="preserve">кезде </w:t>
            </w:r>
            <w:r w:rsidRPr="00FC3958">
              <w:rPr>
                <w:sz w:val="16"/>
                <w:szCs w:val="16"/>
                <w:lang w:val="kk-KZ"/>
              </w:rPr>
              <w:t xml:space="preserve">және тең бағадағы айырбастайтын </w:t>
            </w:r>
            <w:r w:rsidR="009831E0" w:rsidRPr="00FC3958">
              <w:rPr>
                <w:sz w:val="16"/>
                <w:szCs w:val="16"/>
                <w:lang w:val="kk-KZ"/>
              </w:rPr>
              <w:t xml:space="preserve">Тауар </w:t>
            </w:r>
            <w:r w:rsidRPr="00FC3958">
              <w:rPr>
                <w:sz w:val="16"/>
                <w:szCs w:val="16"/>
                <w:lang w:val="kk-KZ"/>
              </w:rPr>
              <w:t>болмаған кезде Сауда ұйымы Шарттың 4.1.3-</w:t>
            </w:r>
            <w:r w:rsidR="009831E0" w:rsidRPr="00FC3958">
              <w:rPr>
                <w:sz w:val="16"/>
                <w:szCs w:val="16"/>
                <w:lang w:val="kk-KZ"/>
              </w:rPr>
              <w:t xml:space="preserve">тармағына </w:t>
            </w:r>
            <w:r w:rsidRPr="00FC3958">
              <w:rPr>
                <w:sz w:val="16"/>
                <w:szCs w:val="16"/>
                <w:lang w:val="kk-KZ"/>
              </w:rPr>
              <w:t xml:space="preserve">сәйкес Банктен алынған </w:t>
            </w:r>
            <w:r w:rsidR="009831E0" w:rsidRPr="00FC3958">
              <w:rPr>
                <w:sz w:val="16"/>
                <w:szCs w:val="16"/>
                <w:lang w:val="kk-KZ"/>
              </w:rPr>
              <w:t xml:space="preserve">Тауар </w:t>
            </w:r>
            <w:r w:rsidRPr="00FC3958">
              <w:rPr>
                <w:sz w:val="16"/>
                <w:szCs w:val="16"/>
                <w:lang w:val="kk-KZ"/>
              </w:rPr>
              <w:t xml:space="preserve">сомасын (комиссияны алып тастағанда) Банктің шотына 3 (үш) жұмыс күні ішінде </w:t>
            </w:r>
            <w:r w:rsidR="00DA11E1" w:rsidRPr="00FC3958">
              <w:rPr>
                <w:sz w:val="16"/>
                <w:szCs w:val="16"/>
                <w:lang w:val="kk-KZ"/>
              </w:rPr>
              <w:t>қайтарылады</w:t>
            </w:r>
            <w:r w:rsidRPr="00FC3958">
              <w:rPr>
                <w:sz w:val="16"/>
                <w:szCs w:val="16"/>
                <w:lang w:val="kk-KZ"/>
              </w:rPr>
              <w:t xml:space="preserve">. </w:t>
            </w:r>
          </w:p>
          <w:p w14:paraId="3C131A28" w14:textId="77777777" w:rsidR="009F56B1" w:rsidRPr="00FC3958" w:rsidRDefault="009F56B1" w:rsidP="00954CC6">
            <w:pPr>
              <w:pStyle w:val="FWSL6"/>
              <w:numPr>
                <w:ilvl w:val="0"/>
                <w:numId w:val="0"/>
              </w:numPr>
              <w:spacing w:after="0"/>
              <w:rPr>
                <w:sz w:val="16"/>
                <w:szCs w:val="16"/>
                <w:lang w:val="kk-KZ"/>
              </w:rPr>
            </w:pPr>
          </w:p>
          <w:p w14:paraId="5C4B3398" w14:textId="540E8B79" w:rsidR="009F56B1" w:rsidRPr="00FC3958" w:rsidRDefault="009F56B1" w:rsidP="00954CC6">
            <w:pPr>
              <w:pStyle w:val="FWSL6"/>
              <w:numPr>
                <w:ilvl w:val="0"/>
                <w:numId w:val="0"/>
              </w:numPr>
              <w:spacing w:after="0"/>
              <w:rPr>
                <w:sz w:val="16"/>
                <w:szCs w:val="16"/>
                <w:lang w:val="kk-KZ"/>
              </w:rPr>
            </w:pPr>
            <w:r w:rsidRPr="00FC3958">
              <w:rPr>
                <w:sz w:val="16"/>
                <w:szCs w:val="16"/>
                <w:lang w:val="kk-KZ"/>
              </w:rPr>
              <w:t>1.</w:t>
            </w:r>
            <w:r w:rsidR="00B44875" w:rsidRPr="00FC3958">
              <w:rPr>
                <w:sz w:val="16"/>
                <w:szCs w:val="16"/>
                <w:lang w:val="kk-KZ"/>
              </w:rPr>
              <w:t>8</w:t>
            </w:r>
            <w:r w:rsidRPr="00FC3958">
              <w:rPr>
                <w:sz w:val="16"/>
                <w:szCs w:val="16"/>
                <w:lang w:val="kk-KZ"/>
              </w:rPr>
              <w:t xml:space="preserve">. </w:t>
            </w:r>
            <w:r w:rsidR="00A948A8" w:rsidRPr="00FC3958">
              <w:rPr>
                <w:sz w:val="16"/>
                <w:szCs w:val="16"/>
                <w:lang w:val="kk-KZ"/>
              </w:rPr>
              <w:t>Банк қаржыландыру кезінде ұсталған ақша қаражатын аударғаны үшін Комиссияның кіріс шоттарында бұрын есепке алынған сомасын қайтару арқылы Клиенттің Кредитін өтеуді/ішінара өтеуді, сондай-ақ Сауда ұйымы Банктің шотына қайтаруға міндетті Банктің меншікті қаражаты есебінен Тауар үшін соманы өтеуді жүзеге асырады.</w:t>
            </w:r>
          </w:p>
          <w:p w14:paraId="309E78C6" w14:textId="77777777" w:rsidR="00446064" w:rsidRPr="00FC3958" w:rsidRDefault="00446064" w:rsidP="00954CC6">
            <w:pPr>
              <w:pStyle w:val="FWSL6"/>
              <w:numPr>
                <w:ilvl w:val="0"/>
                <w:numId w:val="0"/>
              </w:numPr>
              <w:spacing w:after="0"/>
              <w:rPr>
                <w:sz w:val="16"/>
                <w:szCs w:val="16"/>
                <w:lang w:val="kk-KZ"/>
              </w:rPr>
            </w:pPr>
          </w:p>
          <w:p w14:paraId="2754525A" w14:textId="4D098330" w:rsidR="00446064" w:rsidRPr="00FC3958" w:rsidRDefault="00446064" w:rsidP="00954CC6">
            <w:pPr>
              <w:pStyle w:val="FWSL6"/>
              <w:numPr>
                <w:ilvl w:val="0"/>
                <w:numId w:val="0"/>
              </w:numPr>
              <w:spacing w:after="0"/>
              <w:rPr>
                <w:sz w:val="16"/>
                <w:szCs w:val="16"/>
                <w:lang w:val="kk-KZ"/>
              </w:rPr>
            </w:pPr>
            <w:r w:rsidRPr="00FC3958">
              <w:rPr>
                <w:sz w:val="16"/>
                <w:szCs w:val="16"/>
                <w:lang w:val="kk-KZ"/>
              </w:rPr>
              <w:t>1.</w:t>
            </w:r>
            <w:r w:rsidR="00B44875" w:rsidRPr="00FC3958">
              <w:rPr>
                <w:sz w:val="16"/>
                <w:szCs w:val="16"/>
                <w:lang w:val="kk-KZ"/>
              </w:rPr>
              <w:t>9</w:t>
            </w:r>
            <w:r w:rsidRPr="00FC3958">
              <w:rPr>
                <w:sz w:val="16"/>
                <w:szCs w:val="16"/>
                <w:lang w:val="kk-KZ"/>
              </w:rPr>
              <w:t>. Тараптардың кез келгені аударған немесе алған сомалардың дұрыс есептелмегені анықталған жағдайда, артық төленген соманы екінші Тарап Тараптың жазбаша өтінішін алғаннан кейін 3 (үш) жұмыс күні ішінде қайтарады.</w:t>
            </w:r>
          </w:p>
          <w:p w14:paraId="1E1EA061" w14:textId="1B57E814" w:rsidR="002528BF" w:rsidRPr="00FC3958" w:rsidRDefault="00446064" w:rsidP="00954CC6">
            <w:pPr>
              <w:pStyle w:val="FWSL6"/>
              <w:numPr>
                <w:ilvl w:val="0"/>
                <w:numId w:val="0"/>
              </w:numPr>
              <w:spacing w:after="0"/>
              <w:rPr>
                <w:sz w:val="16"/>
                <w:szCs w:val="16"/>
                <w:lang w:val="kk-KZ"/>
              </w:rPr>
            </w:pPr>
            <w:r w:rsidRPr="00FC3958">
              <w:rPr>
                <w:sz w:val="16"/>
                <w:szCs w:val="16"/>
                <w:lang w:val="kk-KZ"/>
              </w:rPr>
              <w:t>1.1</w:t>
            </w:r>
            <w:r w:rsidR="00B44875" w:rsidRPr="00FC3958">
              <w:rPr>
                <w:sz w:val="16"/>
                <w:szCs w:val="16"/>
                <w:lang w:val="kk-KZ"/>
              </w:rPr>
              <w:t>0</w:t>
            </w:r>
            <w:r w:rsidRPr="00FC3958">
              <w:rPr>
                <w:sz w:val="16"/>
                <w:szCs w:val="16"/>
                <w:lang w:val="kk-KZ"/>
              </w:rPr>
              <w:t xml:space="preserve">. Егер Сауда ұйымы Клиент өндірген тауарды қайтару бойынша банкке ақшаны қайтару бойынша міндеттемелерді орындамаған немесе Шарттың 4.1.3., 4.1.4., -тармақтарына және Шарттың 2-қосымшасына сәйкес 3 (үш) жұмыс күні ішінде клиенттерге тауарды жеткізбеген жағдайда, </w:t>
            </w:r>
            <w:r w:rsidR="002528BF" w:rsidRPr="00FC3958">
              <w:rPr>
                <w:sz w:val="16"/>
                <w:szCs w:val="16"/>
                <w:lang w:val="kk-KZ"/>
              </w:rPr>
              <w:t>Банк Шарттың 4.1.3., 4.1.4.-тармақтарына және Шарттың 2-қосымшасына сәйкес Сауда ұйымы Клиент жүргізген қайтару бойынша Банкке қайтармаған немесе тауарды жеткізбеген ақша сомасын шегеріп, Есепті кезеңде берілген кредиттердің жиынтық сомасы мөлшерінде Сауда ұйымының шотына ақша аударады.</w:t>
            </w:r>
          </w:p>
          <w:p w14:paraId="20C78E2A" w14:textId="77777777" w:rsidR="002528BF" w:rsidRPr="00FC3958" w:rsidRDefault="002528BF" w:rsidP="00954CC6">
            <w:pPr>
              <w:pStyle w:val="FWSL6"/>
              <w:numPr>
                <w:ilvl w:val="0"/>
                <w:numId w:val="0"/>
              </w:numPr>
              <w:spacing w:after="0"/>
              <w:rPr>
                <w:sz w:val="16"/>
                <w:szCs w:val="16"/>
                <w:lang w:val="kk-KZ"/>
              </w:rPr>
            </w:pPr>
          </w:p>
          <w:p w14:paraId="22A5A0F3" w14:textId="77777777" w:rsidR="002528BF" w:rsidRPr="00FC3958" w:rsidRDefault="002528BF" w:rsidP="00954CC6">
            <w:pPr>
              <w:pStyle w:val="FWSL6"/>
              <w:numPr>
                <w:ilvl w:val="0"/>
                <w:numId w:val="0"/>
              </w:numPr>
              <w:spacing w:after="0"/>
              <w:rPr>
                <w:sz w:val="16"/>
                <w:szCs w:val="16"/>
                <w:lang w:val="kk-KZ"/>
              </w:rPr>
            </w:pPr>
          </w:p>
          <w:p w14:paraId="5E0ADFFA" w14:textId="6123917D" w:rsidR="002528BF" w:rsidRPr="00FC3958" w:rsidRDefault="002528BF" w:rsidP="00954CC6">
            <w:pPr>
              <w:pStyle w:val="FWSL6"/>
              <w:numPr>
                <w:ilvl w:val="0"/>
                <w:numId w:val="0"/>
              </w:numPr>
              <w:spacing w:after="0"/>
              <w:rPr>
                <w:sz w:val="16"/>
                <w:szCs w:val="16"/>
                <w:lang w:val="kk-KZ"/>
              </w:rPr>
            </w:pPr>
            <w:r w:rsidRPr="00FC3958">
              <w:rPr>
                <w:sz w:val="16"/>
                <w:szCs w:val="16"/>
                <w:lang w:val="kk-KZ"/>
              </w:rPr>
              <w:t>1.1</w:t>
            </w:r>
            <w:r w:rsidR="00B44875" w:rsidRPr="00FC3958">
              <w:rPr>
                <w:sz w:val="16"/>
                <w:szCs w:val="16"/>
                <w:lang w:val="kk-KZ"/>
              </w:rPr>
              <w:t>1</w:t>
            </w:r>
            <w:r w:rsidRPr="00FC3958">
              <w:rPr>
                <w:sz w:val="16"/>
                <w:szCs w:val="16"/>
                <w:lang w:val="kk-KZ"/>
              </w:rPr>
              <w:t>. Сауда ұйымы міндеттемелерін орындамаған және Банк алдындағы шарт бойынша, оның ішінде осы Қағиданың 1.</w:t>
            </w:r>
            <w:r w:rsidR="00B44875" w:rsidRPr="00FC3958">
              <w:rPr>
                <w:sz w:val="16"/>
                <w:szCs w:val="16"/>
                <w:lang w:val="kk-KZ"/>
              </w:rPr>
              <w:t>9</w:t>
            </w:r>
            <w:r w:rsidRPr="00FC3958">
              <w:rPr>
                <w:sz w:val="16"/>
                <w:szCs w:val="16"/>
                <w:lang w:val="kk-KZ"/>
              </w:rPr>
              <w:t>., 1.1</w:t>
            </w:r>
            <w:r w:rsidR="00B44875" w:rsidRPr="00FC3958">
              <w:rPr>
                <w:sz w:val="16"/>
                <w:szCs w:val="16"/>
                <w:lang w:val="kk-KZ"/>
              </w:rPr>
              <w:t>0</w:t>
            </w:r>
            <w:r w:rsidRPr="00FC3958">
              <w:rPr>
                <w:sz w:val="16"/>
                <w:szCs w:val="16"/>
                <w:lang w:val="kk-KZ"/>
              </w:rPr>
              <w:t>-тармақтары бойынша берешек туындаған жағдайда, Сауда ұйымы Банкке кез келген уақытта Сауда ұйымының Банкте де, кез келген басқа банктерде (банк операцияларының жекелеген түрлерін жүзеге асыратын ұйымдарда) ашылған Сауда ұйымының барлық шоттарына төлем талаптарын қою арқылы, сондай-ақ Сауда ұйымының Банкте ашылған кез келген банктік шоттарын тікелей дебеттеу арқылы сауда ұйымының осы Шарт бойынша берешектерінің барлық сомаларын Сауда ұйымының қосымша келісімінсіз алуға сөзсіз құқық (келісім) береді).</w:t>
            </w:r>
          </w:p>
          <w:p w14:paraId="4EAE8712" w14:textId="50F80A7A" w:rsidR="00C84453" w:rsidRPr="00FC3958" w:rsidRDefault="00C84453" w:rsidP="002528BF">
            <w:pPr>
              <w:pStyle w:val="FWSL6"/>
              <w:numPr>
                <w:ilvl w:val="0"/>
                <w:numId w:val="0"/>
              </w:numPr>
              <w:spacing w:after="0"/>
              <w:rPr>
                <w:smallCaps/>
                <w:sz w:val="16"/>
                <w:szCs w:val="16"/>
                <w:lang w:val="kk-KZ"/>
              </w:rPr>
            </w:pPr>
          </w:p>
        </w:tc>
        <w:tc>
          <w:tcPr>
            <w:tcW w:w="4927" w:type="dxa"/>
            <w:shd w:val="clear" w:color="auto" w:fill="auto"/>
          </w:tcPr>
          <w:p w14:paraId="1880A2C5" w14:textId="77777777" w:rsidR="004F709E" w:rsidRPr="00FC3958" w:rsidRDefault="004F709E" w:rsidP="00987ED9">
            <w:pPr>
              <w:pStyle w:val="a3"/>
              <w:rPr>
                <w:b/>
                <w:smallCaps/>
                <w:sz w:val="16"/>
                <w:szCs w:val="16"/>
                <w:lang w:val="kk-KZ"/>
              </w:rPr>
            </w:pPr>
          </w:p>
          <w:p w14:paraId="19F12241" w14:textId="326672C0" w:rsidR="004F709E" w:rsidRPr="00FC3958" w:rsidRDefault="006F237C" w:rsidP="00987ED9">
            <w:pPr>
              <w:pStyle w:val="a3"/>
              <w:rPr>
                <w:b/>
                <w:smallCaps/>
                <w:sz w:val="16"/>
                <w:szCs w:val="16"/>
                <w:lang w:val="kk-KZ"/>
              </w:rPr>
            </w:pPr>
            <w:r w:rsidRPr="00FC3958">
              <w:rPr>
                <w:b/>
                <w:smallCaps/>
                <w:sz w:val="16"/>
                <w:szCs w:val="16"/>
                <w:lang w:val="kk-KZ"/>
              </w:rPr>
              <w:t xml:space="preserve">1. </w:t>
            </w:r>
            <w:r w:rsidR="004F709E" w:rsidRPr="00FC3958">
              <w:rPr>
                <w:b/>
                <w:smallCaps/>
                <w:sz w:val="16"/>
                <w:szCs w:val="16"/>
                <w:lang w:val="kk-KZ"/>
              </w:rPr>
              <w:t>Взаиморасчеты сторон</w:t>
            </w:r>
          </w:p>
          <w:p w14:paraId="52BBE46A" w14:textId="77777777" w:rsidR="004F709E" w:rsidRPr="00FC3958" w:rsidRDefault="004F709E" w:rsidP="00987ED9">
            <w:pPr>
              <w:pStyle w:val="a3"/>
              <w:rPr>
                <w:b/>
                <w:sz w:val="16"/>
                <w:szCs w:val="16"/>
                <w:lang w:val="kk-KZ"/>
              </w:rPr>
            </w:pPr>
          </w:p>
          <w:p w14:paraId="0D369752" w14:textId="1CA7A4E0" w:rsidR="004F709E"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1.</w:t>
            </w:r>
            <w:r w:rsidRPr="00FC3958">
              <w:rPr>
                <w:sz w:val="16"/>
                <w:szCs w:val="16"/>
                <w:lang w:val="kk-KZ"/>
              </w:rPr>
              <w:t xml:space="preserve"> Сумма Кредита, предоставляемого    Заемщику в соответствии с процедурой, установленной в Приложении № 1 к настоящему Договору, выплачивается Банком Торговой организации, которой принадлежит Торговая Точка, в соответствии со следующими положениями и условиями:</w:t>
            </w:r>
          </w:p>
          <w:p w14:paraId="0257CBFB" w14:textId="4591D579" w:rsidR="004F709E"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2</w:t>
            </w:r>
            <w:r w:rsidRPr="00FC3958">
              <w:rPr>
                <w:sz w:val="16"/>
                <w:szCs w:val="16"/>
                <w:lang w:val="kk-KZ"/>
              </w:rPr>
              <w:t xml:space="preserve">. Для целей настоящего Приложения № </w:t>
            </w:r>
            <w:r w:rsidR="00FB67FA" w:rsidRPr="00FC3958">
              <w:rPr>
                <w:sz w:val="16"/>
                <w:szCs w:val="16"/>
                <w:lang w:val="kk-KZ"/>
              </w:rPr>
              <w:t>3</w:t>
            </w:r>
            <w:r w:rsidRPr="00FC3958">
              <w:rPr>
                <w:sz w:val="16"/>
                <w:szCs w:val="16"/>
                <w:lang w:val="kk-KZ"/>
              </w:rPr>
              <w:t xml:space="preserve"> отчетный период (далее именуемый «Отчетный период») равен 1 (одному) рабочему дню.</w:t>
            </w:r>
          </w:p>
          <w:p w14:paraId="7D390F95" w14:textId="06B74F9D" w:rsidR="004F709E"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3</w:t>
            </w:r>
            <w:r w:rsidRPr="00FC3958">
              <w:rPr>
                <w:sz w:val="16"/>
                <w:szCs w:val="16"/>
                <w:lang w:val="kk-KZ"/>
              </w:rPr>
              <w:t>. Все переводы по условиям настоящего Договора осуществляются путем безналичного перечисления денег на банковский счет Торговой организации или Банка.</w:t>
            </w:r>
            <w:r w:rsidR="00F15DDE" w:rsidRPr="00FC3958">
              <w:rPr>
                <w:sz w:val="16"/>
                <w:szCs w:val="16"/>
                <w:lang w:val="kk-KZ"/>
              </w:rPr>
              <w:t xml:space="preserve"> При необходимости, по требов</w:t>
            </w:r>
            <w:r w:rsidR="004105F5" w:rsidRPr="00FC3958">
              <w:rPr>
                <w:sz w:val="16"/>
                <w:szCs w:val="16"/>
                <w:lang w:val="kk-KZ"/>
              </w:rPr>
              <w:t xml:space="preserve">анию </w:t>
            </w:r>
            <w:r w:rsidR="00F15DDE" w:rsidRPr="00FC3958">
              <w:rPr>
                <w:sz w:val="16"/>
                <w:szCs w:val="16"/>
                <w:lang w:val="kk-KZ"/>
              </w:rPr>
              <w:t>Торговой организации, между Торговой организацией и Банком подписывается  акт выполненных работ по оказанию финансовых услуг.</w:t>
            </w:r>
          </w:p>
          <w:p w14:paraId="4CC261C7" w14:textId="76DB9CED" w:rsidR="007025ED" w:rsidRPr="00FC3958" w:rsidRDefault="004F709E" w:rsidP="00954CC6">
            <w:pPr>
              <w:pStyle w:val="FWSL4"/>
              <w:numPr>
                <w:ilvl w:val="0"/>
                <w:numId w:val="0"/>
              </w:numPr>
              <w:spacing w:after="0"/>
              <w:rPr>
                <w:sz w:val="16"/>
                <w:szCs w:val="16"/>
                <w:lang w:val="kk-KZ"/>
              </w:rPr>
            </w:pPr>
            <w:r w:rsidRPr="00FC3958">
              <w:rPr>
                <w:sz w:val="16"/>
                <w:szCs w:val="16"/>
                <w:lang w:val="kk-KZ"/>
              </w:rPr>
              <w:t>1.</w:t>
            </w:r>
            <w:r w:rsidR="006F237C" w:rsidRPr="00FC3958">
              <w:rPr>
                <w:sz w:val="16"/>
                <w:szCs w:val="16"/>
                <w:lang w:val="kk-KZ"/>
              </w:rPr>
              <w:t>4</w:t>
            </w:r>
            <w:r w:rsidRPr="00FC3958">
              <w:rPr>
                <w:sz w:val="16"/>
                <w:szCs w:val="16"/>
                <w:lang w:val="kk-KZ"/>
              </w:rPr>
              <w:t>. Банк переводит деньги на счет Торговой организации</w:t>
            </w:r>
            <w:r w:rsidR="002C2A75" w:rsidRPr="00FC3958">
              <w:rPr>
                <w:sz w:val="16"/>
                <w:szCs w:val="16"/>
                <w:lang w:val="kk-KZ"/>
              </w:rPr>
              <w:t xml:space="preserve"> по выданным Кредитам</w:t>
            </w:r>
            <w:r w:rsidRPr="00FC3958">
              <w:rPr>
                <w:sz w:val="16"/>
                <w:szCs w:val="16"/>
                <w:lang w:val="kk-KZ"/>
              </w:rPr>
              <w:t>, предоставленны</w:t>
            </w:r>
            <w:r w:rsidR="008C0740" w:rsidRPr="00FC3958">
              <w:rPr>
                <w:sz w:val="16"/>
                <w:szCs w:val="16"/>
                <w:lang w:val="kk-KZ"/>
              </w:rPr>
              <w:t>м</w:t>
            </w:r>
            <w:r w:rsidRPr="00FC3958">
              <w:rPr>
                <w:sz w:val="16"/>
                <w:szCs w:val="16"/>
                <w:lang w:val="kk-KZ"/>
              </w:rPr>
              <w:t xml:space="preserve"> за Отчетный период, в течение 3 (Тр</w:t>
            </w:r>
            <w:r w:rsidR="007025ED" w:rsidRPr="00FC3958">
              <w:rPr>
                <w:sz w:val="16"/>
                <w:szCs w:val="16"/>
                <w:lang w:val="kk-KZ"/>
              </w:rPr>
              <w:t>ех</w:t>
            </w:r>
            <w:r w:rsidRPr="00FC3958">
              <w:rPr>
                <w:sz w:val="16"/>
                <w:szCs w:val="16"/>
                <w:lang w:val="kk-KZ"/>
              </w:rPr>
              <w:t>) рабочих дней</w:t>
            </w:r>
            <w:r w:rsidR="00AD4F7E" w:rsidRPr="00FC3958">
              <w:rPr>
                <w:sz w:val="16"/>
                <w:szCs w:val="16"/>
                <w:lang w:val="kk-KZ"/>
              </w:rPr>
              <w:t xml:space="preserve"> с даты окончания Отчетного периода</w:t>
            </w:r>
            <w:r w:rsidR="007025ED" w:rsidRPr="00FC3958">
              <w:rPr>
                <w:sz w:val="16"/>
                <w:szCs w:val="16"/>
                <w:lang w:val="kk-KZ"/>
              </w:rPr>
              <w:t>.</w:t>
            </w:r>
          </w:p>
          <w:p w14:paraId="1117B834" w14:textId="77371EAA" w:rsidR="004F709E" w:rsidRPr="00FC3958" w:rsidRDefault="007025ED" w:rsidP="00954CC6">
            <w:pPr>
              <w:pStyle w:val="FWSL4"/>
              <w:numPr>
                <w:ilvl w:val="0"/>
                <w:numId w:val="0"/>
              </w:numPr>
              <w:spacing w:after="0"/>
              <w:rPr>
                <w:sz w:val="16"/>
                <w:szCs w:val="16"/>
                <w:lang w:val="kk-KZ"/>
              </w:rPr>
            </w:pPr>
            <w:r w:rsidRPr="00FC3958">
              <w:rPr>
                <w:sz w:val="16"/>
                <w:szCs w:val="16"/>
                <w:lang w:val="kk-KZ"/>
              </w:rPr>
              <w:t xml:space="preserve">1.5. </w:t>
            </w:r>
            <w:r w:rsidR="0088656D" w:rsidRPr="00FC3958">
              <w:rPr>
                <w:sz w:val="16"/>
                <w:szCs w:val="16"/>
                <w:lang w:val="kk-KZ"/>
              </w:rPr>
              <w:t>Банк удерживает</w:t>
            </w:r>
            <w:r w:rsidRPr="00FC3958">
              <w:rPr>
                <w:sz w:val="16"/>
                <w:szCs w:val="16"/>
                <w:lang w:val="kk-KZ"/>
              </w:rPr>
              <w:t xml:space="preserve"> комиссию за перевод денежных средств на счет Торговой организации по выданным Кредитам, предоставленным за Отчетный период в соответствии с</w:t>
            </w:r>
            <w:r w:rsidR="009F56B1" w:rsidRPr="00FC3958">
              <w:rPr>
                <w:sz w:val="16"/>
                <w:szCs w:val="16"/>
                <w:lang w:val="kk-KZ"/>
              </w:rPr>
              <w:t xml:space="preserve"> Тарифами Банка и</w:t>
            </w:r>
            <w:r w:rsidRPr="00FC3958">
              <w:rPr>
                <w:sz w:val="16"/>
                <w:szCs w:val="16"/>
                <w:lang w:val="kk-KZ"/>
              </w:rPr>
              <w:t xml:space="preserve"> </w:t>
            </w:r>
            <w:r w:rsidR="00282A64" w:rsidRPr="00FC3958">
              <w:rPr>
                <w:rFonts w:eastAsia="Calibri"/>
                <w:sz w:val="16"/>
                <w:szCs w:val="16"/>
                <w:lang w:val="kk-KZ"/>
              </w:rPr>
              <w:t>Справочником продуктов mart</w:t>
            </w:r>
            <w:r w:rsidR="009704FF" w:rsidRPr="00FC3958">
              <w:rPr>
                <w:rFonts w:eastAsia="Calibri"/>
                <w:sz w:val="16"/>
                <w:szCs w:val="16"/>
                <w:lang w:val="kk-KZ"/>
              </w:rPr>
              <w:t xml:space="preserve"> QR</w:t>
            </w:r>
            <w:r w:rsidR="00656DDF" w:rsidRPr="00FC3958">
              <w:rPr>
                <w:sz w:val="16"/>
                <w:szCs w:val="16"/>
                <w:lang w:val="kk-KZ"/>
              </w:rPr>
              <w:t>.</w:t>
            </w:r>
            <w:r w:rsidRPr="00FC3958">
              <w:rPr>
                <w:sz w:val="16"/>
                <w:szCs w:val="16"/>
                <w:lang w:val="kk-KZ"/>
              </w:rPr>
              <w:t xml:space="preserve"> </w:t>
            </w:r>
          </w:p>
          <w:p w14:paraId="56024AAD" w14:textId="395A17ED" w:rsidR="004F709E" w:rsidRPr="00FC3958" w:rsidRDefault="00B762BB" w:rsidP="00954CC6">
            <w:pPr>
              <w:pStyle w:val="FWSL4"/>
              <w:numPr>
                <w:ilvl w:val="0"/>
                <w:numId w:val="0"/>
              </w:numPr>
              <w:spacing w:after="0"/>
              <w:rPr>
                <w:sz w:val="16"/>
                <w:szCs w:val="16"/>
                <w:lang w:val="kk-KZ"/>
              </w:rPr>
            </w:pPr>
            <w:r w:rsidRPr="00FC3958">
              <w:rPr>
                <w:sz w:val="16"/>
                <w:szCs w:val="16"/>
                <w:lang w:val="kk-KZ"/>
              </w:rPr>
              <w:t>1.</w:t>
            </w:r>
            <w:r w:rsidR="00656DDF" w:rsidRPr="00FC3958">
              <w:rPr>
                <w:sz w:val="16"/>
                <w:szCs w:val="16"/>
                <w:lang w:val="kk-KZ"/>
              </w:rPr>
              <w:t>6</w:t>
            </w:r>
            <w:r w:rsidRPr="00FC3958">
              <w:rPr>
                <w:sz w:val="16"/>
                <w:szCs w:val="16"/>
                <w:lang w:val="kk-KZ"/>
              </w:rPr>
              <w:t xml:space="preserve">. </w:t>
            </w:r>
            <w:r w:rsidR="004F709E" w:rsidRPr="00FC3958">
              <w:rPr>
                <w:sz w:val="16"/>
                <w:szCs w:val="16"/>
                <w:lang w:val="kk-KZ"/>
              </w:rPr>
              <w:t>Кредит считается предоставленным после подписания Заемщиком и Банком Договора займа</w:t>
            </w:r>
            <w:r w:rsidR="00E5761A" w:rsidRPr="00FC3958">
              <w:rPr>
                <w:sz w:val="16"/>
                <w:szCs w:val="16"/>
                <w:lang w:val="kk-KZ"/>
              </w:rPr>
              <w:t xml:space="preserve"> с помощью облачного ЭЦП</w:t>
            </w:r>
            <w:r w:rsidR="004F709E" w:rsidRPr="00FC3958">
              <w:rPr>
                <w:sz w:val="16"/>
                <w:szCs w:val="16"/>
                <w:lang w:val="kk-KZ"/>
              </w:rPr>
              <w:t>, перевода денег и отражения операции по выдаче Кредита на счете Заемщика.</w:t>
            </w:r>
          </w:p>
          <w:p w14:paraId="768632EB" w14:textId="0396DA4D" w:rsidR="004C4FF8" w:rsidRPr="00FC3958" w:rsidRDefault="00656DDF" w:rsidP="002F49DC">
            <w:pPr>
              <w:pStyle w:val="FWSL4"/>
              <w:numPr>
                <w:ilvl w:val="0"/>
                <w:numId w:val="0"/>
              </w:numPr>
              <w:spacing w:after="0"/>
              <w:rPr>
                <w:sz w:val="16"/>
                <w:szCs w:val="16"/>
                <w:lang w:val="kk-KZ"/>
              </w:rPr>
            </w:pPr>
            <w:r w:rsidRPr="00FC3958">
              <w:rPr>
                <w:sz w:val="16"/>
                <w:szCs w:val="16"/>
                <w:lang w:val="kk-KZ"/>
              </w:rPr>
              <w:t>1.7</w:t>
            </w:r>
            <w:r w:rsidR="00A307F1" w:rsidRPr="00FC3958">
              <w:rPr>
                <w:sz w:val="16"/>
                <w:szCs w:val="16"/>
                <w:lang w:val="kk-KZ"/>
              </w:rPr>
              <w:t>. При возврате Товаров Клиентам в течение 14 (четырнадцати) календарных дней с момента покупки Товара и отсутствия равноценного обмена, Торговая организация осуществляет возврат полученной от Банка</w:t>
            </w:r>
            <w:r w:rsidR="00A307F1" w:rsidRPr="00FC3958">
              <w:rPr>
                <w:lang w:val="kk-KZ"/>
              </w:rPr>
              <w:t xml:space="preserve"> </w:t>
            </w:r>
            <w:r w:rsidR="00A307F1" w:rsidRPr="00FC3958">
              <w:rPr>
                <w:sz w:val="16"/>
                <w:szCs w:val="16"/>
                <w:lang w:val="kk-KZ"/>
              </w:rPr>
              <w:t xml:space="preserve">суммы за Товар (за минусом комиссии) на счет Банка </w:t>
            </w:r>
            <w:r w:rsidR="008C49E9" w:rsidRPr="00FC3958">
              <w:rPr>
                <w:sz w:val="16"/>
                <w:szCs w:val="16"/>
                <w:lang w:val="kk-KZ"/>
              </w:rPr>
              <w:t>в соответствии с пункт</w:t>
            </w:r>
            <w:r w:rsidR="00517762" w:rsidRPr="00FC3958">
              <w:rPr>
                <w:sz w:val="16"/>
                <w:szCs w:val="16"/>
                <w:lang w:val="kk-KZ"/>
              </w:rPr>
              <w:t>ом</w:t>
            </w:r>
            <w:r w:rsidR="008C49E9" w:rsidRPr="00FC3958">
              <w:rPr>
                <w:sz w:val="16"/>
                <w:szCs w:val="16"/>
                <w:lang w:val="kk-KZ"/>
              </w:rPr>
              <w:t xml:space="preserve"> 4.1.3 Договора</w:t>
            </w:r>
            <w:r w:rsidR="00A307F1" w:rsidRPr="00FC3958">
              <w:rPr>
                <w:sz w:val="16"/>
                <w:szCs w:val="16"/>
                <w:lang w:val="kk-KZ"/>
              </w:rPr>
              <w:t>, в течение 3 (Трех) рабочих дней.</w:t>
            </w:r>
          </w:p>
          <w:p w14:paraId="1EAF75C7" w14:textId="698264EE" w:rsidR="004C4FF8" w:rsidRPr="00FC3958" w:rsidRDefault="004E6EB9" w:rsidP="006076A4">
            <w:pPr>
              <w:pStyle w:val="FWSL4"/>
              <w:numPr>
                <w:ilvl w:val="0"/>
                <w:numId w:val="0"/>
              </w:numPr>
              <w:spacing w:after="0"/>
              <w:rPr>
                <w:sz w:val="16"/>
                <w:szCs w:val="16"/>
                <w:lang w:val="kk-KZ"/>
              </w:rPr>
            </w:pPr>
            <w:r w:rsidRPr="00FC3958">
              <w:rPr>
                <w:sz w:val="16"/>
                <w:szCs w:val="16"/>
                <w:lang w:val="kk-KZ"/>
              </w:rPr>
              <w:t>1.</w:t>
            </w:r>
            <w:r w:rsidR="009A30C5" w:rsidRPr="00FC3958">
              <w:rPr>
                <w:sz w:val="16"/>
                <w:szCs w:val="16"/>
                <w:lang w:val="kk-KZ"/>
              </w:rPr>
              <w:t>8</w:t>
            </w:r>
            <w:r w:rsidR="00A307F1" w:rsidRPr="00FC3958">
              <w:rPr>
                <w:sz w:val="16"/>
                <w:szCs w:val="16"/>
                <w:lang w:val="kk-KZ"/>
              </w:rPr>
              <w:t xml:space="preserve">. Банк осуществляет </w:t>
            </w:r>
            <w:r w:rsidR="003B6097" w:rsidRPr="00FC3958">
              <w:rPr>
                <w:sz w:val="16"/>
                <w:szCs w:val="16"/>
                <w:lang w:val="kk-KZ"/>
              </w:rPr>
              <w:t>погашение/частичное</w:t>
            </w:r>
            <w:r w:rsidR="00AF19F2" w:rsidRPr="00FC3958">
              <w:rPr>
                <w:sz w:val="16"/>
                <w:szCs w:val="16"/>
                <w:lang w:val="kk-KZ"/>
              </w:rPr>
              <w:t xml:space="preserve"> </w:t>
            </w:r>
            <w:r w:rsidR="003B6097" w:rsidRPr="00FC3958">
              <w:rPr>
                <w:sz w:val="16"/>
                <w:szCs w:val="16"/>
                <w:lang w:val="kk-KZ"/>
              </w:rPr>
              <w:t xml:space="preserve">погашение </w:t>
            </w:r>
            <w:r w:rsidR="00026CA2" w:rsidRPr="00FC3958">
              <w:rPr>
                <w:sz w:val="16"/>
                <w:szCs w:val="16"/>
                <w:lang w:val="kk-KZ"/>
              </w:rPr>
              <w:t>Кредита</w:t>
            </w:r>
            <w:r w:rsidR="00A307F1" w:rsidRPr="00FC3958">
              <w:rPr>
                <w:sz w:val="16"/>
                <w:szCs w:val="16"/>
                <w:lang w:val="kk-KZ"/>
              </w:rPr>
              <w:t xml:space="preserve"> Клиента путем возврата ранее учтенной на счетах доходов суммы Комиссии за перевод денежных средств, которая была удержана при </w:t>
            </w:r>
            <w:r w:rsidR="0088656D" w:rsidRPr="00FC3958">
              <w:rPr>
                <w:sz w:val="16"/>
                <w:szCs w:val="16"/>
                <w:lang w:val="kk-KZ"/>
              </w:rPr>
              <w:t>финансировании</w:t>
            </w:r>
            <w:r w:rsidR="00A307F1" w:rsidRPr="00FC3958">
              <w:rPr>
                <w:sz w:val="16"/>
                <w:szCs w:val="16"/>
                <w:lang w:val="kk-KZ"/>
              </w:rPr>
              <w:t>, а также погашение суммы за Товар за счет собственных средств Банка, к</w:t>
            </w:r>
            <w:r w:rsidR="00D3425C" w:rsidRPr="00FC3958">
              <w:rPr>
                <w:sz w:val="16"/>
                <w:szCs w:val="16"/>
                <w:lang w:val="kk-KZ"/>
              </w:rPr>
              <w:t>оторую Торговая организация обязана</w:t>
            </w:r>
            <w:r w:rsidR="00A307F1" w:rsidRPr="00FC3958">
              <w:rPr>
                <w:sz w:val="16"/>
                <w:szCs w:val="16"/>
                <w:lang w:val="kk-KZ"/>
              </w:rPr>
              <w:t xml:space="preserve"> вернуть на счет Банка</w:t>
            </w:r>
            <w:r w:rsidRPr="00FC3958">
              <w:rPr>
                <w:sz w:val="16"/>
                <w:szCs w:val="16"/>
                <w:lang w:val="kk-KZ"/>
              </w:rPr>
              <w:t>.</w:t>
            </w:r>
          </w:p>
          <w:p w14:paraId="2AA73BBD" w14:textId="4A66E603" w:rsidR="004F709E" w:rsidRPr="00FC3958" w:rsidRDefault="00B762BB" w:rsidP="006B1398">
            <w:pPr>
              <w:pStyle w:val="FWSL4"/>
              <w:numPr>
                <w:ilvl w:val="0"/>
                <w:numId w:val="0"/>
              </w:numPr>
              <w:spacing w:after="0"/>
              <w:rPr>
                <w:smallCaps/>
                <w:sz w:val="16"/>
                <w:szCs w:val="16"/>
                <w:lang w:val="kk-KZ"/>
              </w:rPr>
            </w:pPr>
            <w:r w:rsidRPr="00FC3958">
              <w:rPr>
                <w:sz w:val="16"/>
                <w:szCs w:val="16"/>
                <w:lang w:val="kk-KZ"/>
              </w:rPr>
              <w:t>1.</w:t>
            </w:r>
            <w:r w:rsidR="009A30C5" w:rsidRPr="00FC3958">
              <w:rPr>
                <w:sz w:val="16"/>
                <w:szCs w:val="16"/>
                <w:lang w:val="kk-KZ"/>
              </w:rPr>
              <w:t>9</w:t>
            </w:r>
            <w:r w:rsidR="004F709E" w:rsidRPr="00FC3958">
              <w:rPr>
                <w:sz w:val="16"/>
                <w:szCs w:val="16"/>
                <w:lang w:val="kk-KZ"/>
              </w:rPr>
              <w:t>. В случае обнаружения неверного зачисления сумм, перечисленных или полученных любой из Сторон, переплаченная сумма возвращается другой Стороной в течение 3 (трех) рабочих дней после получения письменного заявления Стороны.</w:t>
            </w:r>
            <w:r w:rsidR="004F709E" w:rsidRPr="00FC3958">
              <w:rPr>
                <w:smallCaps/>
                <w:sz w:val="16"/>
                <w:szCs w:val="16"/>
                <w:lang w:val="kk-KZ"/>
              </w:rPr>
              <w:t xml:space="preserve"> </w:t>
            </w:r>
          </w:p>
          <w:p w14:paraId="6CAB7BCD" w14:textId="622FF235" w:rsidR="004F709E" w:rsidRPr="00FC3958" w:rsidRDefault="00B762BB" w:rsidP="006B1398">
            <w:pPr>
              <w:pStyle w:val="FWSL6"/>
              <w:numPr>
                <w:ilvl w:val="0"/>
                <w:numId w:val="0"/>
              </w:numPr>
              <w:spacing w:after="0"/>
              <w:rPr>
                <w:sz w:val="16"/>
                <w:szCs w:val="16"/>
                <w:lang w:val="kk-KZ"/>
              </w:rPr>
            </w:pPr>
            <w:r w:rsidRPr="00FC3958">
              <w:rPr>
                <w:sz w:val="16"/>
                <w:szCs w:val="16"/>
                <w:lang w:val="kk-KZ"/>
              </w:rPr>
              <w:t>1.</w:t>
            </w:r>
            <w:r w:rsidR="004E6EB9" w:rsidRPr="00FC3958">
              <w:rPr>
                <w:sz w:val="16"/>
                <w:szCs w:val="16"/>
                <w:lang w:val="kk-KZ"/>
              </w:rPr>
              <w:t>1</w:t>
            </w:r>
            <w:r w:rsidR="009A30C5" w:rsidRPr="00FC3958">
              <w:rPr>
                <w:sz w:val="16"/>
                <w:szCs w:val="16"/>
                <w:lang w:val="kk-KZ"/>
              </w:rPr>
              <w:t>0</w:t>
            </w:r>
            <w:r w:rsidR="004F709E" w:rsidRPr="00FC3958">
              <w:rPr>
                <w:sz w:val="16"/>
                <w:szCs w:val="16"/>
                <w:lang w:val="kk-KZ"/>
              </w:rPr>
              <w:t>. В случае если Торговая организация не исполнила обязательства по возврату Денег Банку по произведенному Клиентом возврату Товара</w:t>
            </w:r>
            <w:r w:rsidR="005C5402" w:rsidRPr="00FC3958">
              <w:rPr>
                <w:sz w:val="16"/>
                <w:szCs w:val="16"/>
                <w:lang w:val="kk-KZ"/>
              </w:rPr>
              <w:t xml:space="preserve"> или не поставки Товара </w:t>
            </w:r>
            <w:r w:rsidR="004E6EB9" w:rsidRPr="00FC3958">
              <w:rPr>
                <w:sz w:val="16"/>
                <w:szCs w:val="16"/>
                <w:lang w:val="kk-KZ"/>
              </w:rPr>
              <w:t>Клиентам</w:t>
            </w:r>
            <w:r w:rsidR="00370CE5" w:rsidRPr="00FC3958">
              <w:rPr>
                <w:sz w:val="16"/>
                <w:szCs w:val="16"/>
                <w:lang w:val="kk-KZ"/>
              </w:rPr>
              <w:t xml:space="preserve"> в течение 3 (трех) рабочих дней</w:t>
            </w:r>
            <w:r w:rsidR="004F709E" w:rsidRPr="00FC3958">
              <w:rPr>
                <w:sz w:val="16"/>
                <w:szCs w:val="16"/>
                <w:lang w:val="kk-KZ"/>
              </w:rPr>
              <w:t>,  в соответствии с пунктами 4.1.</w:t>
            </w:r>
            <w:r w:rsidR="00810676" w:rsidRPr="00FC3958">
              <w:rPr>
                <w:sz w:val="16"/>
                <w:szCs w:val="16"/>
                <w:lang w:val="kk-KZ"/>
              </w:rPr>
              <w:t>3</w:t>
            </w:r>
            <w:r w:rsidR="00056BB7" w:rsidRPr="00FC3958">
              <w:rPr>
                <w:sz w:val="16"/>
                <w:szCs w:val="16"/>
                <w:lang w:val="kk-KZ"/>
              </w:rPr>
              <w:t>., 4.1.4.</w:t>
            </w:r>
            <w:r w:rsidR="004F709E" w:rsidRPr="00FC3958">
              <w:rPr>
                <w:sz w:val="16"/>
                <w:szCs w:val="16"/>
                <w:lang w:val="kk-KZ"/>
              </w:rPr>
              <w:t xml:space="preserve"> Договора и Приложением № </w:t>
            </w:r>
            <w:r w:rsidR="00282A64" w:rsidRPr="00FC3958">
              <w:rPr>
                <w:sz w:val="16"/>
                <w:szCs w:val="16"/>
                <w:lang w:val="kk-KZ"/>
              </w:rPr>
              <w:t>2</w:t>
            </w:r>
            <w:r w:rsidR="004F709E" w:rsidRPr="00FC3958">
              <w:rPr>
                <w:sz w:val="16"/>
                <w:szCs w:val="16"/>
                <w:lang w:val="kk-KZ"/>
              </w:rPr>
              <w:t xml:space="preserve"> Договора, Банк переводит деньги на счет Торговой организации в размере совокупной суммы Кредитов, предоставленных за Отчетный период, за вычетом суммы денег, которую Торговая организация не возвратила Банку по произведенному Клиентом возврату </w:t>
            </w:r>
            <w:r w:rsidR="002C4F53" w:rsidRPr="00FC3958">
              <w:rPr>
                <w:sz w:val="16"/>
                <w:szCs w:val="16"/>
                <w:lang w:val="kk-KZ"/>
              </w:rPr>
              <w:t xml:space="preserve">или не поставки </w:t>
            </w:r>
            <w:r w:rsidR="004F709E" w:rsidRPr="00FC3958">
              <w:rPr>
                <w:sz w:val="16"/>
                <w:szCs w:val="16"/>
                <w:lang w:val="kk-KZ"/>
              </w:rPr>
              <w:t>Товара, в соответствии с пунктами 4.1.</w:t>
            </w:r>
            <w:r w:rsidR="00DD03F9" w:rsidRPr="00FC3958">
              <w:rPr>
                <w:sz w:val="16"/>
                <w:szCs w:val="16"/>
                <w:lang w:val="kk-KZ"/>
              </w:rPr>
              <w:t>3</w:t>
            </w:r>
            <w:r w:rsidR="004F709E" w:rsidRPr="00FC3958">
              <w:rPr>
                <w:sz w:val="16"/>
                <w:szCs w:val="16"/>
                <w:lang w:val="kk-KZ"/>
              </w:rPr>
              <w:t>.</w:t>
            </w:r>
            <w:r w:rsidR="002C4F53" w:rsidRPr="00FC3958">
              <w:rPr>
                <w:sz w:val="16"/>
                <w:szCs w:val="16"/>
                <w:lang w:val="kk-KZ"/>
              </w:rPr>
              <w:t>, 4.1.4.</w:t>
            </w:r>
            <w:r w:rsidR="00F80357" w:rsidRPr="00FC3958">
              <w:rPr>
                <w:sz w:val="16"/>
                <w:szCs w:val="16"/>
                <w:lang w:val="kk-KZ"/>
              </w:rPr>
              <w:t xml:space="preserve"> </w:t>
            </w:r>
            <w:r w:rsidR="004F709E" w:rsidRPr="00FC3958">
              <w:rPr>
                <w:sz w:val="16"/>
                <w:szCs w:val="16"/>
                <w:lang w:val="kk-KZ"/>
              </w:rPr>
              <w:t xml:space="preserve">Договора и Приложением № </w:t>
            </w:r>
            <w:r w:rsidR="00282A64" w:rsidRPr="00FC3958">
              <w:rPr>
                <w:sz w:val="16"/>
                <w:szCs w:val="16"/>
                <w:lang w:val="kk-KZ"/>
              </w:rPr>
              <w:t>2</w:t>
            </w:r>
            <w:r w:rsidR="004F709E" w:rsidRPr="00FC3958">
              <w:rPr>
                <w:sz w:val="16"/>
                <w:szCs w:val="16"/>
                <w:lang w:val="kk-KZ"/>
              </w:rPr>
              <w:t xml:space="preserve"> Договора.</w:t>
            </w:r>
          </w:p>
          <w:p w14:paraId="09B965E1" w14:textId="37731408" w:rsidR="004F709E" w:rsidRPr="00FC3958" w:rsidRDefault="00B762BB" w:rsidP="007306D2">
            <w:pPr>
              <w:pStyle w:val="FWSL6"/>
              <w:numPr>
                <w:ilvl w:val="0"/>
                <w:numId w:val="0"/>
              </w:numPr>
              <w:spacing w:after="0"/>
              <w:rPr>
                <w:sz w:val="16"/>
                <w:szCs w:val="16"/>
                <w:lang w:val="kk-KZ"/>
              </w:rPr>
            </w:pPr>
            <w:r w:rsidRPr="00FC3958">
              <w:rPr>
                <w:sz w:val="16"/>
                <w:szCs w:val="16"/>
                <w:lang w:val="kk-KZ"/>
              </w:rPr>
              <w:t>1.</w:t>
            </w:r>
            <w:r w:rsidR="004E6EB9" w:rsidRPr="00FC3958">
              <w:rPr>
                <w:sz w:val="16"/>
                <w:szCs w:val="16"/>
                <w:lang w:val="kk-KZ"/>
              </w:rPr>
              <w:t>1</w:t>
            </w:r>
            <w:r w:rsidR="009A30C5" w:rsidRPr="00FC3958">
              <w:rPr>
                <w:sz w:val="16"/>
                <w:szCs w:val="16"/>
                <w:lang w:val="kk-KZ"/>
              </w:rPr>
              <w:t>1</w:t>
            </w:r>
            <w:r w:rsidR="004F709E" w:rsidRPr="00FC3958">
              <w:rPr>
                <w:sz w:val="16"/>
                <w:szCs w:val="16"/>
                <w:lang w:val="kk-KZ"/>
              </w:rPr>
              <w:t xml:space="preserve">. </w:t>
            </w:r>
            <w:r w:rsidR="002C4F53" w:rsidRPr="00FC3958">
              <w:rPr>
                <w:sz w:val="16"/>
                <w:szCs w:val="16"/>
                <w:lang w:val="kk-KZ"/>
              </w:rPr>
              <w:t xml:space="preserve"> В случае неисполнения обязательств Торговой организацией и возникновением задолженности по Договору перед Банком в том числе по п.</w:t>
            </w:r>
            <w:r w:rsidR="004E6EB9" w:rsidRPr="00FC3958">
              <w:rPr>
                <w:sz w:val="16"/>
                <w:szCs w:val="16"/>
                <w:lang w:val="kk-KZ"/>
              </w:rPr>
              <w:t>1.</w:t>
            </w:r>
            <w:r w:rsidR="009A30C5" w:rsidRPr="00FC3958">
              <w:rPr>
                <w:sz w:val="16"/>
                <w:szCs w:val="16"/>
                <w:lang w:val="kk-KZ"/>
              </w:rPr>
              <w:t>9</w:t>
            </w:r>
            <w:r w:rsidR="004E6EB9" w:rsidRPr="00FC3958">
              <w:rPr>
                <w:sz w:val="16"/>
                <w:szCs w:val="16"/>
                <w:lang w:val="kk-KZ"/>
              </w:rPr>
              <w:t>.,</w:t>
            </w:r>
            <w:r w:rsidR="00F80357" w:rsidRPr="00FC3958">
              <w:rPr>
                <w:sz w:val="16"/>
                <w:szCs w:val="16"/>
                <w:lang w:val="kk-KZ"/>
              </w:rPr>
              <w:t xml:space="preserve"> </w:t>
            </w:r>
            <w:r w:rsidR="004E6EB9" w:rsidRPr="00FC3958">
              <w:rPr>
                <w:sz w:val="16"/>
                <w:szCs w:val="16"/>
                <w:lang w:val="kk-KZ"/>
              </w:rPr>
              <w:t>1.1</w:t>
            </w:r>
            <w:r w:rsidR="009A30C5" w:rsidRPr="00FC3958">
              <w:rPr>
                <w:sz w:val="16"/>
                <w:szCs w:val="16"/>
                <w:lang w:val="kk-KZ"/>
              </w:rPr>
              <w:t>0</w:t>
            </w:r>
            <w:r w:rsidR="002C4F53" w:rsidRPr="00FC3958">
              <w:rPr>
                <w:sz w:val="16"/>
                <w:szCs w:val="16"/>
                <w:lang w:val="kk-KZ"/>
              </w:rPr>
              <w:t>.</w:t>
            </w:r>
            <w:r w:rsidR="00F80357" w:rsidRPr="00FC3958">
              <w:rPr>
                <w:sz w:val="16"/>
                <w:szCs w:val="16"/>
                <w:lang w:val="kk-KZ"/>
              </w:rPr>
              <w:t xml:space="preserve"> настоящего Приложения</w:t>
            </w:r>
            <w:r w:rsidR="002C4F53" w:rsidRPr="00FC3958">
              <w:rPr>
                <w:sz w:val="16"/>
                <w:szCs w:val="16"/>
                <w:lang w:val="kk-KZ"/>
              </w:rPr>
              <w:t xml:space="preserve"> Торговая организация предоставляет Банку безусловное право (согласие) в любое время производить изъятие всех сумм задолженностей Торговой организации  по настоящему Договору, без дополнительного согласия Торговой организации, путем выставления платежных требований ко всем счетам Торговой организации, открытым как в Банке, так и в любых других банках (организациях, осуществляющих отдельные виды банковских операций), а также путем прямого дебетования любых банковских счетов Торговой организации, открытых в Банке.</w:t>
            </w:r>
          </w:p>
        </w:tc>
      </w:tr>
    </w:tbl>
    <w:p w14:paraId="048D4935" w14:textId="4F6D7E95" w:rsidR="00D368FD" w:rsidRPr="00FC3958" w:rsidRDefault="00D368FD" w:rsidP="004F709E">
      <w:pPr>
        <w:jc w:val="both"/>
        <w:outlineLvl w:val="0"/>
        <w:rPr>
          <w:b/>
          <w:smallCaps/>
          <w:sz w:val="16"/>
          <w:szCs w:val="16"/>
          <w:lang w:val="kk-KZ"/>
        </w:rPr>
        <w:sectPr w:rsidR="00D368FD" w:rsidRPr="00FC3958" w:rsidSect="003774BB">
          <w:footerReference w:type="default" r:id="rId13"/>
          <w:headerReference w:type="first" r:id="rId14"/>
          <w:pgSz w:w="11906" w:h="16838"/>
          <w:pgMar w:top="720" w:right="476" w:bottom="720" w:left="238" w:header="720" w:footer="284" w:gutter="0"/>
          <w:cols w:space="720"/>
          <w:titlePg/>
          <w:docGrid w:linePitch="360"/>
        </w:sectPr>
      </w:pPr>
    </w:p>
    <w:p w14:paraId="0AD6DDAE" w14:textId="2F63B3AB" w:rsidR="00D368FD" w:rsidRPr="00FC3958" w:rsidRDefault="00651262" w:rsidP="00D368FD">
      <w:pPr>
        <w:pStyle w:val="a3"/>
        <w:rPr>
          <w:b/>
          <w:lang w:val="kk-KZ" w:eastAsia="en-US"/>
        </w:rPr>
      </w:pPr>
      <w:r w:rsidRPr="00FC3958">
        <w:rPr>
          <w:b/>
          <w:lang w:val="kk-KZ" w:eastAsia="en-US"/>
        </w:rPr>
        <w:t xml:space="preserve">                                                                                                                                                                                                                 </w:t>
      </w:r>
      <w:r w:rsidR="00D368FD" w:rsidRPr="00FC3958">
        <w:rPr>
          <w:b/>
          <w:lang w:val="kk-KZ" w:eastAsia="en-US"/>
        </w:rPr>
        <w:t xml:space="preserve">Сауда </w:t>
      </w:r>
      <w:r w:rsidR="00053EC8" w:rsidRPr="00FC3958">
        <w:rPr>
          <w:b/>
          <w:lang w:val="kk-KZ" w:eastAsia="en-US"/>
        </w:rPr>
        <w:t>ұйымымен</w:t>
      </w:r>
      <w:r w:rsidR="00D368FD" w:rsidRPr="00FC3958">
        <w:rPr>
          <w:b/>
          <w:lang w:val="kk-KZ" w:eastAsia="en-US"/>
        </w:rPr>
        <w:t xml:space="preserve"> ынтымақтастық туралы шартқа </w:t>
      </w:r>
    </w:p>
    <w:p w14:paraId="70030A97" w14:textId="6A688824" w:rsidR="00D368FD" w:rsidRPr="00FC3958" w:rsidRDefault="005A3A4C" w:rsidP="00D368FD">
      <w:pPr>
        <w:pStyle w:val="a3"/>
        <w:jc w:val="right"/>
        <w:rPr>
          <w:b/>
          <w:lang w:val="kk-KZ" w:eastAsia="en-US"/>
        </w:rPr>
      </w:pPr>
      <w:r w:rsidRPr="00FC3958">
        <w:rPr>
          <w:b/>
          <w:lang w:val="kk-KZ" w:eastAsia="en-US"/>
        </w:rPr>
        <w:t>жасалған 4-қ</w:t>
      </w:r>
      <w:r w:rsidR="00D368FD" w:rsidRPr="00FC3958">
        <w:rPr>
          <w:b/>
          <w:lang w:val="kk-KZ" w:eastAsia="en-US"/>
        </w:rPr>
        <w:t>осымша (Қосылу шарты) /</w:t>
      </w:r>
    </w:p>
    <w:p w14:paraId="3FBA2D67" w14:textId="77777777" w:rsidR="00D368FD" w:rsidRPr="00FC3958" w:rsidRDefault="00D368FD" w:rsidP="00D368FD">
      <w:pPr>
        <w:pStyle w:val="a3"/>
        <w:jc w:val="right"/>
        <w:rPr>
          <w:b/>
          <w:lang w:val="kk-KZ" w:eastAsia="en-US"/>
        </w:rPr>
      </w:pPr>
      <w:r w:rsidRPr="00FC3958">
        <w:rPr>
          <w:b/>
          <w:lang w:val="kk-KZ" w:eastAsia="en-US"/>
        </w:rPr>
        <w:t xml:space="preserve">Приложение №4 </w:t>
      </w:r>
    </w:p>
    <w:p w14:paraId="646CADA5" w14:textId="77777777" w:rsidR="00D368FD" w:rsidRPr="00FC3958" w:rsidRDefault="00D368FD" w:rsidP="00D368FD">
      <w:pPr>
        <w:pStyle w:val="a3"/>
        <w:jc w:val="right"/>
        <w:rPr>
          <w:b/>
          <w:lang w:val="kk-KZ" w:eastAsia="en-US"/>
        </w:rPr>
      </w:pPr>
      <w:r w:rsidRPr="00FC3958">
        <w:rPr>
          <w:b/>
          <w:lang w:val="kk-KZ" w:eastAsia="en-US"/>
        </w:rPr>
        <w:t xml:space="preserve">к Договору о сотрудничестве с Торговой организацией </w:t>
      </w:r>
    </w:p>
    <w:p w14:paraId="384E7BFE" w14:textId="77777777" w:rsidR="00D368FD" w:rsidRPr="00FC3958" w:rsidRDefault="00D368FD" w:rsidP="00D368FD">
      <w:pPr>
        <w:pStyle w:val="a3"/>
        <w:jc w:val="right"/>
        <w:rPr>
          <w:lang w:val="kk-KZ" w:eastAsia="en-US"/>
        </w:rPr>
      </w:pPr>
      <w:r w:rsidRPr="00FC3958">
        <w:rPr>
          <w:b/>
          <w:lang w:val="kk-KZ" w:eastAsia="en-US"/>
        </w:rPr>
        <w:t>(Договор присоединения</w:t>
      </w:r>
      <w:r w:rsidRPr="00FC3958">
        <w:rPr>
          <w:lang w:val="kk-KZ" w:eastAsia="en-US"/>
        </w:rPr>
        <w:t>)</w:t>
      </w:r>
    </w:p>
    <w:p w14:paraId="35F78C13" w14:textId="77777777" w:rsidR="00D368FD" w:rsidRPr="00FC3958" w:rsidRDefault="00D368FD" w:rsidP="00D368FD">
      <w:pPr>
        <w:pStyle w:val="a3"/>
        <w:tabs>
          <w:tab w:val="left" w:pos="204"/>
        </w:tabs>
        <w:jc w:val="right"/>
        <w:rPr>
          <w:b/>
          <w:lang w:val="kk-KZ" w:eastAsia="en-US"/>
        </w:rPr>
      </w:pPr>
    </w:p>
    <w:p w14:paraId="74C595B5" w14:textId="77777777" w:rsidR="00D368FD" w:rsidRPr="00FC3958" w:rsidRDefault="00D368FD" w:rsidP="00D368FD">
      <w:pPr>
        <w:pStyle w:val="a3"/>
        <w:tabs>
          <w:tab w:val="left" w:pos="204"/>
        </w:tabs>
        <w:jc w:val="right"/>
        <w:rPr>
          <w:b/>
          <w:lang w:val="kk-KZ" w:eastAsia="en-US"/>
        </w:rPr>
      </w:pPr>
    </w:p>
    <w:p w14:paraId="5B0D34AB" w14:textId="77777777" w:rsidR="00D368FD" w:rsidRPr="00FC3958" w:rsidRDefault="00D368FD" w:rsidP="00D368FD">
      <w:pPr>
        <w:rPr>
          <w:lang w:val="kk-KZ"/>
        </w:rPr>
      </w:pPr>
    </w:p>
    <w:p w14:paraId="24AA5DF6" w14:textId="77777777" w:rsidR="00D368FD" w:rsidRPr="00FC3958" w:rsidRDefault="00D368FD" w:rsidP="00D368FD">
      <w:pPr>
        <w:rPr>
          <w:lang w:val="kk-KZ"/>
        </w:rPr>
      </w:pPr>
    </w:p>
    <w:p w14:paraId="36E3780A" w14:textId="77777777" w:rsidR="00D368FD" w:rsidRPr="00FC3958" w:rsidRDefault="00D368FD" w:rsidP="00D368FD">
      <w:pPr>
        <w:tabs>
          <w:tab w:val="left" w:pos="4782"/>
        </w:tabs>
        <w:jc w:val="center"/>
        <w:rPr>
          <w:b/>
          <w:sz w:val="24"/>
          <w:szCs w:val="24"/>
          <w:lang w:val="kk-KZ" w:eastAsia="en-US"/>
        </w:rPr>
      </w:pPr>
      <w:r w:rsidRPr="00FC3958">
        <w:rPr>
          <w:b/>
          <w:sz w:val="24"/>
          <w:szCs w:val="24"/>
          <w:lang w:val="kk-KZ" w:eastAsia="en-US"/>
        </w:rPr>
        <w:t>Сауда ұйымымен ынтымақтастық шартына қосылу туралы өтініш/</w:t>
      </w:r>
    </w:p>
    <w:p w14:paraId="4F80F106" w14:textId="77777777" w:rsidR="00D368FD" w:rsidRPr="00FC3958" w:rsidRDefault="00D368FD" w:rsidP="00D368FD">
      <w:pPr>
        <w:tabs>
          <w:tab w:val="left" w:pos="4782"/>
        </w:tabs>
        <w:jc w:val="center"/>
        <w:rPr>
          <w:b/>
          <w:sz w:val="24"/>
          <w:szCs w:val="24"/>
          <w:lang w:val="kk-KZ"/>
        </w:rPr>
      </w:pPr>
      <w:r w:rsidRPr="00FC3958">
        <w:rPr>
          <w:b/>
          <w:sz w:val="24"/>
          <w:szCs w:val="24"/>
          <w:lang w:val="kk-KZ"/>
        </w:rPr>
        <w:t xml:space="preserve">Заявление о присоединении к Договору о сотрудничестве с Торговой организацией </w:t>
      </w:r>
    </w:p>
    <w:p w14:paraId="20AB4168" w14:textId="77777777" w:rsidR="00D368FD" w:rsidRPr="00FC3958" w:rsidRDefault="00D368FD" w:rsidP="00D368FD">
      <w:pPr>
        <w:rPr>
          <w:lang w:val="kk-KZ"/>
        </w:rPr>
      </w:pPr>
    </w:p>
    <w:p w14:paraId="64F8FE88" w14:textId="77777777" w:rsidR="00D368FD" w:rsidRPr="00FC3958" w:rsidRDefault="00D368FD" w:rsidP="00D368FD">
      <w:pPr>
        <w:rPr>
          <w:lang w:val="kk-KZ"/>
        </w:rPr>
      </w:pPr>
    </w:p>
    <w:p w14:paraId="3F4999BF" w14:textId="77777777" w:rsidR="00D368FD" w:rsidRPr="00FC3958" w:rsidRDefault="00D368FD" w:rsidP="00D368FD">
      <w:pPr>
        <w:tabs>
          <w:tab w:val="left" w:pos="3969"/>
        </w:tabs>
        <w:rPr>
          <w:lang w:val="kk-KZ"/>
        </w:rPr>
      </w:pPr>
      <w:r w:rsidRPr="00FC3958">
        <w:rPr>
          <w:lang w:val="kk-KZ"/>
        </w:rPr>
        <w:tab/>
      </w:r>
    </w:p>
    <w:tbl>
      <w:tblPr>
        <w:tblStyle w:val="aa"/>
        <w:tblW w:w="15162" w:type="dxa"/>
        <w:tblLayout w:type="fixed"/>
        <w:tblLook w:val="04A0" w:firstRow="1" w:lastRow="0" w:firstColumn="1" w:lastColumn="0" w:noHBand="0" w:noVBand="1"/>
      </w:tblPr>
      <w:tblGrid>
        <w:gridCol w:w="7650"/>
        <w:gridCol w:w="7512"/>
      </w:tblGrid>
      <w:tr w:rsidR="00D368FD" w:rsidRPr="00FC3958" w14:paraId="15ECBAE3" w14:textId="77777777" w:rsidTr="003B12F2">
        <w:tc>
          <w:tcPr>
            <w:tcW w:w="7650" w:type="dxa"/>
          </w:tcPr>
          <w:p w14:paraId="059C1546" w14:textId="15BAE2DF" w:rsidR="00D368FD" w:rsidRPr="00FC3958" w:rsidRDefault="00651262" w:rsidP="00651262">
            <w:pPr>
              <w:pStyle w:val="a3"/>
              <w:ind w:left="35" w:right="-2"/>
              <w:rPr>
                <w:rStyle w:val="af3"/>
                <w:color w:val="auto"/>
                <w:sz w:val="18"/>
                <w:szCs w:val="18"/>
                <w:u w:val="none"/>
                <w:lang w:val="kk-KZ"/>
              </w:rPr>
            </w:pPr>
            <w:r w:rsidRPr="00FC3958">
              <w:rPr>
                <w:sz w:val="18"/>
                <w:szCs w:val="18"/>
                <w:lang w:val="kk-KZ"/>
              </w:rPr>
              <w:t xml:space="preserve">1. </w:t>
            </w:r>
            <w:r w:rsidR="00D368FD" w:rsidRPr="00FC3958">
              <w:rPr>
                <w:sz w:val="18"/>
                <w:szCs w:val="18"/>
                <w:lang w:val="kk-KZ"/>
              </w:rPr>
              <w:t>_____________ ЖШС/ ______________ ЖК (</w:t>
            </w:r>
            <w:r w:rsidR="00F42F12" w:rsidRPr="00FC3958">
              <w:rPr>
                <w:sz w:val="18"/>
                <w:szCs w:val="18"/>
                <w:lang w:val="kk-KZ"/>
              </w:rPr>
              <w:t>бұдан кейін</w:t>
            </w:r>
            <w:r w:rsidR="00D368FD" w:rsidRPr="00FC3958">
              <w:rPr>
                <w:sz w:val="18"/>
                <w:szCs w:val="18"/>
                <w:lang w:val="kk-KZ"/>
              </w:rPr>
              <w:t xml:space="preserve"> – Сауда ұйымы) атынан Компания Жарғысының /(</w:t>
            </w:r>
            <w:r w:rsidR="00F42F12" w:rsidRPr="00FC3958">
              <w:rPr>
                <w:sz w:val="18"/>
                <w:szCs w:val="18"/>
                <w:lang w:val="kk-KZ"/>
              </w:rPr>
              <w:t xml:space="preserve"> Хабарлама /Тіркеу туралы талон</w:t>
            </w:r>
            <w:r w:rsidR="00D368FD" w:rsidRPr="00FC3958">
              <w:rPr>
                <w:sz w:val="18"/>
                <w:szCs w:val="18"/>
                <w:lang w:val="kk-KZ"/>
              </w:rPr>
              <w:t xml:space="preserve">) негізінде </w:t>
            </w:r>
            <w:r w:rsidR="00F42F12" w:rsidRPr="00FC3958">
              <w:rPr>
                <w:sz w:val="18"/>
                <w:szCs w:val="18"/>
                <w:lang w:val="kk-KZ"/>
              </w:rPr>
              <w:t>іс-</w:t>
            </w:r>
            <w:r w:rsidR="00D368FD" w:rsidRPr="00FC3958">
              <w:rPr>
                <w:sz w:val="18"/>
                <w:szCs w:val="18"/>
                <w:lang w:val="kk-KZ"/>
              </w:rPr>
              <w:t xml:space="preserve">әрекет ететін (бұдан </w:t>
            </w:r>
            <w:r w:rsidR="00F42F12" w:rsidRPr="00FC3958">
              <w:rPr>
                <w:sz w:val="18"/>
                <w:szCs w:val="18"/>
                <w:lang w:val="kk-KZ"/>
              </w:rPr>
              <w:t xml:space="preserve">кейін </w:t>
            </w:r>
            <w:r w:rsidR="00D368FD" w:rsidRPr="00FC3958">
              <w:rPr>
                <w:sz w:val="18"/>
                <w:szCs w:val="18"/>
                <w:lang w:val="kk-KZ"/>
              </w:rPr>
              <w:t xml:space="preserve"> – Сауда ұйымы/Жеке кәсіпкер), ______________ (бірінші басшысы (сенім білдірілген өкілі)/ Аты-жөні) Сауда ұйымымен ынтымақтастық шартына қосылу туралы осы өтінішпен (</w:t>
            </w:r>
            <w:r w:rsidR="00F42F12" w:rsidRPr="00FC3958">
              <w:rPr>
                <w:sz w:val="18"/>
                <w:szCs w:val="18"/>
                <w:lang w:val="kk-KZ"/>
              </w:rPr>
              <w:t xml:space="preserve">бұдан кейін </w:t>
            </w:r>
            <w:r w:rsidR="00D368FD" w:rsidRPr="00FC3958">
              <w:rPr>
                <w:sz w:val="18"/>
                <w:szCs w:val="18"/>
                <w:lang w:val="kk-KZ"/>
              </w:rPr>
              <w:t xml:space="preserve"> – Қосылу туралы өтініш) Қазақстан Республикасы Азаматтық Кодексінің 389 бабының талаптарына сәйкес, Сауда ұйымымен ынтымақтастық шартына (</w:t>
            </w:r>
            <w:r w:rsidR="00F42F12" w:rsidRPr="00FC3958">
              <w:rPr>
                <w:sz w:val="18"/>
                <w:szCs w:val="18"/>
                <w:lang w:val="kk-KZ"/>
              </w:rPr>
              <w:t xml:space="preserve">бұдан кейін </w:t>
            </w:r>
            <w:r w:rsidR="00D368FD" w:rsidRPr="00FC3958">
              <w:rPr>
                <w:sz w:val="18"/>
                <w:szCs w:val="18"/>
                <w:lang w:val="kk-KZ"/>
              </w:rPr>
              <w:t>– Шарт</w:t>
            </w:r>
            <w:r w:rsidR="00D368FD" w:rsidRPr="00FC3958">
              <w:rPr>
                <w:b/>
                <w:sz w:val="18"/>
                <w:szCs w:val="18"/>
                <w:lang w:val="kk-KZ"/>
              </w:rPr>
              <w:t>)</w:t>
            </w:r>
            <w:r w:rsidR="00D368FD" w:rsidRPr="00FC3958">
              <w:rPr>
                <w:sz w:val="18"/>
                <w:szCs w:val="18"/>
                <w:lang w:val="kk-KZ"/>
              </w:rPr>
              <w:t xml:space="preserve"> қосылады, </w:t>
            </w:r>
            <w:r w:rsidR="00285E97" w:rsidRPr="00FC3958">
              <w:rPr>
                <w:sz w:val="18"/>
                <w:szCs w:val="18"/>
                <w:lang w:val="kk-KZ"/>
              </w:rPr>
              <w:t>Банк шартты www.bcc.kz электрондық мекенжай бойынша орналастырды, Сауда ұйымы 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w:t>
            </w:r>
            <w:r w:rsidR="00D368FD" w:rsidRPr="00FC3958">
              <w:rPr>
                <w:sz w:val="18"/>
                <w:szCs w:val="18"/>
                <w:lang w:val="kk-KZ"/>
              </w:rPr>
              <w:t xml:space="preserve"> Осы Қосылу туралы өтінішке Сауда ұйымы қол қойған және оны Банк қабылдаған күннен бастап Сауда ұйымы Шартқа толық көлемде қосылады, Шарттың талаптарын да, Қосылу туралы өтініштің талаптарын да даусыз қабылдайды. Сауда ұйымы 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w:t>
            </w:r>
            <w:r w:rsidR="00285E97" w:rsidRPr="00FC3958">
              <w:rPr>
                <w:sz w:val="18"/>
                <w:szCs w:val="18"/>
                <w:lang w:val="kk-KZ"/>
              </w:rPr>
              <w:t>шақта да растайды. Сауда ұйымы Қ</w:t>
            </w:r>
            <w:r w:rsidR="00D368FD" w:rsidRPr="00FC3958">
              <w:rPr>
                <w:sz w:val="18"/>
                <w:szCs w:val="18"/>
                <w:lang w:val="kk-KZ"/>
              </w:rPr>
              <w:t xml:space="preserve">осылуға </w:t>
            </w:r>
            <w:r w:rsidR="00285E97" w:rsidRPr="00FC3958">
              <w:rPr>
                <w:sz w:val="18"/>
                <w:szCs w:val="18"/>
                <w:lang w:val="kk-KZ"/>
              </w:rPr>
              <w:t>туралы</w:t>
            </w:r>
            <w:r w:rsidR="00D368FD" w:rsidRPr="00FC3958">
              <w:rPr>
                <w:sz w:val="18"/>
                <w:szCs w:val="18"/>
                <w:lang w:val="kk-KZ"/>
              </w:rPr>
              <w:t xml:space="preserve"> осы Өтінішке қол қою арқылы </w:t>
            </w:r>
            <w:hyperlink r:id="rId15" w:history="1">
              <w:r w:rsidR="009704FF" w:rsidRPr="00FC3958">
                <w:rPr>
                  <w:rStyle w:val="af3"/>
                  <w:color w:val="auto"/>
                  <w:sz w:val="18"/>
                  <w:szCs w:val="18"/>
                  <w:lang w:val="kk-KZ"/>
                </w:rPr>
                <w:t>www.bcc.kz</w:t>
              </w:r>
            </w:hyperlink>
            <w:r w:rsidR="00D368FD" w:rsidRPr="00FC3958">
              <w:rPr>
                <w:rStyle w:val="af3"/>
                <w:color w:val="auto"/>
                <w:sz w:val="18"/>
                <w:szCs w:val="18"/>
                <w:lang w:val="kk-KZ"/>
              </w:rPr>
              <w:t xml:space="preserve"> </w:t>
            </w:r>
            <w:r w:rsidR="00D368FD" w:rsidRPr="00FC3958">
              <w:rPr>
                <w:rStyle w:val="af3"/>
                <w:color w:val="auto"/>
                <w:sz w:val="18"/>
                <w:szCs w:val="18"/>
                <w:u w:val="none"/>
                <w:lang w:val="kk-KZ"/>
              </w:rPr>
              <w:t xml:space="preserve">электронды мекенжайында жарияланған Шарттың талаптарымен танысқандығын және келісетіндігін растайды. </w:t>
            </w:r>
          </w:p>
          <w:p w14:paraId="052A45CC" w14:textId="4D96962E" w:rsidR="00D368FD" w:rsidRPr="00FC3958" w:rsidRDefault="00651262" w:rsidP="00651262">
            <w:pPr>
              <w:pStyle w:val="a3"/>
              <w:ind w:right="-2"/>
              <w:rPr>
                <w:sz w:val="18"/>
                <w:szCs w:val="18"/>
                <w:lang w:val="kk-KZ"/>
              </w:rPr>
            </w:pPr>
            <w:r w:rsidRPr="00FC3958">
              <w:rPr>
                <w:sz w:val="18"/>
                <w:szCs w:val="18"/>
                <w:lang w:val="kk-KZ"/>
              </w:rPr>
              <w:t xml:space="preserve">2. </w:t>
            </w:r>
            <w:r w:rsidR="00285E97" w:rsidRPr="00FC3958">
              <w:rPr>
                <w:sz w:val="18"/>
                <w:szCs w:val="18"/>
                <w:lang w:val="kk-KZ"/>
              </w:rPr>
              <w:t>Сауда ұйымы Банктің тарифтері мен Smart QR өнімдер анықтамалығына сәйкес төменде көрсетілген кестеде көрсетілген серіктестік қызметтер пакетін таңдағанын растайды:</w:t>
            </w:r>
          </w:p>
          <w:p w14:paraId="41C456BC" w14:textId="77777777" w:rsidR="00D368FD" w:rsidRPr="00FC3958" w:rsidRDefault="00D368FD" w:rsidP="00D368FD">
            <w:pPr>
              <w:pStyle w:val="a3"/>
              <w:ind w:right="-2"/>
              <w:rPr>
                <w:sz w:val="18"/>
                <w:szCs w:val="18"/>
                <w:lang w:val="kk-KZ"/>
              </w:rPr>
            </w:pPr>
          </w:p>
          <w:p w14:paraId="133A1887" w14:textId="77777777" w:rsidR="005A3A4C" w:rsidRPr="00FC3958" w:rsidRDefault="005A3A4C" w:rsidP="00D368FD">
            <w:pPr>
              <w:pStyle w:val="a3"/>
              <w:ind w:right="-2"/>
              <w:rPr>
                <w:sz w:val="18"/>
                <w:szCs w:val="18"/>
                <w:lang w:val="kk-KZ"/>
              </w:rPr>
            </w:pPr>
          </w:p>
          <w:tbl>
            <w:tblPr>
              <w:tblStyle w:val="aa"/>
              <w:tblW w:w="8073" w:type="dxa"/>
              <w:tblInd w:w="35" w:type="dxa"/>
              <w:tblLayout w:type="fixed"/>
              <w:tblLook w:val="04A0" w:firstRow="1" w:lastRow="0" w:firstColumn="1" w:lastColumn="0" w:noHBand="0" w:noVBand="1"/>
            </w:tblPr>
            <w:tblGrid>
              <w:gridCol w:w="1128"/>
              <w:gridCol w:w="996"/>
              <w:gridCol w:w="1275"/>
              <w:gridCol w:w="1276"/>
              <w:gridCol w:w="1276"/>
              <w:gridCol w:w="2122"/>
            </w:tblGrid>
            <w:tr w:rsidR="00FC3958" w:rsidRPr="00FC3958" w14:paraId="2B295573" w14:textId="77777777" w:rsidTr="00651262">
              <w:tc>
                <w:tcPr>
                  <w:tcW w:w="1128" w:type="dxa"/>
                </w:tcPr>
                <w:p w14:paraId="244049E8" w14:textId="77777777" w:rsidR="00D368FD" w:rsidRPr="00FC3958" w:rsidRDefault="00D368FD" w:rsidP="00D368FD">
                  <w:pPr>
                    <w:pStyle w:val="a3"/>
                    <w:ind w:right="-2"/>
                    <w:jc w:val="center"/>
                    <w:rPr>
                      <w:b/>
                      <w:sz w:val="18"/>
                      <w:szCs w:val="18"/>
                      <w:lang w:val="kk-KZ"/>
                    </w:rPr>
                  </w:pPr>
                  <w:r w:rsidRPr="00FC3958">
                    <w:rPr>
                      <w:b/>
                      <w:sz w:val="18"/>
                      <w:szCs w:val="18"/>
                      <w:lang w:val="kk-KZ"/>
                    </w:rPr>
                    <w:t>Сауда нүктесінің атауы</w:t>
                  </w:r>
                </w:p>
              </w:tc>
              <w:tc>
                <w:tcPr>
                  <w:tcW w:w="996" w:type="dxa"/>
                </w:tcPr>
                <w:p w14:paraId="51601A6E" w14:textId="77777777" w:rsidR="00D368FD" w:rsidRPr="00FC3958" w:rsidRDefault="00D368FD" w:rsidP="00D368FD">
                  <w:pPr>
                    <w:pStyle w:val="a3"/>
                    <w:ind w:right="-2"/>
                    <w:jc w:val="center"/>
                    <w:rPr>
                      <w:b/>
                      <w:sz w:val="18"/>
                      <w:szCs w:val="18"/>
                      <w:lang w:val="kk-KZ"/>
                    </w:rPr>
                  </w:pPr>
                  <w:r w:rsidRPr="00FC3958">
                    <w:rPr>
                      <w:b/>
                      <w:sz w:val="18"/>
                      <w:szCs w:val="18"/>
                      <w:lang w:val="kk-KZ"/>
                    </w:rPr>
                    <w:t>Сауда нүктесі-нің мекен-жайы</w:t>
                  </w:r>
                </w:p>
              </w:tc>
              <w:tc>
                <w:tcPr>
                  <w:tcW w:w="1275" w:type="dxa"/>
                  <w:vAlign w:val="center"/>
                </w:tcPr>
                <w:p w14:paraId="6EE2BCEF" w14:textId="77777777" w:rsidR="00D368FD" w:rsidRPr="00FC3958" w:rsidRDefault="00D368FD" w:rsidP="00D368FD">
                  <w:pPr>
                    <w:pStyle w:val="a3"/>
                    <w:ind w:right="-2"/>
                    <w:jc w:val="center"/>
                    <w:rPr>
                      <w:sz w:val="18"/>
                      <w:szCs w:val="18"/>
                      <w:lang w:val="kk-KZ"/>
                    </w:rPr>
                  </w:pPr>
                  <w:r w:rsidRPr="00FC3958">
                    <w:rPr>
                      <w:b/>
                      <w:sz w:val="18"/>
                      <w:szCs w:val="18"/>
                      <w:lang w:val="kk-KZ"/>
                    </w:rPr>
                    <w:t>Сауда нүктесінің мобильді нөмірі</w:t>
                  </w:r>
                </w:p>
              </w:tc>
              <w:tc>
                <w:tcPr>
                  <w:tcW w:w="1276" w:type="dxa"/>
                  <w:vAlign w:val="center"/>
                </w:tcPr>
                <w:p w14:paraId="0B7707E6" w14:textId="77777777" w:rsidR="00D368FD" w:rsidRPr="00FC3958" w:rsidRDefault="00D368FD" w:rsidP="00D368FD">
                  <w:pPr>
                    <w:pStyle w:val="a3"/>
                    <w:ind w:right="-2"/>
                    <w:jc w:val="center"/>
                    <w:rPr>
                      <w:sz w:val="18"/>
                      <w:szCs w:val="18"/>
                      <w:lang w:val="kk-KZ"/>
                    </w:rPr>
                  </w:pPr>
                  <w:r w:rsidRPr="00FC3958">
                    <w:rPr>
                      <w:b/>
                      <w:sz w:val="18"/>
                      <w:szCs w:val="18"/>
                      <w:lang w:val="kk-KZ"/>
                    </w:rPr>
                    <w:t>Серіктестік қызметтері пакетінің атауы</w:t>
                  </w:r>
                </w:p>
              </w:tc>
              <w:tc>
                <w:tcPr>
                  <w:tcW w:w="1276" w:type="dxa"/>
                  <w:vAlign w:val="center"/>
                </w:tcPr>
                <w:p w14:paraId="7076CBC2" w14:textId="77777777" w:rsidR="00D368FD" w:rsidRPr="00FC3958" w:rsidRDefault="00D368FD" w:rsidP="00D368FD">
                  <w:pPr>
                    <w:pStyle w:val="a3"/>
                    <w:ind w:right="-2"/>
                    <w:jc w:val="center"/>
                    <w:rPr>
                      <w:sz w:val="18"/>
                      <w:szCs w:val="18"/>
                      <w:lang w:val="kk-KZ"/>
                    </w:rPr>
                  </w:pPr>
                  <w:r w:rsidRPr="00FC3958">
                    <w:rPr>
                      <w:b/>
                      <w:sz w:val="18"/>
                      <w:szCs w:val="18"/>
                      <w:lang w:val="kk-KZ"/>
                    </w:rPr>
                    <w:t>Өнімнің сипаттама-сы</w:t>
                  </w:r>
                </w:p>
              </w:tc>
              <w:tc>
                <w:tcPr>
                  <w:tcW w:w="2122" w:type="dxa"/>
                  <w:vAlign w:val="center"/>
                </w:tcPr>
                <w:p w14:paraId="1873BD14" w14:textId="6F6709DA" w:rsidR="00D368FD" w:rsidRPr="00FC3958" w:rsidRDefault="00A948A8" w:rsidP="00D368FD">
                  <w:pPr>
                    <w:pStyle w:val="a3"/>
                    <w:ind w:right="884"/>
                    <w:jc w:val="center"/>
                    <w:rPr>
                      <w:b/>
                      <w:sz w:val="18"/>
                      <w:szCs w:val="18"/>
                      <w:lang w:val="kk-KZ"/>
                    </w:rPr>
                  </w:pPr>
                  <w:r w:rsidRPr="00FC3958">
                    <w:rPr>
                      <w:b/>
                      <w:sz w:val="18"/>
                      <w:szCs w:val="18"/>
                      <w:lang w:val="kk-KZ"/>
                    </w:rPr>
                    <w:t xml:space="preserve">Ақша қаражатын аудару үшін </w:t>
                  </w:r>
                  <w:r w:rsidR="00D368FD" w:rsidRPr="00FC3958">
                    <w:rPr>
                      <w:b/>
                      <w:sz w:val="18"/>
                      <w:szCs w:val="18"/>
                      <w:lang w:val="kk-KZ"/>
                    </w:rPr>
                    <w:t xml:space="preserve"> </w:t>
                  </w:r>
                  <w:r w:rsidRPr="00FC3958">
                    <w:rPr>
                      <w:b/>
                      <w:sz w:val="18"/>
                      <w:szCs w:val="18"/>
                      <w:lang w:val="kk-KZ"/>
                    </w:rPr>
                    <w:t xml:space="preserve">алынатын </w:t>
                  </w:r>
                  <w:r w:rsidR="00D368FD" w:rsidRPr="00FC3958">
                    <w:rPr>
                      <w:b/>
                      <w:sz w:val="18"/>
                      <w:szCs w:val="18"/>
                      <w:lang w:val="kk-KZ"/>
                    </w:rPr>
                    <w:t>комиссия</w:t>
                  </w:r>
                </w:p>
              </w:tc>
            </w:tr>
            <w:tr w:rsidR="00FC3958" w:rsidRPr="00FC3958" w14:paraId="5A234FC4" w14:textId="77777777" w:rsidTr="00651262">
              <w:tc>
                <w:tcPr>
                  <w:tcW w:w="1128" w:type="dxa"/>
                </w:tcPr>
                <w:p w14:paraId="6BBFE48E" w14:textId="77777777" w:rsidR="00D368FD" w:rsidRPr="00FC3958" w:rsidRDefault="00D368FD" w:rsidP="00D368FD">
                  <w:pPr>
                    <w:pStyle w:val="a3"/>
                    <w:ind w:right="-2"/>
                    <w:rPr>
                      <w:sz w:val="18"/>
                      <w:szCs w:val="18"/>
                      <w:lang w:val="kk-KZ"/>
                    </w:rPr>
                  </w:pPr>
                </w:p>
              </w:tc>
              <w:tc>
                <w:tcPr>
                  <w:tcW w:w="996" w:type="dxa"/>
                </w:tcPr>
                <w:p w14:paraId="3BB01C3D" w14:textId="77777777" w:rsidR="00D368FD" w:rsidRPr="00FC3958" w:rsidRDefault="00D368FD" w:rsidP="00D368FD">
                  <w:pPr>
                    <w:pStyle w:val="a3"/>
                    <w:ind w:right="-2"/>
                    <w:rPr>
                      <w:sz w:val="18"/>
                      <w:szCs w:val="18"/>
                      <w:lang w:val="kk-KZ"/>
                    </w:rPr>
                  </w:pPr>
                </w:p>
              </w:tc>
              <w:tc>
                <w:tcPr>
                  <w:tcW w:w="1275" w:type="dxa"/>
                </w:tcPr>
                <w:p w14:paraId="6E38255A" w14:textId="77777777" w:rsidR="00D368FD" w:rsidRPr="00FC3958" w:rsidRDefault="00D368FD" w:rsidP="00D368FD">
                  <w:pPr>
                    <w:pStyle w:val="a3"/>
                    <w:ind w:right="-2"/>
                    <w:rPr>
                      <w:sz w:val="18"/>
                      <w:szCs w:val="18"/>
                      <w:lang w:val="kk-KZ"/>
                    </w:rPr>
                  </w:pPr>
                </w:p>
              </w:tc>
              <w:tc>
                <w:tcPr>
                  <w:tcW w:w="1276" w:type="dxa"/>
                </w:tcPr>
                <w:p w14:paraId="7AFDDBB0" w14:textId="77777777" w:rsidR="00D368FD" w:rsidRPr="00FC3958" w:rsidRDefault="00D368FD" w:rsidP="00D368FD">
                  <w:pPr>
                    <w:pStyle w:val="a3"/>
                    <w:ind w:right="-2"/>
                    <w:rPr>
                      <w:sz w:val="18"/>
                      <w:szCs w:val="18"/>
                      <w:lang w:val="kk-KZ"/>
                    </w:rPr>
                  </w:pPr>
                </w:p>
              </w:tc>
              <w:tc>
                <w:tcPr>
                  <w:tcW w:w="1276" w:type="dxa"/>
                </w:tcPr>
                <w:p w14:paraId="77E1E1A6" w14:textId="77777777" w:rsidR="00D368FD" w:rsidRPr="00FC3958" w:rsidRDefault="00D368FD" w:rsidP="00D368FD">
                  <w:pPr>
                    <w:pStyle w:val="a3"/>
                    <w:ind w:right="-2"/>
                    <w:rPr>
                      <w:sz w:val="18"/>
                      <w:szCs w:val="18"/>
                      <w:lang w:val="kk-KZ"/>
                    </w:rPr>
                  </w:pPr>
                </w:p>
              </w:tc>
              <w:tc>
                <w:tcPr>
                  <w:tcW w:w="2122" w:type="dxa"/>
                </w:tcPr>
                <w:p w14:paraId="2F9AA11B" w14:textId="77777777" w:rsidR="00D368FD" w:rsidRPr="00FC3958" w:rsidRDefault="00D368FD" w:rsidP="00D368FD">
                  <w:pPr>
                    <w:pStyle w:val="a3"/>
                    <w:ind w:right="-2"/>
                    <w:rPr>
                      <w:sz w:val="18"/>
                      <w:szCs w:val="18"/>
                      <w:lang w:val="kk-KZ"/>
                    </w:rPr>
                  </w:pPr>
                </w:p>
              </w:tc>
            </w:tr>
            <w:tr w:rsidR="00FC3958" w:rsidRPr="00FC3958" w14:paraId="2FDA4667" w14:textId="77777777" w:rsidTr="00651262">
              <w:tc>
                <w:tcPr>
                  <w:tcW w:w="1128" w:type="dxa"/>
                </w:tcPr>
                <w:p w14:paraId="17B7EC92" w14:textId="77777777" w:rsidR="00D368FD" w:rsidRPr="00FC3958" w:rsidRDefault="00D368FD" w:rsidP="00D368FD">
                  <w:pPr>
                    <w:pStyle w:val="a3"/>
                    <w:ind w:right="-2"/>
                    <w:rPr>
                      <w:sz w:val="18"/>
                      <w:szCs w:val="18"/>
                      <w:lang w:val="kk-KZ"/>
                    </w:rPr>
                  </w:pPr>
                </w:p>
              </w:tc>
              <w:tc>
                <w:tcPr>
                  <w:tcW w:w="996" w:type="dxa"/>
                </w:tcPr>
                <w:p w14:paraId="05FB52C4" w14:textId="77777777" w:rsidR="00D368FD" w:rsidRPr="00FC3958" w:rsidRDefault="00D368FD" w:rsidP="00D368FD">
                  <w:pPr>
                    <w:pStyle w:val="a3"/>
                    <w:ind w:right="-2"/>
                    <w:rPr>
                      <w:sz w:val="18"/>
                      <w:szCs w:val="18"/>
                      <w:lang w:val="kk-KZ"/>
                    </w:rPr>
                  </w:pPr>
                </w:p>
              </w:tc>
              <w:tc>
                <w:tcPr>
                  <w:tcW w:w="1275" w:type="dxa"/>
                </w:tcPr>
                <w:p w14:paraId="15A2E5C0" w14:textId="77777777" w:rsidR="00D368FD" w:rsidRPr="00FC3958" w:rsidRDefault="00D368FD" w:rsidP="00D368FD">
                  <w:pPr>
                    <w:pStyle w:val="a3"/>
                    <w:ind w:right="-2"/>
                    <w:rPr>
                      <w:sz w:val="18"/>
                      <w:szCs w:val="18"/>
                      <w:lang w:val="kk-KZ"/>
                    </w:rPr>
                  </w:pPr>
                </w:p>
              </w:tc>
              <w:tc>
                <w:tcPr>
                  <w:tcW w:w="1276" w:type="dxa"/>
                </w:tcPr>
                <w:p w14:paraId="2554A13C" w14:textId="77777777" w:rsidR="00D368FD" w:rsidRPr="00FC3958" w:rsidRDefault="00D368FD" w:rsidP="00D368FD">
                  <w:pPr>
                    <w:pStyle w:val="a3"/>
                    <w:ind w:right="-2"/>
                    <w:rPr>
                      <w:sz w:val="18"/>
                      <w:szCs w:val="18"/>
                      <w:lang w:val="kk-KZ"/>
                    </w:rPr>
                  </w:pPr>
                </w:p>
              </w:tc>
              <w:tc>
                <w:tcPr>
                  <w:tcW w:w="1276" w:type="dxa"/>
                </w:tcPr>
                <w:p w14:paraId="3ABA5443" w14:textId="77777777" w:rsidR="00D368FD" w:rsidRPr="00FC3958" w:rsidRDefault="00D368FD" w:rsidP="00D368FD">
                  <w:pPr>
                    <w:pStyle w:val="a3"/>
                    <w:ind w:right="-2"/>
                    <w:rPr>
                      <w:sz w:val="18"/>
                      <w:szCs w:val="18"/>
                      <w:lang w:val="kk-KZ"/>
                    </w:rPr>
                  </w:pPr>
                </w:p>
              </w:tc>
              <w:tc>
                <w:tcPr>
                  <w:tcW w:w="2122" w:type="dxa"/>
                </w:tcPr>
                <w:p w14:paraId="193F6389" w14:textId="77777777" w:rsidR="00D368FD" w:rsidRPr="00FC3958" w:rsidRDefault="00D368FD" w:rsidP="00D368FD">
                  <w:pPr>
                    <w:pStyle w:val="a3"/>
                    <w:ind w:right="-2"/>
                    <w:rPr>
                      <w:sz w:val="18"/>
                      <w:szCs w:val="18"/>
                      <w:lang w:val="kk-KZ"/>
                    </w:rPr>
                  </w:pPr>
                </w:p>
              </w:tc>
            </w:tr>
            <w:tr w:rsidR="00FC3958" w:rsidRPr="00FC3958" w14:paraId="325071E4" w14:textId="77777777" w:rsidTr="00651262">
              <w:tc>
                <w:tcPr>
                  <w:tcW w:w="1128" w:type="dxa"/>
                </w:tcPr>
                <w:p w14:paraId="63CBA9C5" w14:textId="77777777" w:rsidR="00D368FD" w:rsidRPr="00FC3958" w:rsidRDefault="00D368FD" w:rsidP="00D368FD">
                  <w:pPr>
                    <w:pStyle w:val="a3"/>
                    <w:ind w:right="-2"/>
                    <w:rPr>
                      <w:sz w:val="18"/>
                      <w:szCs w:val="18"/>
                      <w:lang w:val="kk-KZ"/>
                    </w:rPr>
                  </w:pPr>
                </w:p>
              </w:tc>
              <w:tc>
                <w:tcPr>
                  <w:tcW w:w="996" w:type="dxa"/>
                </w:tcPr>
                <w:p w14:paraId="173CC7EE" w14:textId="77777777" w:rsidR="00D368FD" w:rsidRPr="00FC3958" w:rsidRDefault="00D368FD" w:rsidP="00D368FD">
                  <w:pPr>
                    <w:pStyle w:val="a3"/>
                    <w:ind w:right="-2"/>
                    <w:rPr>
                      <w:sz w:val="18"/>
                      <w:szCs w:val="18"/>
                      <w:lang w:val="kk-KZ"/>
                    </w:rPr>
                  </w:pPr>
                </w:p>
              </w:tc>
              <w:tc>
                <w:tcPr>
                  <w:tcW w:w="1275" w:type="dxa"/>
                </w:tcPr>
                <w:p w14:paraId="11CEB561" w14:textId="77777777" w:rsidR="00D368FD" w:rsidRPr="00FC3958" w:rsidRDefault="00D368FD" w:rsidP="00D368FD">
                  <w:pPr>
                    <w:pStyle w:val="a3"/>
                    <w:ind w:right="-2"/>
                    <w:rPr>
                      <w:sz w:val="18"/>
                      <w:szCs w:val="18"/>
                      <w:lang w:val="kk-KZ"/>
                    </w:rPr>
                  </w:pPr>
                </w:p>
              </w:tc>
              <w:tc>
                <w:tcPr>
                  <w:tcW w:w="1276" w:type="dxa"/>
                </w:tcPr>
                <w:p w14:paraId="4210FB64" w14:textId="77777777" w:rsidR="00D368FD" w:rsidRPr="00FC3958" w:rsidRDefault="00D368FD" w:rsidP="00D368FD">
                  <w:pPr>
                    <w:pStyle w:val="a3"/>
                    <w:ind w:right="-2"/>
                    <w:rPr>
                      <w:sz w:val="18"/>
                      <w:szCs w:val="18"/>
                      <w:lang w:val="kk-KZ"/>
                    </w:rPr>
                  </w:pPr>
                </w:p>
              </w:tc>
              <w:tc>
                <w:tcPr>
                  <w:tcW w:w="1276" w:type="dxa"/>
                </w:tcPr>
                <w:p w14:paraId="20890B2A" w14:textId="77777777" w:rsidR="00D368FD" w:rsidRPr="00FC3958" w:rsidRDefault="00D368FD" w:rsidP="00D368FD">
                  <w:pPr>
                    <w:pStyle w:val="a3"/>
                    <w:ind w:right="-2"/>
                    <w:rPr>
                      <w:sz w:val="18"/>
                      <w:szCs w:val="18"/>
                      <w:lang w:val="kk-KZ"/>
                    </w:rPr>
                  </w:pPr>
                </w:p>
              </w:tc>
              <w:tc>
                <w:tcPr>
                  <w:tcW w:w="2122" w:type="dxa"/>
                </w:tcPr>
                <w:p w14:paraId="447E09F2" w14:textId="77777777" w:rsidR="00D368FD" w:rsidRPr="00FC3958" w:rsidRDefault="00D368FD" w:rsidP="00D368FD">
                  <w:pPr>
                    <w:pStyle w:val="a3"/>
                    <w:ind w:right="-2"/>
                    <w:rPr>
                      <w:sz w:val="18"/>
                      <w:szCs w:val="18"/>
                      <w:lang w:val="kk-KZ"/>
                    </w:rPr>
                  </w:pPr>
                </w:p>
              </w:tc>
            </w:tr>
            <w:tr w:rsidR="00FC3958" w:rsidRPr="00FC3958" w14:paraId="4CE048B4" w14:textId="77777777" w:rsidTr="00651262">
              <w:tc>
                <w:tcPr>
                  <w:tcW w:w="1128" w:type="dxa"/>
                </w:tcPr>
                <w:p w14:paraId="532DFDA9" w14:textId="77777777" w:rsidR="00D368FD" w:rsidRPr="00FC3958" w:rsidRDefault="00D368FD" w:rsidP="00D368FD">
                  <w:pPr>
                    <w:pStyle w:val="a3"/>
                    <w:ind w:right="-2"/>
                    <w:rPr>
                      <w:sz w:val="18"/>
                      <w:szCs w:val="18"/>
                      <w:lang w:val="kk-KZ"/>
                    </w:rPr>
                  </w:pPr>
                </w:p>
              </w:tc>
              <w:tc>
                <w:tcPr>
                  <w:tcW w:w="996" w:type="dxa"/>
                </w:tcPr>
                <w:p w14:paraId="26692153" w14:textId="77777777" w:rsidR="00D368FD" w:rsidRPr="00FC3958" w:rsidRDefault="00D368FD" w:rsidP="00D368FD">
                  <w:pPr>
                    <w:pStyle w:val="a3"/>
                    <w:ind w:right="-2"/>
                    <w:rPr>
                      <w:sz w:val="18"/>
                      <w:szCs w:val="18"/>
                      <w:lang w:val="kk-KZ"/>
                    </w:rPr>
                  </w:pPr>
                </w:p>
              </w:tc>
              <w:tc>
                <w:tcPr>
                  <w:tcW w:w="1275" w:type="dxa"/>
                </w:tcPr>
                <w:p w14:paraId="2A303A55" w14:textId="77777777" w:rsidR="00D368FD" w:rsidRPr="00FC3958" w:rsidRDefault="00D368FD" w:rsidP="00D368FD">
                  <w:pPr>
                    <w:pStyle w:val="a3"/>
                    <w:ind w:right="-2"/>
                    <w:rPr>
                      <w:sz w:val="18"/>
                      <w:szCs w:val="18"/>
                      <w:lang w:val="kk-KZ"/>
                    </w:rPr>
                  </w:pPr>
                </w:p>
              </w:tc>
              <w:tc>
                <w:tcPr>
                  <w:tcW w:w="1276" w:type="dxa"/>
                </w:tcPr>
                <w:p w14:paraId="173A85CE" w14:textId="77777777" w:rsidR="00D368FD" w:rsidRPr="00FC3958" w:rsidRDefault="00D368FD" w:rsidP="00D368FD">
                  <w:pPr>
                    <w:pStyle w:val="a3"/>
                    <w:ind w:right="-2"/>
                    <w:rPr>
                      <w:sz w:val="18"/>
                      <w:szCs w:val="18"/>
                      <w:lang w:val="kk-KZ"/>
                    </w:rPr>
                  </w:pPr>
                </w:p>
              </w:tc>
              <w:tc>
                <w:tcPr>
                  <w:tcW w:w="1276" w:type="dxa"/>
                </w:tcPr>
                <w:p w14:paraId="3B2BE8C8" w14:textId="77777777" w:rsidR="00D368FD" w:rsidRPr="00FC3958" w:rsidRDefault="00D368FD" w:rsidP="00D368FD">
                  <w:pPr>
                    <w:pStyle w:val="a3"/>
                    <w:ind w:right="-2"/>
                    <w:rPr>
                      <w:sz w:val="18"/>
                      <w:szCs w:val="18"/>
                      <w:lang w:val="kk-KZ"/>
                    </w:rPr>
                  </w:pPr>
                </w:p>
              </w:tc>
              <w:tc>
                <w:tcPr>
                  <w:tcW w:w="2122" w:type="dxa"/>
                </w:tcPr>
                <w:p w14:paraId="1E8E1C4C" w14:textId="77777777" w:rsidR="00D368FD" w:rsidRPr="00FC3958" w:rsidRDefault="00D368FD" w:rsidP="00D368FD">
                  <w:pPr>
                    <w:pStyle w:val="a3"/>
                    <w:ind w:right="-2"/>
                    <w:rPr>
                      <w:sz w:val="18"/>
                      <w:szCs w:val="18"/>
                      <w:lang w:val="kk-KZ"/>
                    </w:rPr>
                  </w:pPr>
                </w:p>
              </w:tc>
            </w:tr>
            <w:tr w:rsidR="00FC3958" w:rsidRPr="00FC3958" w14:paraId="6BA12171" w14:textId="77777777" w:rsidTr="00651262">
              <w:tc>
                <w:tcPr>
                  <w:tcW w:w="1128" w:type="dxa"/>
                </w:tcPr>
                <w:p w14:paraId="53520AF7" w14:textId="77777777" w:rsidR="00D368FD" w:rsidRPr="00FC3958" w:rsidRDefault="00D368FD" w:rsidP="00D368FD">
                  <w:pPr>
                    <w:pStyle w:val="a3"/>
                    <w:ind w:right="-2"/>
                    <w:rPr>
                      <w:sz w:val="18"/>
                      <w:szCs w:val="18"/>
                      <w:lang w:val="kk-KZ"/>
                    </w:rPr>
                  </w:pPr>
                </w:p>
              </w:tc>
              <w:tc>
                <w:tcPr>
                  <w:tcW w:w="996" w:type="dxa"/>
                </w:tcPr>
                <w:p w14:paraId="0D7B7CF3" w14:textId="77777777" w:rsidR="00D368FD" w:rsidRPr="00FC3958" w:rsidRDefault="00D368FD" w:rsidP="00D368FD">
                  <w:pPr>
                    <w:pStyle w:val="a3"/>
                    <w:ind w:right="-2"/>
                    <w:rPr>
                      <w:sz w:val="18"/>
                      <w:szCs w:val="18"/>
                      <w:lang w:val="kk-KZ"/>
                    </w:rPr>
                  </w:pPr>
                </w:p>
              </w:tc>
              <w:tc>
                <w:tcPr>
                  <w:tcW w:w="1275" w:type="dxa"/>
                </w:tcPr>
                <w:p w14:paraId="55753A3C" w14:textId="77777777" w:rsidR="00D368FD" w:rsidRPr="00FC3958" w:rsidRDefault="00D368FD" w:rsidP="00D368FD">
                  <w:pPr>
                    <w:pStyle w:val="a3"/>
                    <w:ind w:right="-2"/>
                    <w:rPr>
                      <w:sz w:val="18"/>
                      <w:szCs w:val="18"/>
                      <w:lang w:val="kk-KZ"/>
                    </w:rPr>
                  </w:pPr>
                </w:p>
              </w:tc>
              <w:tc>
                <w:tcPr>
                  <w:tcW w:w="1276" w:type="dxa"/>
                </w:tcPr>
                <w:p w14:paraId="0D480656" w14:textId="77777777" w:rsidR="00D368FD" w:rsidRPr="00FC3958" w:rsidRDefault="00D368FD" w:rsidP="00D368FD">
                  <w:pPr>
                    <w:pStyle w:val="a3"/>
                    <w:ind w:right="-2"/>
                    <w:rPr>
                      <w:sz w:val="18"/>
                      <w:szCs w:val="18"/>
                      <w:lang w:val="kk-KZ"/>
                    </w:rPr>
                  </w:pPr>
                </w:p>
              </w:tc>
              <w:tc>
                <w:tcPr>
                  <w:tcW w:w="1276" w:type="dxa"/>
                </w:tcPr>
                <w:p w14:paraId="1F27D25B" w14:textId="77777777" w:rsidR="00D368FD" w:rsidRPr="00FC3958" w:rsidRDefault="00D368FD" w:rsidP="00D368FD">
                  <w:pPr>
                    <w:pStyle w:val="a3"/>
                    <w:ind w:right="-2"/>
                    <w:rPr>
                      <w:sz w:val="18"/>
                      <w:szCs w:val="18"/>
                      <w:lang w:val="kk-KZ"/>
                    </w:rPr>
                  </w:pPr>
                </w:p>
              </w:tc>
              <w:tc>
                <w:tcPr>
                  <w:tcW w:w="2122" w:type="dxa"/>
                </w:tcPr>
                <w:p w14:paraId="55BDC0FA" w14:textId="77777777" w:rsidR="00D368FD" w:rsidRPr="00FC3958" w:rsidRDefault="00D368FD" w:rsidP="00D368FD">
                  <w:pPr>
                    <w:pStyle w:val="a3"/>
                    <w:ind w:right="-2"/>
                    <w:rPr>
                      <w:sz w:val="18"/>
                      <w:szCs w:val="18"/>
                      <w:lang w:val="kk-KZ"/>
                    </w:rPr>
                  </w:pPr>
                </w:p>
              </w:tc>
            </w:tr>
          </w:tbl>
          <w:p w14:paraId="1F8CD81A" w14:textId="77777777" w:rsidR="00D368FD" w:rsidRPr="00FC3958" w:rsidRDefault="00D368FD" w:rsidP="00D368FD">
            <w:pPr>
              <w:pStyle w:val="a3"/>
              <w:ind w:right="-2"/>
              <w:rPr>
                <w:sz w:val="18"/>
                <w:szCs w:val="18"/>
                <w:lang w:val="kk-KZ"/>
              </w:rPr>
            </w:pPr>
          </w:p>
          <w:p w14:paraId="230D7450" w14:textId="77777777" w:rsidR="005A3A4C" w:rsidRPr="00FC3958" w:rsidRDefault="005A3A4C" w:rsidP="00D368FD">
            <w:pPr>
              <w:pStyle w:val="a3"/>
              <w:ind w:right="-2"/>
              <w:rPr>
                <w:sz w:val="18"/>
                <w:szCs w:val="18"/>
                <w:lang w:val="kk-KZ"/>
              </w:rPr>
            </w:pPr>
          </w:p>
          <w:p w14:paraId="5633D7C2" w14:textId="77777777" w:rsidR="005A3A4C" w:rsidRPr="00FC3958" w:rsidRDefault="005A3A4C" w:rsidP="00D368FD">
            <w:pPr>
              <w:pStyle w:val="a3"/>
              <w:ind w:right="-2"/>
              <w:rPr>
                <w:sz w:val="18"/>
                <w:szCs w:val="18"/>
                <w:lang w:val="kk-KZ"/>
              </w:rPr>
            </w:pPr>
          </w:p>
          <w:p w14:paraId="794B0E38" w14:textId="77777777" w:rsidR="00D368FD" w:rsidRPr="00FC3958" w:rsidRDefault="00D368FD" w:rsidP="00D368FD">
            <w:pPr>
              <w:pStyle w:val="a3"/>
              <w:ind w:right="-2"/>
              <w:rPr>
                <w:sz w:val="18"/>
                <w:szCs w:val="18"/>
                <w:lang w:val="kk-KZ"/>
              </w:rPr>
            </w:pPr>
            <w:r w:rsidRPr="00FC3958">
              <w:rPr>
                <w:sz w:val="18"/>
                <w:szCs w:val="18"/>
                <w:lang w:val="kk-KZ"/>
              </w:rPr>
              <w:t>Таңдалған серіктестік қызметтерінің пакеттері серіктестік қызметтерінің ағымдағы пакеттерін өзгерту үшін Сауда ұйымымен Ынтымақтастық туралы шартқа ұқсас Қосымшаға қол қойылған сәтке дейін өзекті болып саналады.</w:t>
            </w:r>
          </w:p>
          <w:p w14:paraId="4F6D8410" w14:textId="77777777" w:rsidR="00D368FD" w:rsidRPr="00FC3958" w:rsidRDefault="00D368FD" w:rsidP="00D368FD">
            <w:pPr>
              <w:jc w:val="both"/>
              <w:rPr>
                <w:sz w:val="18"/>
                <w:szCs w:val="18"/>
                <w:lang w:val="kk-KZ"/>
              </w:rPr>
            </w:pPr>
            <w:r w:rsidRPr="00FC3958">
              <w:rPr>
                <w:sz w:val="18"/>
                <w:szCs w:val="18"/>
                <w:lang w:val="kk-KZ"/>
              </w:rPr>
              <w:t xml:space="preserve">Сауда ұйымы Банктен осы тармақта көрсетілген сауда нүктесінің мобильді нөміріне алынған хабарламалар немесе өзге де ақпарат тиісті түрде хабарландырылған болып саналатынын растайды. </w:t>
            </w:r>
          </w:p>
          <w:p w14:paraId="37702E42" w14:textId="77777777" w:rsidR="00D368FD" w:rsidRPr="00FC3958" w:rsidRDefault="00D368FD" w:rsidP="00D368FD">
            <w:pPr>
              <w:pStyle w:val="a5"/>
              <w:ind w:left="35"/>
              <w:jc w:val="both"/>
              <w:rPr>
                <w:b/>
                <w:sz w:val="18"/>
                <w:szCs w:val="18"/>
                <w:lang w:val="kk-KZ"/>
              </w:rPr>
            </w:pPr>
          </w:p>
        </w:tc>
        <w:tc>
          <w:tcPr>
            <w:tcW w:w="7512" w:type="dxa"/>
          </w:tcPr>
          <w:p w14:paraId="65AB68A6" w14:textId="77DD2EEF" w:rsidR="00D368FD" w:rsidRPr="00FC3958" w:rsidRDefault="00D368FD" w:rsidP="00D368FD">
            <w:pPr>
              <w:pStyle w:val="a3"/>
              <w:ind w:left="35" w:right="-2"/>
              <w:rPr>
                <w:sz w:val="18"/>
                <w:szCs w:val="18"/>
                <w:lang w:val="kk-KZ"/>
              </w:rPr>
            </w:pPr>
            <w:r w:rsidRPr="00FC3958">
              <w:rPr>
                <w:sz w:val="18"/>
                <w:szCs w:val="18"/>
                <w:lang w:val="kk-KZ"/>
              </w:rPr>
              <w:t>1. ТОО _____________/ИП ______________ в лице _____________(первый руководитель/ ФИО), действующий на основании Устава компании/Уведомления/талон</w:t>
            </w:r>
            <w:r w:rsidR="00F80357" w:rsidRPr="00FC3958">
              <w:rPr>
                <w:sz w:val="18"/>
                <w:szCs w:val="18"/>
                <w:lang w:val="kk-KZ"/>
              </w:rPr>
              <w:t>а</w:t>
            </w:r>
            <w:r w:rsidRPr="00FC3958">
              <w:rPr>
                <w:sz w:val="18"/>
                <w:szCs w:val="18"/>
                <w:lang w:val="kk-KZ"/>
              </w:rPr>
              <w:t xml:space="preserve"> о регистрации/ (далее - Торговая организация/Индивидуальный предприниматель), настоящим заявлением  </w:t>
            </w:r>
            <w:r w:rsidR="00F80357" w:rsidRPr="00FC3958">
              <w:rPr>
                <w:sz w:val="18"/>
                <w:szCs w:val="18"/>
                <w:lang w:val="kk-KZ"/>
              </w:rPr>
              <w:t xml:space="preserve">о </w:t>
            </w:r>
            <w:r w:rsidRPr="00FC3958">
              <w:rPr>
                <w:sz w:val="18"/>
                <w:szCs w:val="18"/>
                <w:lang w:val="kk-KZ"/>
              </w:rPr>
              <w:t>присоединени</w:t>
            </w:r>
            <w:r w:rsidR="00F80357" w:rsidRPr="00FC3958">
              <w:rPr>
                <w:sz w:val="18"/>
                <w:szCs w:val="18"/>
                <w:lang w:val="kk-KZ"/>
              </w:rPr>
              <w:t>и</w:t>
            </w:r>
            <w:r w:rsidRPr="00FC3958">
              <w:rPr>
                <w:sz w:val="18"/>
                <w:szCs w:val="18"/>
                <w:lang w:val="kk-KZ"/>
              </w:rPr>
              <w:t xml:space="preserve"> к Договору о сотрудничестве с Торговой организацией (далее – Заявление на присоединение) присоединяется к Договору о сотрудничестве с Торговой организацией (далее – Договор), в соответствии с требованиями статьи 389 Гражданского кодекса Республики Казахстан,  Договор размещен</w:t>
            </w:r>
            <w:r w:rsidR="007106B2" w:rsidRPr="00FC3958">
              <w:rPr>
                <w:sz w:val="18"/>
                <w:szCs w:val="18"/>
                <w:lang w:val="kk-KZ"/>
              </w:rPr>
              <w:t xml:space="preserve"> Банком по электронному адресу: </w:t>
            </w:r>
            <w:hyperlink r:id="rId16" w:history="1">
              <w:r w:rsidR="009704FF" w:rsidRPr="00FC3958">
                <w:rPr>
                  <w:rStyle w:val="af3"/>
                  <w:color w:val="auto"/>
                  <w:sz w:val="18"/>
                  <w:szCs w:val="18"/>
                  <w:lang w:val="kk-KZ"/>
                </w:rPr>
                <w:t>www.bcc.kz</w:t>
              </w:r>
            </w:hyperlink>
            <w:r w:rsidR="007106B2" w:rsidRPr="00FC3958">
              <w:rPr>
                <w:sz w:val="18"/>
                <w:szCs w:val="18"/>
                <w:lang w:val="kk-KZ"/>
              </w:rPr>
              <w:t xml:space="preserve"> </w:t>
            </w:r>
            <w:r w:rsidRPr="00FC3958">
              <w:rPr>
                <w:sz w:val="18"/>
                <w:szCs w:val="18"/>
                <w:lang w:val="kk-KZ"/>
              </w:rPr>
              <w:t xml:space="preserve">Торговая организация подписанием Заявления на присоединение принимает условия Договора путем присоединения к ним в целом и подтверждает все свои обязательства, предусмотренные Договором. С даты подписания Торговой организацией настоящего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Торговая организация подтверждает, что Договор, Заявление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а также приложения и дополнения к Заявлению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так и в будущем. Торговая организация подписанием настоящего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подтверждает, что ознакомлена и согласна с условиями Договора, размещенного по электронному адресу: </w:t>
            </w:r>
            <w:hyperlink r:id="rId17" w:history="1">
              <w:r w:rsidR="009704FF" w:rsidRPr="00FC3958">
                <w:rPr>
                  <w:rStyle w:val="af3"/>
                  <w:color w:val="auto"/>
                  <w:sz w:val="18"/>
                  <w:szCs w:val="18"/>
                  <w:lang w:val="kk-KZ"/>
                </w:rPr>
                <w:t>www.bcc.kz</w:t>
              </w:r>
            </w:hyperlink>
            <w:r w:rsidRPr="00FC3958">
              <w:rPr>
                <w:sz w:val="18"/>
                <w:szCs w:val="18"/>
                <w:lang w:val="kk-KZ"/>
              </w:rPr>
              <w:t>.</w:t>
            </w:r>
          </w:p>
          <w:p w14:paraId="7BDA9DDD" w14:textId="70DCD26A" w:rsidR="00D368FD" w:rsidRPr="00FC3958" w:rsidRDefault="00D368FD" w:rsidP="00D368FD">
            <w:pPr>
              <w:pStyle w:val="a3"/>
              <w:ind w:left="35" w:right="-2"/>
              <w:rPr>
                <w:sz w:val="18"/>
                <w:szCs w:val="18"/>
                <w:lang w:val="kk-KZ"/>
              </w:rPr>
            </w:pPr>
            <w:r w:rsidRPr="00FC3958">
              <w:rPr>
                <w:sz w:val="18"/>
                <w:szCs w:val="18"/>
                <w:lang w:val="kk-KZ"/>
              </w:rPr>
              <w:t xml:space="preserve">2.Торговая организация подтверждает выбор пакета партнерских услуг, отраженных в ниже указанной таблице, согласно </w:t>
            </w:r>
            <w:r w:rsidR="007306D2" w:rsidRPr="00FC3958">
              <w:rPr>
                <w:sz w:val="18"/>
                <w:szCs w:val="18"/>
                <w:lang w:val="kk-KZ"/>
              </w:rPr>
              <w:t xml:space="preserve">тарифов Банка и </w:t>
            </w:r>
            <w:r w:rsidRPr="00FC3958">
              <w:rPr>
                <w:rFonts w:eastAsia="Calibri"/>
                <w:sz w:val="18"/>
                <w:szCs w:val="18"/>
                <w:lang w:val="kk-KZ"/>
              </w:rPr>
              <w:t>Справочника продуктов Smart</w:t>
            </w:r>
            <w:r w:rsidR="009704FF" w:rsidRPr="00FC3958">
              <w:rPr>
                <w:rFonts w:eastAsia="Calibri"/>
                <w:sz w:val="18"/>
                <w:szCs w:val="18"/>
                <w:lang w:val="kk-KZ"/>
              </w:rPr>
              <w:t xml:space="preserve"> QR</w:t>
            </w:r>
            <w:r w:rsidRPr="00FC3958">
              <w:rPr>
                <w:sz w:val="18"/>
                <w:szCs w:val="18"/>
                <w:lang w:val="kk-KZ"/>
              </w:rPr>
              <w:t>:</w:t>
            </w:r>
          </w:p>
          <w:p w14:paraId="0CE72744" w14:textId="77777777" w:rsidR="00D368FD" w:rsidRPr="00FC3958" w:rsidRDefault="00D368FD" w:rsidP="00D368FD">
            <w:pPr>
              <w:pStyle w:val="a3"/>
              <w:ind w:left="35" w:right="-2"/>
              <w:rPr>
                <w:sz w:val="18"/>
                <w:szCs w:val="18"/>
                <w:lang w:val="kk-KZ"/>
              </w:rPr>
            </w:pPr>
          </w:p>
          <w:tbl>
            <w:tblPr>
              <w:tblStyle w:val="aa"/>
              <w:tblW w:w="7129" w:type="dxa"/>
              <w:tblInd w:w="35" w:type="dxa"/>
              <w:tblLayout w:type="fixed"/>
              <w:tblLook w:val="04A0" w:firstRow="1" w:lastRow="0" w:firstColumn="1" w:lastColumn="0" w:noHBand="0" w:noVBand="1"/>
            </w:tblPr>
            <w:tblGrid>
              <w:gridCol w:w="1144"/>
              <w:gridCol w:w="970"/>
              <w:gridCol w:w="997"/>
              <w:gridCol w:w="1701"/>
              <w:gridCol w:w="1134"/>
              <w:gridCol w:w="1183"/>
            </w:tblGrid>
            <w:tr w:rsidR="00FC3958" w:rsidRPr="00FC3958" w14:paraId="2069D6C3" w14:textId="77777777" w:rsidTr="00651262">
              <w:trPr>
                <w:trHeight w:val="1214"/>
              </w:trPr>
              <w:tc>
                <w:tcPr>
                  <w:tcW w:w="1144" w:type="dxa"/>
                </w:tcPr>
                <w:p w14:paraId="1ADA1879" w14:textId="77777777" w:rsidR="00D368FD" w:rsidRPr="00FC3958" w:rsidRDefault="00D368FD" w:rsidP="00D368FD">
                  <w:pPr>
                    <w:pStyle w:val="a3"/>
                    <w:ind w:right="-2"/>
                    <w:jc w:val="center"/>
                    <w:rPr>
                      <w:b/>
                      <w:sz w:val="18"/>
                      <w:szCs w:val="18"/>
                      <w:lang w:val="kk-KZ"/>
                    </w:rPr>
                  </w:pPr>
                  <w:r w:rsidRPr="00FC3958">
                    <w:rPr>
                      <w:b/>
                      <w:sz w:val="18"/>
                      <w:szCs w:val="18"/>
                      <w:lang w:val="kk-KZ"/>
                    </w:rPr>
                    <w:t>Наименование Торговой точки</w:t>
                  </w:r>
                </w:p>
              </w:tc>
              <w:tc>
                <w:tcPr>
                  <w:tcW w:w="970" w:type="dxa"/>
                </w:tcPr>
                <w:p w14:paraId="3BE99959" w14:textId="77777777" w:rsidR="00D368FD" w:rsidRPr="00FC3958" w:rsidRDefault="00D368FD" w:rsidP="00D368FD">
                  <w:pPr>
                    <w:pStyle w:val="a3"/>
                    <w:ind w:right="-2"/>
                    <w:jc w:val="center"/>
                    <w:rPr>
                      <w:b/>
                      <w:sz w:val="18"/>
                      <w:szCs w:val="18"/>
                      <w:lang w:val="kk-KZ"/>
                    </w:rPr>
                  </w:pPr>
                  <w:r w:rsidRPr="00FC3958">
                    <w:rPr>
                      <w:b/>
                      <w:sz w:val="18"/>
                      <w:szCs w:val="18"/>
                      <w:lang w:val="kk-KZ"/>
                    </w:rPr>
                    <w:t>Адрес Торговой точки</w:t>
                  </w:r>
                </w:p>
              </w:tc>
              <w:tc>
                <w:tcPr>
                  <w:tcW w:w="997" w:type="dxa"/>
                </w:tcPr>
                <w:p w14:paraId="0BACB870" w14:textId="77777777" w:rsidR="00D368FD" w:rsidRPr="00FC3958" w:rsidRDefault="00D368FD" w:rsidP="00D368FD">
                  <w:pPr>
                    <w:pStyle w:val="a3"/>
                    <w:ind w:right="-2"/>
                    <w:jc w:val="center"/>
                    <w:rPr>
                      <w:b/>
                      <w:sz w:val="18"/>
                      <w:szCs w:val="18"/>
                      <w:lang w:val="kk-KZ"/>
                    </w:rPr>
                  </w:pPr>
                  <w:r w:rsidRPr="00FC3958">
                    <w:rPr>
                      <w:b/>
                      <w:sz w:val="18"/>
                      <w:szCs w:val="18"/>
                      <w:lang w:val="kk-KZ"/>
                    </w:rPr>
                    <w:t>Мобильный номер Торговой точки</w:t>
                  </w:r>
                </w:p>
              </w:tc>
              <w:tc>
                <w:tcPr>
                  <w:tcW w:w="1701" w:type="dxa"/>
                  <w:vAlign w:val="center"/>
                </w:tcPr>
                <w:p w14:paraId="7C2C50A3" w14:textId="77777777" w:rsidR="00D368FD" w:rsidRPr="00FC3958" w:rsidRDefault="00D368FD" w:rsidP="00D368FD">
                  <w:pPr>
                    <w:pStyle w:val="a3"/>
                    <w:ind w:right="-2"/>
                    <w:jc w:val="center"/>
                    <w:rPr>
                      <w:sz w:val="18"/>
                      <w:szCs w:val="18"/>
                      <w:lang w:val="kk-KZ"/>
                    </w:rPr>
                  </w:pPr>
                  <w:r w:rsidRPr="00FC3958">
                    <w:rPr>
                      <w:b/>
                      <w:sz w:val="18"/>
                      <w:szCs w:val="18"/>
                      <w:lang w:val="kk-KZ"/>
                    </w:rPr>
                    <w:t>Название пакета партнерских услуг</w:t>
                  </w:r>
                </w:p>
              </w:tc>
              <w:tc>
                <w:tcPr>
                  <w:tcW w:w="1134" w:type="dxa"/>
                  <w:vAlign w:val="center"/>
                </w:tcPr>
                <w:p w14:paraId="4B1E8702" w14:textId="77777777" w:rsidR="00D368FD" w:rsidRPr="00FC3958" w:rsidRDefault="00D368FD" w:rsidP="00D368FD">
                  <w:pPr>
                    <w:pStyle w:val="a3"/>
                    <w:ind w:right="-2"/>
                    <w:jc w:val="center"/>
                    <w:rPr>
                      <w:sz w:val="18"/>
                      <w:szCs w:val="18"/>
                      <w:lang w:val="kk-KZ"/>
                    </w:rPr>
                  </w:pPr>
                  <w:r w:rsidRPr="00FC3958">
                    <w:rPr>
                      <w:b/>
                      <w:sz w:val="18"/>
                      <w:szCs w:val="18"/>
                      <w:lang w:val="kk-KZ"/>
                    </w:rPr>
                    <w:t>Описание продуктов</w:t>
                  </w:r>
                </w:p>
              </w:tc>
              <w:tc>
                <w:tcPr>
                  <w:tcW w:w="1183" w:type="dxa"/>
                  <w:vAlign w:val="center"/>
                </w:tcPr>
                <w:p w14:paraId="6D2E3310" w14:textId="77777777" w:rsidR="00D368FD" w:rsidRPr="00FC3958" w:rsidRDefault="00D368FD" w:rsidP="00D368FD">
                  <w:pPr>
                    <w:pStyle w:val="a3"/>
                    <w:ind w:right="-2"/>
                    <w:jc w:val="center"/>
                    <w:rPr>
                      <w:sz w:val="18"/>
                      <w:szCs w:val="18"/>
                      <w:lang w:val="kk-KZ"/>
                    </w:rPr>
                  </w:pPr>
                  <w:r w:rsidRPr="00FC3958">
                    <w:rPr>
                      <w:b/>
                      <w:sz w:val="18"/>
                      <w:szCs w:val="18"/>
                      <w:lang w:val="kk-KZ"/>
                    </w:rPr>
                    <w:t>Комиссия за перевод денежных средств</w:t>
                  </w:r>
                </w:p>
              </w:tc>
            </w:tr>
            <w:tr w:rsidR="00FC3958" w:rsidRPr="00FC3958" w14:paraId="3D0B0D16" w14:textId="77777777" w:rsidTr="00651262">
              <w:trPr>
                <w:trHeight w:val="202"/>
              </w:trPr>
              <w:tc>
                <w:tcPr>
                  <w:tcW w:w="1144" w:type="dxa"/>
                </w:tcPr>
                <w:p w14:paraId="1760CAB0" w14:textId="77777777" w:rsidR="00D368FD" w:rsidRPr="00FC3958" w:rsidRDefault="00D368FD" w:rsidP="00D368FD">
                  <w:pPr>
                    <w:pStyle w:val="a3"/>
                    <w:ind w:right="-2"/>
                    <w:rPr>
                      <w:sz w:val="18"/>
                      <w:szCs w:val="18"/>
                      <w:lang w:val="kk-KZ"/>
                    </w:rPr>
                  </w:pPr>
                </w:p>
              </w:tc>
              <w:tc>
                <w:tcPr>
                  <w:tcW w:w="970" w:type="dxa"/>
                </w:tcPr>
                <w:p w14:paraId="774C7F3A" w14:textId="77777777" w:rsidR="00D368FD" w:rsidRPr="00FC3958" w:rsidRDefault="00D368FD" w:rsidP="00D368FD">
                  <w:pPr>
                    <w:pStyle w:val="a3"/>
                    <w:ind w:right="-2"/>
                    <w:rPr>
                      <w:sz w:val="18"/>
                      <w:szCs w:val="18"/>
                      <w:lang w:val="kk-KZ"/>
                    </w:rPr>
                  </w:pPr>
                </w:p>
              </w:tc>
              <w:tc>
                <w:tcPr>
                  <w:tcW w:w="997" w:type="dxa"/>
                </w:tcPr>
                <w:p w14:paraId="4CB9C43D" w14:textId="77777777" w:rsidR="00D368FD" w:rsidRPr="00FC3958" w:rsidRDefault="00D368FD" w:rsidP="00D368FD">
                  <w:pPr>
                    <w:pStyle w:val="a3"/>
                    <w:ind w:right="-2"/>
                    <w:rPr>
                      <w:sz w:val="18"/>
                      <w:szCs w:val="18"/>
                      <w:lang w:val="kk-KZ"/>
                    </w:rPr>
                  </w:pPr>
                </w:p>
              </w:tc>
              <w:tc>
                <w:tcPr>
                  <w:tcW w:w="1701" w:type="dxa"/>
                </w:tcPr>
                <w:p w14:paraId="0DAA2EDB" w14:textId="77777777" w:rsidR="00D368FD" w:rsidRPr="00FC3958" w:rsidRDefault="00D368FD" w:rsidP="00D368FD">
                  <w:pPr>
                    <w:pStyle w:val="a3"/>
                    <w:ind w:right="-2"/>
                    <w:rPr>
                      <w:sz w:val="18"/>
                      <w:szCs w:val="18"/>
                      <w:lang w:val="kk-KZ"/>
                    </w:rPr>
                  </w:pPr>
                </w:p>
              </w:tc>
              <w:tc>
                <w:tcPr>
                  <w:tcW w:w="1134" w:type="dxa"/>
                </w:tcPr>
                <w:p w14:paraId="54D4411A" w14:textId="77777777" w:rsidR="00D368FD" w:rsidRPr="00FC3958" w:rsidRDefault="00D368FD" w:rsidP="00D368FD">
                  <w:pPr>
                    <w:pStyle w:val="a3"/>
                    <w:ind w:right="-2"/>
                    <w:rPr>
                      <w:sz w:val="18"/>
                      <w:szCs w:val="18"/>
                      <w:lang w:val="kk-KZ"/>
                    </w:rPr>
                  </w:pPr>
                </w:p>
              </w:tc>
              <w:tc>
                <w:tcPr>
                  <w:tcW w:w="1183" w:type="dxa"/>
                </w:tcPr>
                <w:p w14:paraId="6DD26F77" w14:textId="77777777" w:rsidR="00D368FD" w:rsidRPr="00FC3958" w:rsidRDefault="00D368FD" w:rsidP="00D368FD">
                  <w:pPr>
                    <w:pStyle w:val="a3"/>
                    <w:ind w:right="-2"/>
                    <w:rPr>
                      <w:sz w:val="18"/>
                      <w:szCs w:val="18"/>
                      <w:lang w:val="kk-KZ"/>
                    </w:rPr>
                  </w:pPr>
                </w:p>
              </w:tc>
            </w:tr>
            <w:tr w:rsidR="00FC3958" w:rsidRPr="00FC3958" w14:paraId="2673358F" w14:textId="77777777" w:rsidTr="00651262">
              <w:trPr>
                <w:trHeight w:val="184"/>
              </w:trPr>
              <w:tc>
                <w:tcPr>
                  <w:tcW w:w="1144" w:type="dxa"/>
                </w:tcPr>
                <w:p w14:paraId="6C01CB59" w14:textId="77777777" w:rsidR="00D368FD" w:rsidRPr="00FC3958" w:rsidRDefault="00D368FD" w:rsidP="00D368FD">
                  <w:pPr>
                    <w:pStyle w:val="a3"/>
                    <w:ind w:right="-2"/>
                    <w:rPr>
                      <w:sz w:val="18"/>
                      <w:szCs w:val="18"/>
                      <w:lang w:val="kk-KZ"/>
                    </w:rPr>
                  </w:pPr>
                </w:p>
              </w:tc>
              <w:tc>
                <w:tcPr>
                  <w:tcW w:w="970" w:type="dxa"/>
                </w:tcPr>
                <w:p w14:paraId="1BE304AE" w14:textId="77777777" w:rsidR="00D368FD" w:rsidRPr="00FC3958" w:rsidRDefault="00D368FD" w:rsidP="00D368FD">
                  <w:pPr>
                    <w:pStyle w:val="a3"/>
                    <w:ind w:right="-2"/>
                    <w:rPr>
                      <w:sz w:val="18"/>
                      <w:szCs w:val="18"/>
                      <w:lang w:val="kk-KZ"/>
                    </w:rPr>
                  </w:pPr>
                </w:p>
              </w:tc>
              <w:tc>
                <w:tcPr>
                  <w:tcW w:w="997" w:type="dxa"/>
                </w:tcPr>
                <w:p w14:paraId="6F3737B0" w14:textId="77777777" w:rsidR="00D368FD" w:rsidRPr="00FC3958" w:rsidRDefault="00D368FD" w:rsidP="00D368FD">
                  <w:pPr>
                    <w:pStyle w:val="a3"/>
                    <w:ind w:right="-2"/>
                    <w:rPr>
                      <w:sz w:val="18"/>
                      <w:szCs w:val="18"/>
                      <w:lang w:val="kk-KZ"/>
                    </w:rPr>
                  </w:pPr>
                </w:p>
              </w:tc>
              <w:tc>
                <w:tcPr>
                  <w:tcW w:w="1701" w:type="dxa"/>
                </w:tcPr>
                <w:p w14:paraId="346048C9" w14:textId="77777777" w:rsidR="00D368FD" w:rsidRPr="00FC3958" w:rsidRDefault="00D368FD" w:rsidP="00D368FD">
                  <w:pPr>
                    <w:pStyle w:val="a3"/>
                    <w:ind w:right="-2"/>
                    <w:rPr>
                      <w:sz w:val="18"/>
                      <w:szCs w:val="18"/>
                      <w:lang w:val="kk-KZ"/>
                    </w:rPr>
                  </w:pPr>
                </w:p>
              </w:tc>
              <w:tc>
                <w:tcPr>
                  <w:tcW w:w="1134" w:type="dxa"/>
                </w:tcPr>
                <w:p w14:paraId="6CD50595" w14:textId="77777777" w:rsidR="00D368FD" w:rsidRPr="00FC3958" w:rsidRDefault="00D368FD" w:rsidP="00D368FD">
                  <w:pPr>
                    <w:pStyle w:val="a3"/>
                    <w:ind w:right="-2"/>
                    <w:rPr>
                      <w:sz w:val="18"/>
                      <w:szCs w:val="18"/>
                      <w:lang w:val="kk-KZ"/>
                    </w:rPr>
                  </w:pPr>
                </w:p>
              </w:tc>
              <w:tc>
                <w:tcPr>
                  <w:tcW w:w="1183" w:type="dxa"/>
                </w:tcPr>
                <w:p w14:paraId="434418AB" w14:textId="77777777" w:rsidR="00D368FD" w:rsidRPr="00FC3958" w:rsidRDefault="00D368FD" w:rsidP="00D368FD">
                  <w:pPr>
                    <w:pStyle w:val="a3"/>
                    <w:ind w:right="-2"/>
                    <w:rPr>
                      <w:sz w:val="18"/>
                      <w:szCs w:val="18"/>
                      <w:lang w:val="kk-KZ"/>
                    </w:rPr>
                  </w:pPr>
                </w:p>
              </w:tc>
            </w:tr>
            <w:tr w:rsidR="00FC3958" w:rsidRPr="00FC3958" w14:paraId="01BE9CE6" w14:textId="77777777" w:rsidTr="00651262">
              <w:trPr>
                <w:trHeight w:val="202"/>
              </w:trPr>
              <w:tc>
                <w:tcPr>
                  <w:tcW w:w="1144" w:type="dxa"/>
                </w:tcPr>
                <w:p w14:paraId="2CDA75D5" w14:textId="77777777" w:rsidR="00D368FD" w:rsidRPr="00FC3958" w:rsidRDefault="00D368FD" w:rsidP="00D368FD">
                  <w:pPr>
                    <w:pStyle w:val="a3"/>
                    <w:ind w:right="-2"/>
                    <w:rPr>
                      <w:sz w:val="18"/>
                      <w:szCs w:val="18"/>
                      <w:lang w:val="kk-KZ"/>
                    </w:rPr>
                  </w:pPr>
                </w:p>
              </w:tc>
              <w:tc>
                <w:tcPr>
                  <w:tcW w:w="970" w:type="dxa"/>
                </w:tcPr>
                <w:p w14:paraId="53E73FC6" w14:textId="77777777" w:rsidR="00D368FD" w:rsidRPr="00FC3958" w:rsidRDefault="00D368FD" w:rsidP="00D368FD">
                  <w:pPr>
                    <w:pStyle w:val="a3"/>
                    <w:ind w:right="-2"/>
                    <w:rPr>
                      <w:sz w:val="18"/>
                      <w:szCs w:val="18"/>
                      <w:lang w:val="kk-KZ"/>
                    </w:rPr>
                  </w:pPr>
                </w:p>
              </w:tc>
              <w:tc>
                <w:tcPr>
                  <w:tcW w:w="997" w:type="dxa"/>
                </w:tcPr>
                <w:p w14:paraId="69866F23" w14:textId="77777777" w:rsidR="00D368FD" w:rsidRPr="00FC3958" w:rsidRDefault="00D368FD" w:rsidP="00D368FD">
                  <w:pPr>
                    <w:pStyle w:val="a3"/>
                    <w:ind w:right="-2"/>
                    <w:rPr>
                      <w:sz w:val="18"/>
                      <w:szCs w:val="18"/>
                      <w:lang w:val="kk-KZ"/>
                    </w:rPr>
                  </w:pPr>
                </w:p>
              </w:tc>
              <w:tc>
                <w:tcPr>
                  <w:tcW w:w="1701" w:type="dxa"/>
                </w:tcPr>
                <w:p w14:paraId="6562743E" w14:textId="77777777" w:rsidR="00D368FD" w:rsidRPr="00FC3958" w:rsidRDefault="00D368FD" w:rsidP="00D368FD">
                  <w:pPr>
                    <w:pStyle w:val="a3"/>
                    <w:ind w:right="-2"/>
                    <w:rPr>
                      <w:sz w:val="18"/>
                      <w:szCs w:val="18"/>
                      <w:lang w:val="kk-KZ"/>
                    </w:rPr>
                  </w:pPr>
                </w:p>
              </w:tc>
              <w:tc>
                <w:tcPr>
                  <w:tcW w:w="1134" w:type="dxa"/>
                </w:tcPr>
                <w:p w14:paraId="0D126942" w14:textId="77777777" w:rsidR="00D368FD" w:rsidRPr="00FC3958" w:rsidRDefault="00D368FD" w:rsidP="00D368FD">
                  <w:pPr>
                    <w:pStyle w:val="a3"/>
                    <w:ind w:right="-2"/>
                    <w:rPr>
                      <w:sz w:val="18"/>
                      <w:szCs w:val="18"/>
                      <w:lang w:val="kk-KZ"/>
                    </w:rPr>
                  </w:pPr>
                </w:p>
              </w:tc>
              <w:tc>
                <w:tcPr>
                  <w:tcW w:w="1183" w:type="dxa"/>
                </w:tcPr>
                <w:p w14:paraId="165CD0B0" w14:textId="77777777" w:rsidR="00D368FD" w:rsidRPr="00FC3958" w:rsidRDefault="00D368FD" w:rsidP="00D368FD">
                  <w:pPr>
                    <w:pStyle w:val="a3"/>
                    <w:ind w:right="-2"/>
                    <w:rPr>
                      <w:sz w:val="18"/>
                      <w:szCs w:val="18"/>
                      <w:lang w:val="kk-KZ"/>
                    </w:rPr>
                  </w:pPr>
                </w:p>
              </w:tc>
            </w:tr>
            <w:tr w:rsidR="00FC3958" w:rsidRPr="00FC3958" w14:paraId="2717B47C" w14:textId="77777777" w:rsidTr="00651262">
              <w:trPr>
                <w:trHeight w:val="184"/>
              </w:trPr>
              <w:tc>
                <w:tcPr>
                  <w:tcW w:w="1144" w:type="dxa"/>
                </w:tcPr>
                <w:p w14:paraId="0895D66F" w14:textId="77777777" w:rsidR="00D368FD" w:rsidRPr="00FC3958" w:rsidRDefault="00D368FD" w:rsidP="00D368FD">
                  <w:pPr>
                    <w:pStyle w:val="a3"/>
                    <w:ind w:right="-2"/>
                    <w:rPr>
                      <w:sz w:val="18"/>
                      <w:szCs w:val="18"/>
                      <w:lang w:val="kk-KZ"/>
                    </w:rPr>
                  </w:pPr>
                </w:p>
              </w:tc>
              <w:tc>
                <w:tcPr>
                  <w:tcW w:w="970" w:type="dxa"/>
                </w:tcPr>
                <w:p w14:paraId="7750209D" w14:textId="77777777" w:rsidR="00D368FD" w:rsidRPr="00FC3958" w:rsidRDefault="00D368FD" w:rsidP="00D368FD">
                  <w:pPr>
                    <w:pStyle w:val="a3"/>
                    <w:ind w:right="-2"/>
                    <w:rPr>
                      <w:sz w:val="18"/>
                      <w:szCs w:val="18"/>
                      <w:lang w:val="kk-KZ"/>
                    </w:rPr>
                  </w:pPr>
                </w:p>
              </w:tc>
              <w:tc>
                <w:tcPr>
                  <w:tcW w:w="997" w:type="dxa"/>
                </w:tcPr>
                <w:p w14:paraId="58001206" w14:textId="77777777" w:rsidR="00D368FD" w:rsidRPr="00FC3958" w:rsidRDefault="00D368FD" w:rsidP="00D368FD">
                  <w:pPr>
                    <w:pStyle w:val="a3"/>
                    <w:ind w:right="-2"/>
                    <w:rPr>
                      <w:sz w:val="18"/>
                      <w:szCs w:val="18"/>
                      <w:lang w:val="kk-KZ"/>
                    </w:rPr>
                  </w:pPr>
                </w:p>
              </w:tc>
              <w:tc>
                <w:tcPr>
                  <w:tcW w:w="1701" w:type="dxa"/>
                </w:tcPr>
                <w:p w14:paraId="15C04992" w14:textId="77777777" w:rsidR="00D368FD" w:rsidRPr="00FC3958" w:rsidRDefault="00D368FD" w:rsidP="00D368FD">
                  <w:pPr>
                    <w:pStyle w:val="a3"/>
                    <w:ind w:right="-2"/>
                    <w:rPr>
                      <w:sz w:val="18"/>
                      <w:szCs w:val="18"/>
                      <w:lang w:val="kk-KZ"/>
                    </w:rPr>
                  </w:pPr>
                </w:p>
              </w:tc>
              <w:tc>
                <w:tcPr>
                  <w:tcW w:w="1134" w:type="dxa"/>
                </w:tcPr>
                <w:p w14:paraId="0CD33445" w14:textId="77777777" w:rsidR="00D368FD" w:rsidRPr="00FC3958" w:rsidRDefault="00D368FD" w:rsidP="00D368FD">
                  <w:pPr>
                    <w:pStyle w:val="a3"/>
                    <w:ind w:right="-2"/>
                    <w:rPr>
                      <w:sz w:val="18"/>
                      <w:szCs w:val="18"/>
                      <w:lang w:val="kk-KZ"/>
                    </w:rPr>
                  </w:pPr>
                </w:p>
              </w:tc>
              <w:tc>
                <w:tcPr>
                  <w:tcW w:w="1183" w:type="dxa"/>
                </w:tcPr>
                <w:p w14:paraId="1D88E075" w14:textId="77777777" w:rsidR="00D368FD" w:rsidRPr="00FC3958" w:rsidRDefault="00D368FD" w:rsidP="00D368FD">
                  <w:pPr>
                    <w:pStyle w:val="a3"/>
                    <w:ind w:right="-2"/>
                    <w:rPr>
                      <w:sz w:val="18"/>
                      <w:szCs w:val="18"/>
                      <w:lang w:val="kk-KZ"/>
                    </w:rPr>
                  </w:pPr>
                </w:p>
              </w:tc>
            </w:tr>
            <w:tr w:rsidR="00FC3958" w:rsidRPr="00FC3958" w14:paraId="69884FD9" w14:textId="77777777" w:rsidTr="00651262">
              <w:trPr>
                <w:trHeight w:val="184"/>
              </w:trPr>
              <w:tc>
                <w:tcPr>
                  <w:tcW w:w="1144" w:type="dxa"/>
                </w:tcPr>
                <w:p w14:paraId="5373B391" w14:textId="77777777" w:rsidR="00D368FD" w:rsidRPr="00FC3958" w:rsidRDefault="00D368FD" w:rsidP="00D368FD">
                  <w:pPr>
                    <w:pStyle w:val="a3"/>
                    <w:ind w:right="-2"/>
                    <w:rPr>
                      <w:sz w:val="18"/>
                      <w:szCs w:val="18"/>
                      <w:lang w:val="kk-KZ"/>
                    </w:rPr>
                  </w:pPr>
                </w:p>
              </w:tc>
              <w:tc>
                <w:tcPr>
                  <w:tcW w:w="970" w:type="dxa"/>
                </w:tcPr>
                <w:p w14:paraId="18BC9633" w14:textId="77777777" w:rsidR="00D368FD" w:rsidRPr="00FC3958" w:rsidRDefault="00D368FD" w:rsidP="00D368FD">
                  <w:pPr>
                    <w:pStyle w:val="a3"/>
                    <w:ind w:right="-2"/>
                    <w:rPr>
                      <w:sz w:val="18"/>
                      <w:szCs w:val="18"/>
                      <w:lang w:val="kk-KZ"/>
                    </w:rPr>
                  </w:pPr>
                </w:p>
              </w:tc>
              <w:tc>
                <w:tcPr>
                  <w:tcW w:w="997" w:type="dxa"/>
                </w:tcPr>
                <w:p w14:paraId="15DAD1CF" w14:textId="77777777" w:rsidR="00D368FD" w:rsidRPr="00FC3958" w:rsidRDefault="00D368FD" w:rsidP="00D368FD">
                  <w:pPr>
                    <w:pStyle w:val="a3"/>
                    <w:ind w:right="-2"/>
                    <w:rPr>
                      <w:sz w:val="18"/>
                      <w:szCs w:val="18"/>
                      <w:lang w:val="kk-KZ"/>
                    </w:rPr>
                  </w:pPr>
                </w:p>
              </w:tc>
              <w:tc>
                <w:tcPr>
                  <w:tcW w:w="1701" w:type="dxa"/>
                </w:tcPr>
                <w:p w14:paraId="06AFBD48" w14:textId="77777777" w:rsidR="00D368FD" w:rsidRPr="00FC3958" w:rsidRDefault="00D368FD" w:rsidP="00D368FD">
                  <w:pPr>
                    <w:pStyle w:val="a3"/>
                    <w:ind w:right="-2"/>
                    <w:rPr>
                      <w:sz w:val="18"/>
                      <w:szCs w:val="18"/>
                      <w:lang w:val="kk-KZ"/>
                    </w:rPr>
                  </w:pPr>
                </w:p>
              </w:tc>
              <w:tc>
                <w:tcPr>
                  <w:tcW w:w="1134" w:type="dxa"/>
                </w:tcPr>
                <w:p w14:paraId="1EFD26C9" w14:textId="77777777" w:rsidR="00D368FD" w:rsidRPr="00FC3958" w:rsidRDefault="00D368FD" w:rsidP="00D368FD">
                  <w:pPr>
                    <w:pStyle w:val="a3"/>
                    <w:ind w:right="-2"/>
                    <w:rPr>
                      <w:sz w:val="18"/>
                      <w:szCs w:val="18"/>
                      <w:lang w:val="kk-KZ"/>
                    </w:rPr>
                  </w:pPr>
                </w:p>
              </w:tc>
              <w:tc>
                <w:tcPr>
                  <w:tcW w:w="1183" w:type="dxa"/>
                </w:tcPr>
                <w:p w14:paraId="70C5A643" w14:textId="77777777" w:rsidR="00D368FD" w:rsidRPr="00FC3958" w:rsidRDefault="00D368FD" w:rsidP="00D368FD">
                  <w:pPr>
                    <w:pStyle w:val="a3"/>
                    <w:ind w:right="-2"/>
                    <w:rPr>
                      <w:sz w:val="18"/>
                      <w:szCs w:val="18"/>
                      <w:lang w:val="kk-KZ"/>
                    </w:rPr>
                  </w:pPr>
                </w:p>
              </w:tc>
            </w:tr>
          </w:tbl>
          <w:p w14:paraId="2D6C2D3F" w14:textId="77777777" w:rsidR="00D368FD" w:rsidRPr="00FC3958" w:rsidRDefault="00D368FD" w:rsidP="00D368FD">
            <w:pPr>
              <w:pStyle w:val="a3"/>
              <w:ind w:left="35" w:right="-2"/>
              <w:rPr>
                <w:sz w:val="18"/>
                <w:szCs w:val="18"/>
                <w:lang w:val="kk-KZ"/>
              </w:rPr>
            </w:pPr>
          </w:p>
          <w:p w14:paraId="2A109591" w14:textId="77777777" w:rsidR="00D368FD" w:rsidRPr="00FC3958" w:rsidRDefault="00D368FD" w:rsidP="00D368FD">
            <w:pPr>
              <w:pStyle w:val="a5"/>
              <w:ind w:left="31"/>
              <w:jc w:val="both"/>
              <w:rPr>
                <w:sz w:val="18"/>
                <w:szCs w:val="18"/>
                <w:lang w:val="kk-KZ"/>
              </w:rPr>
            </w:pPr>
          </w:p>
          <w:p w14:paraId="5946A0AF" w14:textId="76598CC8" w:rsidR="00D368FD" w:rsidRPr="00FC3958" w:rsidRDefault="00D368FD" w:rsidP="00D368FD">
            <w:pPr>
              <w:pStyle w:val="a3"/>
              <w:ind w:left="35" w:right="-2"/>
              <w:rPr>
                <w:sz w:val="18"/>
                <w:szCs w:val="18"/>
                <w:lang w:val="kk-KZ"/>
              </w:rPr>
            </w:pPr>
            <w:r w:rsidRPr="00FC3958">
              <w:rPr>
                <w:sz w:val="18"/>
                <w:szCs w:val="18"/>
                <w:lang w:val="kk-KZ"/>
              </w:rPr>
              <w:t xml:space="preserve">Выбранные пакеты партнерских услуг считаются актуальными до момента подписания Приложения </w:t>
            </w:r>
            <w:r w:rsidR="007106B2" w:rsidRPr="00FC3958">
              <w:rPr>
                <w:sz w:val="18"/>
                <w:szCs w:val="18"/>
                <w:lang w:val="kk-KZ"/>
              </w:rPr>
              <w:t>№ 7</w:t>
            </w:r>
            <w:r w:rsidRPr="00FC3958">
              <w:rPr>
                <w:sz w:val="18"/>
                <w:szCs w:val="18"/>
                <w:lang w:val="kk-KZ"/>
              </w:rPr>
              <w:t xml:space="preserve"> к Договору о сотрудничестве с Торговой организацией на изменение текущих пакетов партнерских услуг.</w:t>
            </w:r>
          </w:p>
          <w:p w14:paraId="058F3E95" w14:textId="77777777" w:rsidR="00D368FD" w:rsidRPr="00FC3958" w:rsidRDefault="00D368FD" w:rsidP="00D368FD">
            <w:pPr>
              <w:pStyle w:val="a5"/>
              <w:ind w:left="31"/>
              <w:jc w:val="both"/>
              <w:rPr>
                <w:sz w:val="18"/>
                <w:szCs w:val="18"/>
                <w:lang w:val="kk-KZ"/>
              </w:rPr>
            </w:pPr>
            <w:r w:rsidRPr="00FC3958">
              <w:rPr>
                <w:sz w:val="18"/>
                <w:szCs w:val="18"/>
                <w:lang w:val="kk-KZ"/>
              </w:rPr>
              <w:t>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p>
          <w:p w14:paraId="636087E9" w14:textId="77777777" w:rsidR="00D368FD" w:rsidRPr="00FC3958" w:rsidRDefault="00D368FD" w:rsidP="00D368FD">
            <w:pPr>
              <w:pStyle w:val="a5"/>
              <w:ind w:left="31"/>
              <w:jc w:val="both"/>
              <w:rPr>
                <w:sz w:val="18"/>
                <w:szCs w:val="18"/>
                <w:lang w:val="kk-KZ"/>
              </w:rPr>
            </w:pPr>
          </w:p>
          <w:p w14:paraId="094ACED0" w14:textId="77777777" w:rsidR="00D368FD" w:rsidRPr="00FC3958" w:rsidRDefault="00D368FD" w:rsidP="00D368FD">
            <w:pPr>
              <w:autoSpaceDE w:val="0"/>
              <w:autoSpaceDN w:val="0"/>
              <w:adjustRightInd w:val="0"/>
              <w:jc w:val="both"/>
              <w:rPr>
                <w:b/>
                <w:sz w:val="18"/>
                <w:szCs w:val="18"/>
                <w:lang w:val="kk-KZ"/>
              </w:rPr>
            </w:pPr>
          </w:p>
        </w:tc>
      </w:tr>
    </w:tbl>
    <w:p w14:paraId="35CA4838" w14:textId="77777777" w:rsidR="00D368FD" w:rsidRPr="00FC3958" w:rsidRDefault="00D368FD" w:rsidP="00D368FD">
      <w:pPr>
        <w:tabs>
          <w:tab w:val="left" w:pos="3969"/>
        </w:tabs>
        <w:rPr>
          <w:lang w:val="kk-KZ"/>
        </w:rPr>
      </w:pPr>
    </w:p>
    <w:p w14:paraId="2C415733" w14:textId="77777777" w:rsidR="00D368FD" w:rsidRPr="00FC3958" w:rsidRDefault="00D368FD" w:rsidP="00D368FD">
      <w:pPr>
        <w:tabs>
          <w:tab w:val="left" w:pos="3969"/>
        </w:tabs>
        <w:rPr>
          <w:lang w:val="kk-KZ"/>
        </w:rPr>
      </w:pPr>
    </w:p>
    <w:p w14:paraId="61BB049C" w14:textId="77777777" w:rsidR="00D368FD" w:rsidRPr="00FC3958" w:rsidRDefault="00D368FD" w:rsidP="007D1954">
      <w:pPr>
        <w:pStyle w:val="a5"/>
        <w:numPr>
          <w:ilvl w:val="0"/>
          <w:numId w:val="37"/>
        </w:numPr>
        <w:spacing w:after="160" w:line="259" w:lineRule="auto"/>
        <w:ind w:left="567" w:hanging="567"/>
        <w:jc w:val="both"/>
        <w:rPr>
          <w:b/>
          <w:sz w:val="18"/>
          <w:szCs w:val="18"/>
          <w:lang w:val="kk-KZ"/>
        </w:rPr>
      </w:pPr>
      <w:r w:rsidRPr="00FC3958">
        <w:rPr>
          <w:sz w:val="18"/>
          <w:szCs w:val="18"/>
          <w:lang w:val="kk-KZ"/>
        </w:rPr>
        <w:tab/>
      </w:r>
      <w:r w:rsidRPr="00FC3958">
        <w:rPr>
          <w:b/>
          <w:sz w:val="18"/>
          <w:szCs w:val="18"/>
          <w:lang w:val="kk-KZ"/>
        </w:rPr>
        <w:t>Тараптардың мекенжайлары, деректемелері</w:t>
      </w:r>
      <w:r w:rsidRPr="00FC3958" w:rsidDel="004762A3">
        <w:rPr>
          <w:b/>
          <w:sz w:val="18"/>
          <w:szCs w:val="18"/>
          <w:lang w:val="kk-KZ"/>
        </w:rPr>
        <w:t xml:space="preserve"> </w:t>
      </w:r>
      <w:r w:rsidRPr="00FC3958">
        <w:rPr>
          <w:b/>
          <w:sz w:val="18"/>
          <w:szCs w:val="18"/>
          <w:lang w:val="kk-KZ"/>
        </w:rPr>
        <w:t>/</w:t>
      </w:r>
    </w:p>
    <w:p w14:paraId="5EACC0A4" w14:textId="77777777" w:rsidR="00D368FD" w:rsidRPr="00FC3958" w:rsidRDefault="00D368FD" w:rsidP="007D1954">
      <w:pPr>
        <w:pStyle w:val="a5"/>
        <w:spacing w:after="160" w:line="259" w:lineRule="auto"/>
        <w:ind w:left="567" w:hanging="567"/>
        <w:jc w:val="both"/>
        <w:rPr>
          <w:b/>
          <w:sz w:val="18"/>
          <w:szCs w:val="18"/>
          <w:lang w:val="kk-KZ"/>
        </w:rPr>
      </w:pPr>
      <w:r w:rsidRPr="00FC3958">
        <w:rPr>
          <w:b/>
          <w:sz w:val="18"/>
          <w:szCs w:val="18"/>
          <w:lang w:val="kk-KZ"/>
        </w:rPr>
        <w:t xml:space="preserve">Адрес реквизиты Торговой организации:  </w:t>
      </w:r>
    </w:p>
    <w:p w14:paraId="246749F8" w14:textId="77777777" w:rsidR="00D368FD" w:rsidRPr="00FC3958" w:rsidRDefault="00D368FD" w:rsidP="007D1954">
      <w:pPr>
        <w:pStyle w:val="a5"/>
        <w:ind w:left="567" w:hanging="567"/>
        <w:jc w:val="both"/>
        <w:rPr>
          <w:sz w:val="18"/>
          <w:szCs w:val="18"/>
          <w:lang w:val="kk-KZ"/>
        </w:rPr>
      </w:pPr>
    </w:p>
    <w:p w14:paraId="298D6245" w14:textId="77777777" w:rsidR="00D368FD" w:rsidRPr="00FC3958" w:rsidRDefault="00D368FD" w:rsidP="007D1954">
      <w:pPr>
        <w:pStyle w:val="a5"/>
        <w:ind w:left="567" w:hanging="567"/>
        <w:jc w:val="both"/>
        <w:rPr>
          <w:sz w:val="18"/>
          <w:szCs w:val="18"/>
          <w:lang w:val="kk-KZ"/>
        </w:rPr>
      </w:pPr>
    </w:p>
    <w:p w14:paraId="2FFFCD3B" w14:textId="38EA16C9" w:rsidR="00D368FD" w:rsidRPr="00FC3958" w:rsidRDefault="00D368FD" w:rsidP="007D1954">
      <w:pPr>
        <w:pStyle w:val="a5"/>
        <w:ind w:left="567" w:hanging="567"/>
        <w:jc w:val="both"/>
        <w:rPr>
          <w:sz w:val="18"/>
          <w:szCs w:val="18"/>
          <w:lang w:val="kk-KZ"/>
        </w:rPr>
      </w:pPr>
      <w:r w:rsidRPr="00FC3958">
        <w:rPr>
          <w:sz w:val="18"/>
          <w:szCs w:val="18"/>
          <w:lang w:val="kk-KZ"/>
        </w:rPr>
        <w:t>Сауда ұйымы</w:t>
      </w:r>
      <w:r w:rsidR="00A948A8" w:rsidRPr="00FC3958">
        <w:rPr>
          <w:sz w:val="18"/>
          <w:szCs w:val="18"/>
          <w:lang w:val="kk-KZ"/>
        </w:rPr>
        <w:t xml:space="preserve">: </w:t>
      </w:r>
      <w:r w:rsidRPr="00FC3958">
        <w:rPr>
          <w:sz w:val="18"/>
          <w:szCs w:val="18"/>
          <w:lang w:val="kk-KZ"/>
        </w:rPr>
        <w:t xml:space="preserve"> </w:t>
      </w:r>
      <w:sdt>
        <w:sdtPr>
          <w:rPr>
            <w:sz w:val="18"/>
            <w:szCs w:val="18"/>
            <w:lang w:val="kk-KZ"/>
          </w:rPr>
          <w:id w:val="-1120369265"/>
          <w:placeholder>
            <w:docPart w:val="EF9B7C62A01044378C43E15E89BE5180"/>
          </w:placeholder>
          <w:text/>
        </w:sdtPr>
        <w:sdtEndPr/>
        <w:sdtContent>
          <w:r w:rsidR="00B21A10" w:rsidRPr="00FC3958">
            <w:rPr>
              <w:sz w:val="18"/>
              <w:szCs w:val="18"/>
              <w:lang w:val="kk-KZ"/>
            </w:rPr>
            <w:t xml:space="preserve"> «_____________</w:t>
          </w:r>
        </w:sdtContent>
      </w:sdt>
      <w:r w:rsidRPr="00FC3958">
        <w:rPr>
          <w:sz w:val="18"/>
          <w:szCs w:val="18"/>
          <w:lang w:val="kk-KZ"/>
        </w:rPr>
        <w:t xml:space="preserve">» </w:t>
      </w:r>
      <w:r w:rsidR="00EE4224" w:rsidRPr="00FC3958">
        <w:rPr>
          <w:sz w:val="18"/>
          <w:szCs w:val="18"/>
          <w:lang w:val="kk-KZ"/>
        </w:rPr>
        <w:t>ЖК/</w:t>
      </w:r>
      <w:r w:rsidRPr="00FC3958">
        <w:rPr>
          <w:sz w:val="18"/>
          <w:szCs w:val="18"/>
          <w:lang w:val="kk-KZ"/>
        </w:rPr>
        <w:t>ЖШС, БСН/ЖСН</w:t>
      </w:r>
      <w:r w:rsidR="00D50558" w:rsidRPr="00FC3958">
        <w:rPr>
          <w:sz w:val="18"/>
          <w:szCs w:val="18"/>
          <w:lang w:val="kk-KZ"/>
        </w:rPr>
        <w:t>__________</w:t>
      </w:r>
      <w:r w:rsidRPr="00FC3958">
        <w:rPr>
          <w:sz w:val="18"/>
          <w:szCs w:val="18"/>
          <w:lang w:val="kk-KZ"/>
        </w:rPr>
        <w:t xml:space="preserve">, Қазақстан Республикасы, </w:t>
      </w:r>
      <w:sdt>
        <w:sdtPr>
          <w:rPr>
            <w:sz w:val="18"/>
            <w:szCs w:val="18"/>
            <w:lang w:val="kk-KZ"/>
          </w:rPr>
          <w:id w:val="1881360231"/>
          <w:placeholder>
            <w:docPart w:val="EF9B7C62A01044378C43E15E89BE5180"/>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868070526" w:edGrp="everyone"/>
      <w:permEnd w:id="1868070526"/>
    </w:p>
    <w:p w14:paraId="037113F3" w14:textId="77777777" w:rsidR="00D368FD" w:rsidRPr="00FC3958" w:rsidRDefault="00D368FD" w:rsidP="007D1954">
      <w:pPr>
        <w:pStyle w:val="a5"/>
        <w:ind w:left="567" w:hanging="567"/>
        <w:jc w:val="both"/>
        <w:rPr>
          <w:sz w:val="18"/>
          <w:szCs w:val="18"/>
          <w:lang w:val="kk-KZ"/>
        </w:rPr>
      </w:pPr>
    </w:p>
    <w:p w14:paraId="2416F7A5" w14:textId="56DDC494" w:rsidR="00D368FD" w:rsidRPr="00FC3958" w:rsidRDefault="00D368FD" w:rsidP="007D1954">
      <w:pPr>
        <w:pStyle w:val="a5"/>
        <w:ind w:left="567" w:hanging="567"/>
        <w:jc w:val="both"/>
        <w:rPr>
          <w:sz w:val="18"/>
          <w:szCs w:val="18"/>
          <w:lang w:val="kk-KZ"/>
        </w:rPr>
      </w:pPr>
      <w:r w:rsidRPr="00FC3958">
        <w:rPr>
          <w:sz w:val="18"/>
          <w:szCs w:val="18"/>
          <w:lang w:val="kk-KZ"/>
        </w:rPr>
        <w:t xml:space="preserve">Торговая организация: </w:t>
      </w:r>
      <w:sdt>
        <w:sdtPr>
          <w:rPr>
            <w:sz w:val="18"/>
            <w:szCs w:val="18"/>
          </w:rPr>
          <w:id w:val="-1979288918"/>
          <w:placeholder>
            <w:docPart w:val="9ACFD15A4F704CA192F975D4B53C5020"/>
          </w:placeholder>
          <w:text/>
        </w:sdtPr>
        <w:sdtEndPr/>
        <w:sdtContent>
          <w:r w:rsidR="00B21A10" w:rsidRPr="00FC3958">
            <w:rPr>
              <w:sz w:val="18"/>
              <w:szCs w:val="18"/>
            </w:rPr>
            <w:t>ТОО/ИП «_____________</w:t>
          </w:r>
        </w:sdtContent>
      </w:sdt>
      <w:r w:rsidRPr="00FC3958">
        <w:rPr>
          <w:sz w:val="18"/>
          <w:szCs w:val="18"/>
          <w:lang w:val="kk-KZ"/>
        </w:rPr>
        <w:t>», БИН/ИИН</w:t>
      </w:r>
      <w:r w:rsidR="00D50558" w:rsidRPr="00FC3958">
        <w:rPr>
          <w:sz w:val="18"/>
          <w:szCs w:val="18"/>
          <w:lang w:val="kk-KZ"/>
        </w:rPr>
        <w:t>__________</w:t>
      </w:r>
      <w:r w:rsidRPr="00FC3958">
        <w:rPr>
          <w:sz w:val="18"/>
          <w:szCs w:val="18"/>
          <w:lang w:val="kk-KZ"/>
        </w:rPr>
        <w:t xml:space="preserve">, Республика Казахстан, г. </w:t>
      </w:r>
      <w:sdt>
        <w:sdtPr>
          <w:rPr>
            <w:sz w:val="18"/>
            <w:szCs w:val="18"/>
          </w:rPr>
          <w:id w:val="1299731257"/>
          <w:placeholder>
            <w:docPart w:val="9ACFD15A4F704CA192F975D4B53C5020"/>
          </w:placeholder>
          <w:text/>
        </w:sdtPr>
        <w:sdtEndPr/>
        <w:sdtContent>
          <w:r w:rsidR="00B21A10" w:rsidRPr="00FC3958">
            <w:rPr>
              <w:sz w:val="18"/>
              <w:szCs w:val="18"/>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2115918196" w:edGrp="everyone"/>
      <w:permEnd w:id="2115918196"/>
    </w:p>
    <w:p w14:paraId="2027286B" w14:textId="77777777" w:rsidR="00D368FD" w:rsidRPr="00FC3958" w:rsidRDefault="00D368FD" w:rsidP="007D1954">
      <w:pPr>
        <w:ind w:left="567" w:hanging="567"/>
        <w:jc w:val="both"/>
        <w:rPr>
          <w:b/>
          <w:sz w:val="18"/>
          <w:szCs w:val="18"/>
          <w:lang w:val="kk-KZ"/>
        </w:rPr>
      </w:pPr>
    </w:p>
    <w:p w14:paraId="1946628C" w14:textId="77777777" w:rsidR="00D368FD" w:rsidRPr="00FC3958" w:rsidRDefault="00D368FD" w:rsidP="007D1954">
      <w:pPr>
        <w:tabs>
          <w:tab w:val="left" w:pos="3418"/>
        </w:tabs>
        <w:ind w:left="567" w:hanging="567"/>
        <w:rPr>
          <w:lang w:val="kk-KZ"/>
        </w:rPr>
      </w:pPr>
      <w:r w:rsidRPr="00FC3958">
        <w:rPr>
          <w:lang w:val="kk-KZ"/>
        </w:rPr>
        <w:t xml:space="preserve">          </w:t>
      </w:r>
    </w:p>
    <w:p w14:paraId="5320240E" w14:textId="6CD6670C" w:rsidR="00AD4054" w:rsidRPr="00FC3958" w:rsidRDefault="00AD4054" w:rsidP="00AD4054">
      <w:pPr>
        <w:tabs>
          <w:tab w:val="left" w:pos="3418"/>
        </w:tabs>
        <w:ind w:hanging="141"/>
        <w:rPr>
          <w:lang w:val="kk-KZ"/>
        </w:rPr>
      </w:pPr>
      <w:r w:rsidRPr="00FC3958">
        <w:rPr>
          <w:lang w:val="kk-KZ"/>
        </w:rPr>
        <w:t xml:space="preserve">   Сауда ұйымының мөрі/ Печать Торговой организации (при наличии)                     </w:t>
      </w:r>
      <w:r w:rsidRPr="00FC3958">
        <w:rPr>
          <w:lang w:val="kk-KZ"/>
        </w:rPr>
        <w:tab/>
      </w:r>
      <w:r w:rsidRPr="00FC3958">
        <w:t xml:space="preserve">   </w:t>
      </w:r>
      <w:r w:rsidRPr="00FC3958">
        <w:rPr>
          <w:lang w:val="kk-KZ"/>
        </w:rPr>
        <w:t>______________________</w:t>
      </w:r>
    </w:p>
    <w:p w14:paraId="13140CEC" w14:textId="4D7EA66E" w:rsidR="00AD4054" w:rsidRPr="00FC3958" w:rsidRDefault="00AD4054" w:rsidP="00AD4054">
      <w:pPr>
        <w:rPr>
          <w:lang w:val="kk-KZ"/>
        </w:rPr>
      </w:pPr>
      <w:r w:rsidRPr="00FC3958">
        <w:rPr>
          <w:lang w:val="kk-KZ"/>
        </w:rPr>
        <w:t xml:space="preserve">                                                                                                                                                        (қолы / подпись)</w:t>
      </w:r>
    </w:p>
    <w:p w14:paraId="62B59DB0" w14:textId="56D56212" w:rsidR="00D368FD" w:rsidRPr="00FC3958" w:rsidRDefault="00D368FD" w:rsidP="00831029">
      <w:pPr>
        <w:tabs>
          <w:tab w:val="left" w:pos="3418"/>
          <w:tab w:val="left" w:pos="5735"/>
        </w:tabs>
        <w:rPr>
          <w:lang w:val="kk-KZ"/>
        </w:rPr>
      </w:pPr>
    </w:p>
    <w:p w14:paraId="6C6F5B0D" w14:textId="77777777" w:rsidR="00D368FD" w:rsidRPr="00FC3958" w:rsidRDefault="00D368FD" w:rsidP="007D1954">
      <w:pPr>
        <w:tabs>
          <w:tab w:val="left" w:pos="3418"/>
        </w:tabs>
        <w:ind w:hanging="567"/>
        <w:rPr>
          <w:lang w:val="kk-KZ"/>
        </w:rPr>
      </w:pPr>
    </w:p>
    <w:p w14:paraId="0704F411" w14:textId="77777777" w:rsidR="00D368FD" w:rsidRPr="00FC3958" w:rsidRDefault="00D368FD" w:rsidP="007D1954">
      <w:pPr>
        <w:tabs>
          <w:tab w:val="left" w:pos="3418"/>
        </w:tabs>
        <w:ind w:left="567" w:hanging="567"/>
        <w:rPr>
          <w:lang w:val="kk-KZ"/>
        </w:rPr>
      </w:pPr>
    </w:p>
    <w:p w14:paraId="6413EAD8" w14:textId="5D958E3D" w:rsidR="00D368FD" w:rsidRPr="00FC3958" w:rsidRDefault="00210F1A" w:rsidP="007D1954">
      <w:pPr>
        <w:tabs>
          <w:tab w:val="left" w:pos="3418"/>
        </w:tabs>
        <w:ind w:left="567" w:hanging="567"/>
        <w:rPr>
          <w:lang w:val="kk-KZ"/>
        </w:rPr>
      </w:pPr>
      <w:r w:rsidRPr="00FC3958">
        <w:rPr>
          <w:lang w:val="kk-KZ"/>
        </w:rPr>
        <w:t>Күні/</w:t>
      </w:r>
      <w:r w:rsidR="00D368FD" w:rsidRPr="00FC3958">
        <w:rPr>
          <w:lang w:val="kk-KZ"/>
        </w:rPr>
        <w:t>/Дата «___» ___________ 202 __</w:t>
      </w:r>
      <w:r w:rsidRPr="00FC3958">
        <w:rPr>
          <w:lang w:val="kk-KZ"/>
        </w:rPr>
        <w:t>ж./</w:t>
      </w:r>
      <w:r w:rsidR="00D368FD" w:rsidRPr="00FC3958">
        <w:rPr>
          <w:lang w:val="kk-KZ"/>
        </w:rPr>
        <w:t xml:space="preserve"> г.</w:t>
      </w:r>
    </w:p>
    <w:p w14:paraId="27449C58" w14:textId="7F429EF7" w:rsidR="00385DBD" w:rsidRPr="00FC3958" w:rsidRDefault="00385DBD" w:rsidP="004F709E">
      <w:pPr>
        <w:jc w:val="both"/>
        <w:outlineLvl w:val="0"/>
        <w:rPr>
          <w:b/>
          <w:smallCaps/>
          <w:sz w:val="16"/>
          <w:szCs w:val="16"/>
          <w:lang w:val="kk-KZ"/>
        </w:rPr>
      </w:pPr>
    </w:p>
    <w:p w14:paraId="4CBBA6A6" w14:textId="54AE5F98" w:rsidR="00385DBD" w:rsidRPr="00FC3958" w:rsidRDefault="00385DBD" w:rsidP="004F709E">
      <w:pPr>
        <w:jc w:val="both"/>
        <w:outlineLvl w:val="0"/>
        <w:rPr>
          <w:b/>
          <w:smallCaps/>
          <w:sz w:val="16"/>
          <w:szCs w:val="16"/>
          <w:lang w:val="kk-KZ"/>
        </w:rPr>
      </w:pPr>
    </w:p>
    <w:p w14:paraId="2A7B031A" w14:textId="60412FE3" w:rsidR="004628C6" w:rsidRPr="00FC3958" w:rsidRDefault="004628C6" w:rsidP="00A442FF">
      <w:pPr>
        <w:pStyle w:val="a3"/>
        <w:jc w:val="right"/>
        <w:rPr>
          <w:b/>
          <w:smallCaps/>
          <w:sz w:val="16"/>
          <w:szCs w:val="16"/>
          <w:lang w:val="kk-KZ"/>
        </w:rPr>
      </w:pPr>
    </w:p>
    <w:p w14:paraId="25E96B13" w14:textId="376F56AB" w:rsidR="004628C6" w:rsidRPr="00FC3958" w:rsidRDefault="004628C6" w:rsidP="00A442FF">
      <w:pPr>
        <w:pStyle w:val="a3"/>
        <w:jc w:val="right"/>
        <w:rPr>
          <w:b/>
          <w:smallCaps/>
          <w:sz w:val="16"/>
          <w:szCs w:val="16"/>
          <w:lang w:val="kk-KZ"/>
        </w:rPr>
      </w:pPr>
    </w:p>
    <w:p w14:paraId="62435967" w14:textId="77777777" w:rsidR="00484D36" w:rsidRPr="00FC3958" w:rsidRDefault="00484D36" w:rsidP="00B621CA">
      <w:pPr>
        <w:pStyle w:val="a3"/>
        <w:tabs>
          <w:tab w:val="left" w:pos="204"/>
        </w:tabs>
        <w:rPr>
          <w:b/>
          <w:sz w:val="16"/>
          <w:szCs w:val="16"/>
          <w:lang w:val="kk-KZ" w:eastAsia="en-US"/>
        </w:rPr>
      </w:pPr>
    </w:p>
    <w:p w14:paraId="4E285EE0" w14:textId="77777777" w:rsidR="00484D36" w:rsidRPr="00FC3958" w:rsidRDefault="00484D36" w:rsidP="00E84A9B">
      <w:pPr>
        <w:pStyle w:val="a3"/>
        <w:tabs>
          <w:tab w:val="left" w:pos="204"/>
        </w:tabs>
        <w:jc w:val="right"/>
        <w:rPr>
          <w:b/>
          <w:sz w:val="16"/>
          <w:szCs w:val="16"/>
          <w:lang w:val="kk-KZ" w:eastAsia="en-US"/>
        </w:rPr>
      </w:pPr>
    </w:p>
    <w:p w14:paraId="2B41A0EF" w14:textId="09118AAB" w:rsidR="00F64625" w:rsidRPr="00FC3958" w:rsidRDefault="00F64625" w:rsidP="002A7F46">
      <w:pPr>
        <w:spacing w:after="200" w:line="276" w:lineRule="auto"/>
        <w:rPr>
          <w:b/>
          <w:lang w:val="kk-KZ" w:eastAsia="en-US"/>
        </w:rPr>
      </w:pPr>
      <w:r w:rsidRPr="00FC3958">
        <w:rPr>
          <w:b/>
          <w:lang w:val="kk-KZ" w:eastAsia="en-US"/>
        </w:rPr>
        <w:br w:type="page"/>
      </w:r>
      <w:r w:rsidR="00651262" w:rsidRPr="00FC3958">
        <w:rPr>
          <w:b/>
          <w:lang w:val="kk-KZ" w:eastAsia="en-US"/>
        </w:rPr>
        <w:t xml:space="preserve">                                                                                                                                                   </w:t>
      </w:r>
    </w:p>
    <w:p w14:paraId="0DEA3D77" w14:textId="77777777" w:rsidR="00053EC8" w:rsidRPr="00FC3958" w:rsidRDefault="00053EC8" w:rsidP="00053EC8">
      <w:pPr>
        <w:pStyle w:val="a3"/>
        <w:jc w:val="right"/>
        <w:rPr>
          <w:b/>
          <w:lang w:val="kk-KZ" w:eastAsia="en-US"/>
        </w:rPr>
      </w:pPr>
      <w:r w:rsidRPr="00FC3958">
        <w:rPr>
          <w:b/>
          <w:lang w:val="kk-KZ" w:eastAsia="en-US"/>
        </w:rPr>
        <w:t xml:space="preserve">Сауда ұйымымен ынтымақтастық туралы шартқа </w:t>
      </w:r>
    </w:p>
    <w:p w14:paraId="6E44BC91" w14:textId="2A7751E8" w:rsidR="00053EC8" w:rsidRPr="00FC3958" w:rsidRDefault="00053EC8" w:rsidP="00053EC8">
      <w:pPr>
        <w:pStyle w:val="a3"/>
        <w:jc w:val="right"/>
        <w:rPr>
          <w:b/>
          <w:lang w:val="kk-KZ" w:eastAsia="en-US"/>
        </w:rPr>
      </w:pPr>
      <w:r w:rsidRPr="00FC3958">
        <w:rPr>
          <w:b/>
          <w:lang w:val="kk-KZ" w:eastAsia="en-US"/>
        </w:rPr>
        <w:t>жасалған 5-қосымша (Қосылу шарты) /</w:t>
      </w:r>
    </w:p>
    <w:p w14:paraId="0FC7ACD8" w14:textId="67B07FD2" w:rsidR="00F64625" w:rsidRPr="00FC3958" w:rsidRDefault="00053EC8" w:rsidP="00053EC8">
      <w:pPr>
        <w:pStyle w:val="a3"/>
        <w:tabs>
          <w:tab w:val="left" w:pos="204"/>
        </w:tabs>
        <w:jc w:val="right"/>
        <w:rPr>
          <w:lang w:val="kk-KZ"/>
        </w:rPr>
      </w:pPr>
      <w:r w:rsidRPr="00FC3958">
        <w:rPr>
          <w:b/>
          <w:lang w:val="kk-KZ" w:eastAsia="en-US"/>
        </w:rPr>
        <w:t xml:space="preserve">        </w:t>
      </w:r>
      <w:r w:rsidR="00F64625" w:rsidRPr="00FC3958">
        <w:rPr>
          <w:b/>
          <w:lang w:val="kk-KZ" w:eastAsia="en-US"/>
        </w:rPr>
        <w:t>Приложение №5 к Договору о сотрудничестве с Торговой организацией</w:t>
      </w:r>
      <w:r w:rsidR="00F64625" w:rsidRPr="00FC3958">
        <w:rPr>
          <w:b/>
          <w:lang w:val="kk-KZ" w:eastAsia="en-US"/>
        </w:rPr>
        <w:tab/>
      </w:r>
    </w:p>
    <w:p w14:paraId="7A3EA0E6" w14:textId="77777777" w:rsidR="00F64625" w:rsidRPr="00FC3958" w:rsidRDefault="00F64625" w:rsidP="00F64625">
      <w:pPr>
        <w:rPr>
          <w:lang w:val="kk-KZ"/>
        </w:rPr>
      </w:pPr>
    </w:p>
    <w:p w14:paraId="4FAF8DDE" w14:textId="77777777" w:rsidR="00F64625" w:rsidRPr="00FC3958" w:rsidRDefault="00F64625" w:rsidP="00F64625">
      <w:pPr>
        <w:rPr>
          <w:lang w:val="kk-KZ"/>
        </w:rPr>
      </w:pPr>
    </w:p>
    <w:p w14:paraId="32BE2A42" w14:textId="65E779EC" w:rsidR="00053EC8" w:rsidRPr="00FC3958" w:rsidRDefault="00053EC8" w:rsidP="00053EC8">
      <w:pPr>
        <w:tabs>
          <w:tab w:val="left" w:pos="4782"/>
        </w:tabs>
        <w:jc w:val="center"/>
        <w:rPr>
          <w:b/>
          <w:sz w:val="24"/>
          <w:szCs w:val="24"/>
          <w:lang w:val="kk-KZ" w:eastAsia="en-US"/>
        </w:rPr>
      </w:pPr>
      <w:r w:rsidRPr="00FC3958">
        <w:rPr>
          <w:b/>
          <w:sz w:val="24"/>
          <w:szCs w:val="24"/>
          <w:lang w:val="kk-KZ" w:eastAsia="en-US"/>
        </w:rPr>
        <w:t>Жеке талаптармен Сауда ұйымымен ынтымақтастық шартына қосылу туралы өтініш/</w:t>
      </w:r>
    </w:p>
    <w:p w14:paraId="4F984B87" w14:textId="0D1326A4" w:rsidR="00F64625" w:rsidRPr="00FC3958" w:rsidRDefault="00F64625" w:rsidP="00F64625">
      <w:pPr>
        <w:tabs>
          <w:tab w:val="left" w:pos="4782"/>
        </w:tabs>
        <w:jc w:val="center"/>
        <w:rPr>
          <w:b/>
          <w:sz w:val="24"/>
          <w:szCs w:val="24"/>
          <w:lang w:val="kk-KZ"/>
        </w:rPr>
      </w:pPr>
      <w:r w:rsidRPr="00FC3958">
        <w:rPr>
          <w:b/>
          <w:sz w:val="24"/>
          <w:szCs w:val="24"/>
          <w:lang w:val="kk-KZ"/>
        </w:rPr>
        <w:t xml:space="preserve">Заявление о присоединении к Договору о сотрудничестве с Торговой организацией </w:t>
      </w:r>
    </w:p>
    <w:p w14:paraId="20966412" w14:textId="77777777" w:rsidR="00F64625" w:rsidRPr="00FC3958" w:rsidRDefault="00F64625" w:rsidP="00F64625">
      <w:pPr>
        <w:tabs>
          <w:tab w:val="left" w:pos="4782"/>
        </w:tabs>
        <w:jc w:val="center"/>
        <w:rPr>
          <w:b/>
          <w:sz w:val="24"/>
          <w:szCs w:val="24"/>
          <w:lang w:val="kk-KZ"/>
        </w:rPr>
      </w:pPr>
      <w:r w:rsidRPr="00FC3958">
        <w:rPr>
          <w:b/>
          <w:sz w:val="24"/>
          <w:szCs w:val="24"/>
          <w:lang w:val="kk-KZ"/>
        </w:rPr>
        <w:t>на индивидуальных условиях</w:t>
      </w:r>
    </w:p>
    <w:p w14:paraId="4489BAD7" w14:textId="77777777" w:rsidR="00F64625" w:rsidRPr="00FC3958" w:rsidRDefault="00F64625" w:rsidP="00F64625">
      <w:pPr>
        <w:rPr>
          <w:lang w:val="kk-KZ"/>
        </w:rPr>
      </w:pPr>
    </w:p>
    <w:p w14:paraId="1CE2504C" w14:textId="77777777" w:rsidR="00F64625" w:rsidRPr="00FC3958" w:rsidRDefault="00F64625" w:rsidP="00F64625">
      <w:pPr>
        <w:rPr>
          <w:lang w:val="kk-KZ"/>
        </w:rPr>
      </w:pPr>
    </w:p>
    <w:p w14:paraId="312F3480" w14:textId="77777777" w:rsidR="00F64625" w:rsidRPr="00FC3958" w:rsidRDefault="00F64625" w:rsidP="00F64625">
      <w:pPr>
        <w:framePr w:hSpace="180" w:wrap="around" w:vAnchor="text" w:hAnchor="text" w:y="1"/>
        <w:tabs>
          <w:tab w:val="left" w:pos="3969"/>
        </w:tabs>
        <w:suppressOverlap/>
        <w:rPr>
          <w:lang w:val="kk-KZ"/>
        </w:rPr>
      </w:pPr>
      <w:r w:rsidRPr="00FC3958">
        <w:rPr>
          <w:lang w:val="kk-KZ"/>
        </w:rPr>
        <w:tab/>
      </w:r>
    </w:p>
    <w:tbl>
      <w:tblPr>
        <w:tblStyle w:val="aa"/>
        <w:tblpPr w:leftFromText="180" w:rightFromText="180" w:vertAnchor="text" w:tblpY="1"/>
        <w:tblOverlap w:val="never"/>
        <w:tblW w:w="15447" w:type="dxa"/>
        <w:tblLayout w:type="fixed"/>
        <w:tblLook w:val="04A0" w:firstRow="1" w:lastRow="0" w:firstColumn="1" w:lastColumn="0" w:noHBand="0" w:noVBand="1"/>
      </w:tblPr>
      <w:tblGrid>
        <w:gridCol w:w="7792"/>
        <w:gridCol w:w="7655"/>
      </w:tblGrid>
      <w:tr w:rsidR="00FC3958" w:rsidRPr="00FC3958" w14:paraId="30FE2727" w14:textId="77777777" w:rsidTr="00B621CA">
        <w:tc>
          <w:tcPr>
            <w:tcW w:w="7792" w:type="dxa"/>
          </w:tcPr>
          <w:p w14:paraId="0EBDDA94" w14:textId="1635D69F" w:rsidR="009A6646" w:rsidRPr="00FC3958" w:rsidRDefault="000F6869" w:rsidP="003774BB">
            <w:pPr>
              <w:pStyle w:val="a3"/>
              <w:ind w:right="-2"/>
              <w:rPr>
                <w:sz w:val="18"/>
                <w:szCs w:val="18"/>
                <w:lang w:val="kk-KZ"/>
              </w:rPr>
            </w:pPr>
            <w:r w:rsidRPr="00FC3958">
              <w:rPr>
                <w:sz w:val="18"/>
                <w:szCs w:val="18"/>
                <w:lang w:val="kk-KZ"/>
              </w:rPr>
              <w:t>1.</w:t>
            </w:r>
            <w:r w:rsidR="00053EC8" w:rsidRPr="00FC3958">
              <w:rPr>
                <w:sz w:val="18"/>
                <w:szCs w:val="18"/>
                <w:lang w:val="kk-KZ"/>
              </w:rPr>
              <w:t>ЖШС _____________/ЖК ______________ атынан _____________ негізінде іс-әрекет ететін бірінші басшы (сенім білдірілген тұлға)/ Т. А. Ә.___________ (бұдан кейін – Сауда ұйымы) және «Банк ЦентрКредит» АҚ (бұдан кейін – Банк) атынан Сауда ұйымымен ынтымақтастық туралы шартқа қосылу туралы осы Өтініштің (бұдан кейін – қосылу туралы өтініш) негізінде іс-әрекет етеді Қазақстан Республи</w:t>
            </w:r>
            <w:r w:rsidR="00210F1A" w:rsidRPr="00FC3958">
              <w:rPr>
                <w:sz w:val="18"/>
                <w:szCs w:val="18"/>
                <w:lang w:val="kk-KZ"/>
              </w:rPr>
              <w:t>касы Азаматтық кодексінің 389</w:t>
            </w:r>
            <w:r w:rsidR="00053EC8" w:rsidRPr="00FC3958">
              <w:rPr>
                <w:sz w:val="18"/>
                <w:szCs w:val="18"/>
                <w:lang w:val="kk-KZ"/>
              </w:rPr>
              <w:t>-бабының талаптарына сәйкес Сауда ұйымымен ынтымақтастық туралы шартқа (бұдан кейін – Шарт) қосылады,</w:t>
            </w:r>
            <w:r w:rsidR="005A5E76" w:rsidRPr="00FC3958">
              <w:rPr>
                <w:sz w:val="18"/>
                <w:szCs w:val="18"/>
                <w:lang w:val="kk-KZ"/>
              </w:rPr>
              <w:t xml:space="preserve"> Банк шартты www.bcc.kz электрондық мекенжай бойынша орналастырды, Сауда ұйымы 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  Осы Қосылу туралы өтінішке Сауда ұйымы қол қойған және оны Банк қабылдаған күннен бастап Сауда ұйымы Шартқа толық көлемде қосылады, Шарттың талаптарын да, Қосылу туралы өтініштің талаптарын да даусыз қабылдайды. Сауда ұйымы 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болашақта да растайды. Сауда ұйымы Қосылуға туралы осы Өтінішке қол қою арқылы </w:t>
            </w:r>
            <w:hyperlink r:id="rId18" w:history="1">
              <w:r w:rsidR="005A5E76" w:rsidRPr="00FC3958">
                <w:rPr>
                  <w:rStyle w:val="af3"/>
                  <w:color w:val="auto"/>
                  <w:sz w:val="18"/>
                  <w:szCs w:val="18"/>
                  <w:lang w:val="kk-KZ"/>
                </w:rPr>
                <w:t>www.bcc.kz</w:t>
              </w:r>
            </w:hyperlink>
            <w:r w:rsidR="005A5E76" w:rsidRPr="00FC3958">
              <w:rPr>
                <w:rStyle w:val="af3"/>
                <w:color w:val="auto"/>
                <w:sz w:val="18"/>
                <w:szCs w:val="18"/>
                <w:lang w:val="kk-KZ"/>
              </w:rPr>
              <w:t xml:space="preserve"> </w:t>
            </w:r>
            <w:r w:rsidR="005A5E76" w:rsidRPr="00FC3958">
              <w:rPr>
                <w:rStyle w:val="af3"/>
                <w:color w:val="auto"/>
                <w:sz w:val="18"/>
                <w:szCs w:val="18"/>
                <w:u w:val="none"/>
                <w:lang w:val="kk-KZ"/>
              </w:rPr>
              <w:t xml:space="preserve">электронды мекенжайында жарияланған Шарттың талаптарымен танысқандығын және келісетіндігін растайды. </w:t>
            </w:r>
          </w:p>
          <w:p w14:paraId="5001E38A" w14:textId="77777777" w:rsidR="005A5E76" w:rsidRPr="00FC3958" w:rsidRDefault="005A5E76" w:rsidP="005A5E76">
            <w:pPr>
              <w:pStyle w:val="a3"/>
              <w:ind w:left="5760" w:right="-2"/>
              <w:rPr>
                <w:sz w:val="18"/>
                <w:szCs w:val="18"/>
                <w:lang w:val="kk-KZ"/>
              </w:rPr>
            </w:pPr>
          </w:p>
          <w:p w14:paraId="24770EF9" w14:textId="40D134DF" w:rsidR="009A6646" w:rsidRPr="00FC3958" w:rsidRDefault="009A6646" w:rsidP="009A6646">
            <w:pPr>
              <w:pStyle w:val="a3"/>
              <w:rPr>
                <w:sz w:val="18"/>
                <w:szCs w:val="18"/>
                <w:lang w:val="kk-KZ"/>
              </w:rPr>
            </w:pPr>
            <w:r w:rsidRPr="00FC3958">
              <w:rPr>
                <w:sz w:val="18"/>
                <w:szCs w:val="18"/>
                <w:lang w:val="kk-KZ"/>
              </w:rPr>
              <w:t xml:space="preserve">2. </w:t>
            </w:r>
            <w:r w:rsidR="005A5E76" w:rsidRPr="00FC3958">
              <w:rPr>
                <w:sz w:val="18"/>
                <w:szCs w:val="18"/>
                <w:lang w:val="kk-KZ"/>
              </w:rPr>
              <w:t>Тараптар Банктің тарифтері мен Smart QR өнімдер анықтамалығына сәйкес ____ № _____ Сауда ұйымымен ынтымақтастық туралы шарттың аясында Тараптар арасында қолданыста болатын келесі серіктестік қызметтер пакетін келісті</w:t>
            </w:r>
            <w:r w:rsidRPr="00FC3958">
              <w:rPr>
                <w:sz w:val="18"/>
                <w:szCs w:val="18"/>
                <w:lang w:val="kk-KZ"/>
              </w:rPr>
              <w:t xml:space="preserve">: </w:t>
            </w:r>
          </w:p>
          <w:p w14:paraId="246DDB80" w14:textId="66E3FD5E" w:rsidR="00651262" w:rsidRPr="00FC3958" w:rsidRDefault="00651262" w:rsidP="00165420">
            <w:pPr>
              <w:pStyle w:val="a3"/>
              <w:ind w:right="-2"/>
              <w:rPr>
                <w:sz w:val="18"/>
                <w:szCs w:val="18"/>
                <w:lang w:val="kk-KZ"/>
              </w:rPr>
            </w:pPr>
          </w:p>
          <w:p w14:paraId="3C892797" w14:textId="2B41E055" w:rsidR="009A6646" w:rsidRPr="00FC3958" w:rsidRDefault="009A6646" w:rsidP="00B621CA">
            <w:pPr>
              <w:pStyle w:val="a3"/>
              <w:ind w:right="-2"/>
              <w:rPr>
                <w:sz w:val="18"/>
                <w:szCs w:val="18"/>
                <w:lang w:val="kk-KZ"/>
              </w:rPr>
            </w:pPr>
          </w:p>
          <w:tbl>
            <w:tblPr>
              <w:tblStyle w:val="aa"/>
              <w:tblpPr w:leftFromText="180" w:rightFromText="180" w:vertAnchor="page" w:horzAnchor="margin" w:tblpY="4825"/>
              <w:tblOverlap w:val="never"/>
              <w:tblW w:w="7650" w:type="dxa"/>
              <w:tblLayout w:type="fixed"/>
              <w:tblLook w:val="04A0" w:firstRow="1" w:lastRow="0" w:firstColumn="1" w:lastColumn="0" w:noHBand="0" w:noVBand="1"/>
            </w:tblPr>
            <w:tblGrid>
              <w:gridCol w:w="1287"/>
              <w:gridCol w:w="1260"/>
              <w:gridCol w:w="1007"/>
              <w:gridCol w:w="1261"/>
              <w:gridCol w:w="1417"/>
              <w:gridCol w:w="1418"/>
            </w:tblGrid>
            <w:tr w:rsidR="00FC3958" w:rsidRPr="00FC3958" w14:paraId="73409516" w14:textId="77777777" w:rsidTr="00F42F12">
              <w:trPr>
                <w:trHeight w:val="701"/>
              </w:trPr>
              <w:tc>
                <w:tcPr>
                  <w:tcW w:w="1287" w:type="dxa"/>
                </w:tcPr>
                <w:p w14:paraId="2EB261C0" w14:textId="77777777" w:rsidR="00F42F12" w:rsidRPr="00FC3958" w:rsidRDefault="00F42F12" w:rsidP="00F42F12">
                  <w:pPr>
                    <w:pStyle w:val="a3"/>
                    <w:ind w:right="-2"/>
                    <w:jc w:val="center"/>
                    <w:rPr>
                      <w:b/>
                      <w:sz w:val="18"/>
                      <w:szCs w:val="18"/>
                      <w:lang w:val="kk-KZ"/>
                    </w:rPr>
                  </w:pPr>
                  <w:r w:rsidRPr="00FC3958">
                    <w:rPr>
                      <w:b/>
                      <w:sz w:val="18"/>
                      <w:szCs w:val="18"/>
                      <w:lang w:val="kk-KZ"/>
                    </w:rPr>
                    <w:t>Сауда орнының</w:t>
                  </w:r>
                </w:p>
                <w:p w14:paraId="4245FF00" w14:textId="0C5CDCE4" w:rsidR="00F42F12" w:rsidRPr="00FC3958" w:rsidRDefault="00F42F12" w:rsidP="00F42F12">
                  <w:pPr>
                    <w:pStyle w:val="a3"/>
                    <w:ind w:right="-2"/>
                    <w:jc w:val="center"/>
                    <w:rPr>
                      <w:b/>
                      <w:sz w:val="18"/>
                      <w:szCs w:val="18"/>
                      <w:lang w:val="kk-KZ"/>
                    </w:rPr>
                  </w:pPr>
                  <w:r w:rsidRPr="00FC3958">
                    <w:rPr>
                      <w:b/>
                      <w:sz w:val="18"/>
                      <w:szCs w:val="18"/>
                      <w:lang w:val="kk-KZ"/>
                    </w:rPr>
                    <w:t>атауы</w:t>
                  </w:r>
                </w:p>
              </w:tc>
              <w:tc>
                <w:tcPr>
                  <w:tcW w:w="1260" w:type="dxa"/>
                </w:tcPr>
                <w:p w14:paraId="12547400" w14:textId="5A5BE1FE" w:rsidR="00F42F12" w:rsidRPr="00FC3958" w:rsidRDefault="00F42F12" w:rsidP="00F42F12">
                  <w:pPr>
                    <w:pStyle w:val="a3"/>
                    <w:ind w:right="-2"/>
                    <w:jc w:val="center"/>
                    <w:rPr>
                      <w:b/>
                      <w:sz w:val="18"/>
                      <w:szCs w:val="18"/>
                      <w:lang w:val="kk-KZ"/>
                    </w:rPr>
                  </w:pPr>
                  <w:r w:rsidRPr="00FC3958">
                    <w:rPr>
                      <w:b/>
                      <w:sz w:val="18"/>
                      <w:szCs w:val="18"/>
                      <w:lang w:val="kk-KZ"/>
                    </w:rPr>
                    <w:t>Сауда орнының мекенжайы</w:t>
                  </w:r>
                </w:p>
              </w:tc>
              <w:tc>
                <w:tcPr>
                  <w:tcW w:w="1007" w:type="dxa"/>
                  <w:vAlign w:val="center"/>
                </w:tcPr>
                <w:p w14:paraId="4CF2E50A" w14:textId="35C88474" w:rsidR="00F42F12" w:rsidRPr="00FC3958" w:rsidRDefault="00F42F12" w:rsidP="00F42F12">
                  <w:pPr>
                    <w:pStyle w:val="a3"/>
                    <w:ind w:right="-2"/>
                    <w:jc w:val="center"/>
                    <w:rPr>
                      <w:b/>
                      <w:sz w:val="18"/>
                      <w:szCs w:val="18"/>
                      <w:lang w:val="kk-KZ"/>
                    </w:rPr>
                  </w:pPr>
                  <w:r w:rsidRPr="00FC3958">
                    <w:rPr>
                      <w:b/>
                      <w:sz w:val="18"/>
                      <w:szCs w:val="18"/>
                      <w:lang w:val="kk-KZ"/>
                    </w:rPr>
                    <w:t>Сауда орнының мобильді нөмірі</w:t>
                  </w:r>
                </w:p>
              </w:tc>
              <w:tc>
                <w:tcPr>
                  <w:tcW w:w="1261" w:type="dxa"/>
                  <w:vAlign w:val="center"/>
                </w:tcPr>
                <w:p w14:paraId="1D497D96" w14:textId="2EE5439C" w:rsidR="00F42F12" w:rsidRPr="00FC3958" w:rsidRDefault="00F42F12" w:rsidP="00F42F12">
                  <w:pPr>
                    <w:pStyle w:val="a3"/>
                    <w:ind w:right="-2"/>
                    <w:jc w:val="center"/>
                    <w:rPr>
                      <w:sz w:val="18"/>
                      <w:szCs w:val="18"/>
                      <w:lang w:val="kk-KZ"/>
                    </w:rPr>
                  </w:pPr>
                  <w:r w:rsidRPr="00FC3958">
                    <w:rPr>
                      <w:b/>
                      <w:sz w:val="18"/>
                      <w:szCs w:val="18"/>
                      <w:lang w:val="kk-KZ"/>
                    </w:rPr>
                    <w:t>Серіктестік қызметтері пакетінің атауы</w:t>
                  </w:r>
                </w:p>
              </w:tc>
              <w:tc>
                <w:tcPr>
                  <w:tcW w:w="1417" w:type="dxa"/>
                  <w:vAlign w:val="center"/>
                </w:tcPr>
                <w:p w14:paraId="2763ABE0" w14:textId="5F56B1E5" w:rsidR="00F42F12" w:rsidRPr="00FC3958" w:rsidRDefault="00F42F12" w:rsidP="00F42F12">
                  <w:pPr>
                    <w:pStyle w:val="a3"/>
                    <w:ind w:right="-2"/>
                    <w:jc w:val="center"/>
                    <w:rPr>
                      <w:sz w:val="18"/>
                      <w:szCs w:val="18"/>
                      <w:lang w:val="kk-KZ"/>
                    </w:rPr>
                  </w:pPr>
                  <w:r w:rsidRPr="00FC3958">
                    <w:rPr>
                      <w:b/>
                      <w:sz w:val="18"/>
                      <w:szCs w:val="18"/>
                      <w:lang w:val="kk-KZ"/>
                    </w:rPr>
                    <w:t>Өнімнің сипаттамасы</w:t>
                  </w:r>
                </w:p>
              </w:tc>
              <w:tc>
                <w:tcPr>
                  <w:tcW w:w="1418" w:type="dxa"/>
                  <w:vAlign w:val="center"/>
                </w:tcPr>
                <w:p w14:paraId="35C575AF" w14:textId="1B927DCC" w:rsidR="00F42F12" w:rsidRPr="00FC3958" w:rsidRDefault="00F42F12" w:rsidP="00F42F12">
                  <w:pPr>
                    <w:pStyle w:val="a3"/>
                    <w:ind w:right="-2"/>
                    <w:jc w:val="center"/>
                    <w:rPr>
                      <w:sz w:val="18"/>
                      <w:szCs w:val="18"/>
                      <w:lang w:val="kk-KZ"/>
                    </w:rPr>
                  </w:pPr>
                  <w:r w:rsidRPr="00FC3958">
                    <w:rPr>
                      <w:b/>
                      <w:sz w:val="18"/>
                      <w:szCs w:val="18"/>
                      <w:lang w:val="kk-KZ"/>
                    </w:rPr>
                    <w:t xml:space="preserve">Ақша қаражатын аударғаны үшін алынатын комиссия </w:t>
                  </w:r>
                </w:p>
              </w:tc>
            </w:tr>
            <w:tr w:rsidR="00FC3958" w:rsidRPr="00FC3958" w14:paraId="4542D135" w14:textId="77777777" w:rsidTr="00F42F12">
              <w:trPr>
                <w:trHeight w:val="153"/>
              </w:trPr>
              <w:tc>
                <w:tcPr>
                  <w:tcW w:w="1287" w:type="dxa"/>
                </w:tcPr>
                <w:p w14:paraId="0FA45705" w14:textId="77777777" w:rsidR="007106B2" w:rsidRPr="00FC3958" w:rsidRDefault="007106B2" w:rsidP="00FE1F04">
                  <w:pPr>
                    <w:pStyle w:val="a3"/>
                    <w:ind w:right="-2"/>
                    <w:rPr>
                      <w:sz w:val="18"/>
                      <w:szCs w:val="18"/>
                      <w:lang w:val="kk-KZ"/>
                    </w:rPr>
                  </w:pPr>
                </w:p>
              </w:tc>
              <w:tc>
                <w:tcPr>
                  <w:tcW w:w="1260" w:type="dxa"/>
                </w:tcPr>
                <w:p w14:paraId="2EAB0F31" w14:textId="77777777" w:rsidR="007106B2" w:rsidRPr="00FC3958" w:rsidRDefault="007106B2" w:rsidP="00FE1F04">
                  <w:pPr>
                    <w:pStyle w:val="a3"/>
                    <w:ind w:right="-2"/>
                    <w:rPr>
                      <w:sz w:val="18"/>
                      <w:szCs w:val="18"/>
                      <w:lang w:val="kk-KZ"/>
                    </w:rPr>
                  </w:pPr>
                </w:p>
              </w:tc>
              <w:tc>
                <w:tcPr>
                  <w:tcW w:w="1007" w:type="dxa"/>
                </w:tcPr>
                <w:p w14:paraId="7372A35D" w14:textId="77777777" w:rsidR="007106B2" w:rsidRPr="00FC3958" w:rsidRDefault="007106B2" w:rsidP="00FE1F04">
                  <w:pPr>
                    <w:pStyle w:val="a3"/>
                    <w:ind w:right="-2"/>
                    <w:rPr>
                      <w:sz w:val="18"/>
                      <w:szCs w:val="18"/>
                      <w:lang w:val="kk-KZ"/>
                    </w:rPr>
                  </w:pPr>
                </w:p>
              </w:tc>
              <w:tc>
                <w:tcPr>
                  <w:tcW w:w="1261" w:type="dxa"/>
                </w:tcPr>
                <w:p w14:paraId="0FF21B74" w14:textId="77777777" w:rsidR="007106B2" w:rsidRPr="00FC3958" w:rsidRDefault="007106B2" w:rsidP="00FE1F04">
                  <w:pPr>
                    <w:pStyle w:val="a3"/>
                    <w:ind w:right="-2"/>
                    <w:rPr>
                      <w:sz w:val="18"/>
                      <w:szCs w:val="18"/>
                      <w:lang w:val="kk-KZ"/>
                    </w:rPr>
                  </w:pPr>
                </w:p>
              </w:tc>
              <w:tc>
                <w:tcPr>
                  <w:tcW w:w="1417" w:type="dxa"/>
                </w:tcPr>
                <w:p w14:paraId="5613DD92" w14:textId="77777777" w:rsidR="007106B2" w:rsidRPr="00FC3958" w:rsidRDefault="007106B2" w:rsidP="00FE1F04">
                  <w:pPr>
                    <w:pStyle w:val="a3"/>
                    <w:ind w:right="-2"/>
                    <w:rPr>
                      <w:sz w:val="18"/>
                      <w:szCs w:val="18"/>
                      <w:lang w:val="kk-KZ"/>
                    </w:rPr>
                  </w:pPr>
                </w:p>
              </w:tc>
              <w:tc>
                <w:tcPr>
                  <w:tcW w:w="1418" w:type="dxa"/>
                </w:tcPr>
                <w:p w14:paraId="53281F3A" w14:textId="77777777" w:rsidR="007106B2" w:rsidRPr="00FC3958" w:rsidRDefault="007106B2" w:rsidP="00FE1F04">
                  <w:pPr>
                    <w:pStyle w:val="a3"/>
                    <w:ind w:right="-2"/>
                    <w:rPr>
                      <w:sz w:val="18"/>
                      <w:szCs w:val="18"/>
                      <w:lang w:val="kk-KZ"/>
                    </w:rPr>
                  </w:pPr>
                </w:p>
              </w:tc>
            </w:tr>
            <w:tr w:rsidR="00FC3958" w:rsidRPr="00FC3958" w14:paraId="5227B123" w14:textId="77777777" w:rsidTr="00F42F12">
              <w:trPr>
                <w:trHeight w:val="153"/>
              </w:trPr>
              <w:tc>
                <w:tcPr>
                  <w:tcW w:w="1287" w:type="dxa"/>
                </w:tcPr>
                <w:p w14:paraId="2F60AFA1" w14:textId="77777777" w:rsidR="007106B2" w:rsidRPr="00FC3958" w:rsidRDefault="007106B2" w:rsidP="00FE1F04">
                  <w:pPr>
                    <w:pStyle w:val="a3"/>
                    <w:ind w:right="-2"/>
                    <w:rPr>
                      <w:sz w:val="18"/>
                      <w:szCs w:val="18"/>
                      <w:lang w:val="kk-KZ"/>
                    </w:rPr>
                  </w:pPr>
                </w:p>
              </w:tc>
              <w:tc>
                <w:tcPr>
                  <w:tcW w:w="1260" w:type="dxa"/>
                </w:tcPr>
                <w:p w14:paraId="2B3E7102" w14:textId="77777777" w:rsidR="007106B2" w:rsidRPr="00FC3958" w:rsidRDefault="007106B2" w:rsidP="00FE1F04">
                  <w:pPr>
                    <w:pStyle w:val="a3"/>
                    <w:ind w:right="-2"/>
                    <w:rPr>
                      <w:sz w:val="18"/>
                      <w:szCs w:val="18"/>
                      <w:lang w:val="kk-KZ"/>
                    </w:rPr>
                  </w:pPr>
                </w:p>
              </w:tc>
              <w:tc>
                <w:tcPr>
                  <w:tcW w:w="1007" w:type="dxa"/>
                </w:tcPr>
                <w:p w14:paraId="15821213" w14:textId="77777777" w:rsidR="007106B2" w:rsidRPr="00FC3958" w:rsidRDefault="007106B2" w:rsidP="00FE1F04">
                  <w:pPr>
                    <w:pStyle w:val="a3"/>
                    <w:ind w:right="-2"/>
                    <w:rPr>
                      <w:sz w:val="18"/>
                      <w:szCs w:val="18"/>
                      <w:lang w:val="kk-KZ"/>
                    </w:rPr>
                  </w:pPr>
                </w:p>
              </w:tc>
              <w:tc>
                <w:tcPr>
                  <w:tcW w:w="1261" w:type="dxa"/>
                </w:tcPr>
                <w:p w14:paraId="39FC2D28" w14:textId="77777777" w:rsidR="007106B2" w:rsidRPr="00FC3958" w:rsidRDefault="007106B2" w:rsidP="00FE1F04">
                  <w:pPr>
                    <w:pStyle w:val="a3"/>
                    <w:ind w:right="-2"/>
                    <w:rPr>
                      <w:sz w:val="18"/>
                      <w:szCs w:val="18"/>
                      <w:lang w:val="kk-KZ"/>
                    </w:rPr>
                  </w:pPr>
                </w:p>
              </w:tc>
              <w:tc>
                <w:tcPr>
                  <w:tcW w:w="1417" w:type="dxa"/>
                </w:tcPr>
                <w:p w14:paraId="1A5D3199" w14:textId="77777777" w:rsidR="007106B2" w:rsidRPr="00FC3958" w:rsidRDefault="007106B2" w:rsidP="00FE1F04">
                  <w:pPr>
                    <w:pStyle w:val="a3"/>
                    <w:ind w:right="-2"/>
                    <w:rPr>
                      <w:sz w:val="18"/>
                      <w:szCs w:val="18"/>
                      <w:lang w:val="kk-KZ"/>
                    </w:rPr>
                  </w:pPr>
                </w:p>
              </w:tc>
              <w:tc>
                <w:tcPr>
                  <w:tcW w:w="1418" w:type="dxa"/>
                </w:tcPr>
                <w:p w14:paraId="04447ACD" w14:textId="77777777" w:rsidR="007106B2" w:rsidRPr="00FC3958" w:rsidRDefault="007106B2" w:rsidP="00FE1F04">
                  <w:pPr>
                    <w:pStyle w:val="a3"/>
                    <w:ind w:right="-2"/>
                    <w:rPr>
                      <w:sz w:val="18"/>
                      <w:szCs w:val="18"/>
                      <w:lang w:val="kk-KZ"/>
                    </w:rPr>
                  </w:pPr>
                </w:p>
              </w:tc>
            </w:tr>
            <w:tr w:rsidR="00FC3958" w:rsidRPr="00FC3958" w14:paraId="1F248DB2" w14:textId="77777777" w:rsidTr="00F42F12">
              <w:trPr>
                <w:trHeight w:val="162"/>
              </w:trPr>
              <w:tc>
                <w:tcPr>
                  <w:tcW w:w="1287" w:type="dxa"/>
                </w:tcPr>
                <w:p w14:paraId="57C35B10" w14:textId="77777777" w:rsidR="007106B2" w:rsidRPr="00FC3958" w:rsidRDefault="007106B2" w:rsidP="00FE1F04">
                  <w:pPr>
                    <w:pStyle w:val="a3"/>
                    <w:ind w:right="-2"/>
                    <w:rPr>
                      <w:sz w:val="18"/>
                      <w:szCs w:val="18"/>
                      <w:lang w:val="kk-KZ"/>
                    </w:rPr>
                  </w:pPr>
                </w:p>
              </w:tc>
              <w:tc>
                <w:tcPr>
                  <w:tcW w:w="1260" w:type="dxa"/>
                </w:tcPr>
                <w:p w14:paraId="7C895C5C" w14:textId="77777777" w:rsidR="007106B2" w:rsidRPr="00FC3958" w:rsidRDefault="007106B2" w:rsidP="00FE1F04">
                  <w:pPr>
                    <w:pStyle w:val="a3"/>
                    <w:ind w:right="-2"/>
                    <w:rPr>
                      <w:sz w:val="18"/>
                      <w:szCs w:val="18"/>
                      <w:lang w:val="kk-KZ"/>
                    </w:rPr>
                  </w:pPr>
                </w:p>
              </w:tc>
              <w:tc>
                <w:tcPr>
                  <w:tcW w:w="1007" w:type="dxa"/>
                </w:tcPr>
                <w:p w14:paraId="3CA936AC" w14:textId="77777777" w:rsidR="007106B2" w:rsidRPr="00FC3958" w:rsidRDefault="007106B2" w:rsidP="00FE1F04">
                  <w:pPr>
                    <w:pStyle w:val="a3"/>
                    <w:ind w:right="-2"/>
                    <w:rPr>
                      <w:sz w:val="18"/>
                      <w:szCs w:val="18"/>
                      <w:lang w:val="kk-KZ"/>
                    </w:rPr>
                  </w:pPr>
                </w:p>
              </w:tc>
              <w:tc>
                <w:tcPr>
                  <w:tcW w:w="1261" w:type="dxa"/>
                </w:tcPr>
                <w:p w14:paraId="42A34B10" w14:textId="77777777" w:rsidR="007106B2" w:rsidRPr="00FC3958" w:rsidRDefault="007106B2" w:rsidP="00FE1F04">
                  <w:pPr>
                    <w:pStyle w:val="a3"/>
                    <w:ind w:right="-2"/>
                    <w:rPr>
                      <w:sz w:val="18"/>
                      <w:szCs w:val="18"/>
                      <w:lang w:val="kk-KZ"/>
                    </w:rPr>
                  </w:pPr>
                </w:p>
              </w:tc>
              <w:tc>
                <w:tcPr>
                  <w:tcW w:w="1417" w:type="dxa"/>
                </w:tcPr>
                <w:p w14:paraId="0D8371D8" w14:textId="77777777" w:rsidR="007106B2" w:rsidRPr="00FC3958" w:rsidRDefault="007106B2" w:rsidP="00FE1F04">
                  <w:pPr>
                    <w:pStyle w:val="a3"/>
                    <w:ind w:right="-2"/>
                    <w:rPr>
                      <w:sz w:val="18"/>
                      <w:szCs w:val="18"/>
                      <w:lang w:val="kk-KZ"/>
                    </w:rPr>
                  </w:pPr>
                </w:p>
              </w:tc>
              <w:tc>
                <w:tcPr>
                  <w:tcW w:w="1418" w:type="dxa"/>
                </w:tcPr>
                <w:p w14:paraId="06B31475" w14:textId="77777777" w:rsidR="007106B2" w:rsidRPr="00FC3958" w:rsidRDefault="007106B2" w:rsidP="00FE1F04">
                  <w:pPr>
                    <w:pStyle w:val="a3"/>
                    <w:ind w:right="-2"/>
                    <w:rPr>
                      <w:sz w:val="18"/>
                      <w:szCs w:val="18"/>
                      <w:lang w:val="kk-KZ"/>
                    </w:rPr>
                  </w:pPr>
                </w:p>
              </w:tc>
            </w:tr>
            <w:tr w:rsidR="00FC3958" w:rsidRPr="00FC3958" w14:paraId="0773CEF2" w14:textId="77777777" w:rsidTr="00F42F12">
              <w:trPr>
                <w:trHeight w:val="337"/>
              </w:trPr>
              <w:tc>
                <w:tcPr>
                  <w:tcW w:w="1287" w:type="dxa"/>
                </w:tcPr>
                <w:p w14:paraId="585C9A30" w14:textId="77777777" w:rsidR="007106B2" w:rsidRPr="00FC3958" w:rsidRDefault="007106B2" w:rsidP="00FE1F04">
                  <w:pPr>
                    <w:pStyle w:val="a3"/>
                    <w:ind w:right="-2"/>
                    <w:rPr>
                      <w:sz w:val="18"/>
                      <w:szCs w:val="18"/>
                      <w:lang w:val="kk-KZ"/>
                    </w:rPr>
                  </w:pPr>
                </w:p>
              </w:tc>
              <w:tc>
                <w:tcPr>
                  <w:tcW w:w="1260" w:type="dxa"/>
                </w:tcPr>
                <w:p w14:paraId="739409F0" w14:textId="77777777" w:rsidR="007106B2" w:rsidRPr="00FC3958" w:rsidRDefault="007106B2" w:rsidP="00FE1F04">
                  <w:pPr>
                    <w:pStyle w:val="a3"/>
                    <w:ind w:right="-2"/>
                    <w:rPr>
                      <w:sz w:val="18"/>
                      <w:szCs w:val="18"/>
                      <w:lang w:val="kk-KZ"/>
                    </w:rPr>
                  </w:pPr>
                </w:p>
              </w:tc>
              <w:tc>
                <w:tcPr>
                  <w:tcW w:w="1007" w:type="dxa"/>
                </w:tcPr>
                <w:p w14:paraId="114E289D" w14:textId="77777777" w:rsidR="007106B2" w:rsidRPr="00FC3958" w:rsidRDefault="007106B2" w:rsidP="00FE1F04">
                  <w:pPr>
                    <w:pStyle w:val="a3"/>
                    <w:ind w:right="-2"/>
                    <w:rPr>
                      <w:sz w:val="18"/>
                      <w:szCs w:val="18"/>
                      <w:lang w:val="kk-KZ"/>
                    </w:rPr>
                  </w:pPr>
                </w:p>
              </w:tc>
              <w:tc>
                <w:tcPr>
                  <w:tcW w:w="1261" w:type="dxa"/>
                </w:tcPr>
                <w:p w14:paraId="7E78BC37" w14:textId="77777777" w:rsidR="007106B2" w:rsidRPr="00FC3958" w:rsidRDefault="007106B2" w:rsidP="00FE1F04">
                  <w:pPr>
                    <w:pStyle w:val="a3"/>
                    <w:ind w:right="-2"/>
                    <w:rPr>
                      <w:sz w:val="18"/>
                      <w:szCs w:val="18"/>
                      <w:lang w:val="kk-KZ"/>
                    </w:rPr>
                  </w:pPr>
                </w:p>
              </w:tc>
              <w:tc>
                <w:tcPr>
                  <w:tcW w:w="1417" w:type="dxa"/>
                </w:tcPr>
                <w:p w14:paraId="78D9781F" w14:textId="77777777" w:rsidR="007106B2" w:rsidRPr="00FC3958" w:rsidRDefault="007106B2" w:rsidP="00FE1F04">
                  <w:pPr>
                    <w:pStyle w:val="a3"/>
                    <w:ind w:right="-2"/>
                    <w:rPr>
                      <w:sz w:val="18"/>
                      <w:szCs w:val="18"/>
                      <w:lang w:val="kk-KZ"/>
                    </w:rPr>
                  </w:pPr>
                </w:p>
              </w:tc>
              <w:tc>
                <w:tcPr>
                  <w:tcW w:w="1418" w:type="dxa"/>
                </w:tcPr>
                <w:p w14:paraId="49E23E10" w14:textId="77777777" w:rsidR="007106B2" w:rsidRPr="00FC3958" w:rsidRDefault="007106B2" w:rsidP="00FE1F04">
                  <w:pPr>
                    <w:pStyle w:val="a3"/>
                    <w:ind w:right="-2"/>
                    <w:rPr>
                      <w:sz w:val="18"/>
                      <w:szCs w:val="18"/>
                      <w:lang w:val="kk-KZ"/>
                    </w:rPr>
                  </w:pPr>
                </w:p>
              </w:tc>
            </w:tr>
          </w:tbl>
          <w:p w14:paraId="03BC1BC0" w14:textId="70F93095" w:rsidR="00F64625" w:rsidRPr="00FC3958" w:rsidRDefault="00F64625" w:rsidP="00B621CA">
            <w:pPr>
              <w:pStyle w:val="a3"/>
              <w:ind w:right="-2"/>
              <w:rPr>
                <w:sz w:val="18"/>
                <w:szCs w:val="18"/>
                <w:lang w:val="kk-KZ"/>
              </w:rPr>
            </w:pPr>
            <w:r w:rsidRPr="00FC3958">
              <w:rPr>
                <w:sz w:val="18"/>
                <w:szCs w:val="18"/>
                <w:lang w:val="kk-KZ"/>
              </w:rPr>
              <w:t>Серіктестік қызметтерінің таңдалған пакеттері серіктестік қызметтерінің ағымдағы пакеттерін өзгерту үшін Сауда ұйымымен ынтымақтастық шартын</w:t>
            </w:r>
            <w:r w:rsidR="00210F1A" w:rsidRPr="00FC3958">
              <w:rPr>
                <w:sz w:val="18"/>
                <w:szCs w:val="18"/>
                <w:lang w:val="kk-KZ"/>
              </w:rPr>
              <w:t>ың 6-қосымшасына</w:t>
            </w:r>
            <w:r w:rsidRPr="00FC3958">
              <w:rPr>
                <w:sz w:val="18"/>
                <w:szCs w:val="18"/>
                <w:lang w:val="kk-KZ"/>
              </w:rPr>
              <w:t xml:space="preserve"> қол қойылғанға дейін </w:t>
            </w:r>
            <w:r w:rsidR="00F42F12" w:rsidRPr="00FC3958">
              <w:rPr>
                <w:sz w:val="18"/>
                <w:szCs w:val="18"/>
                <w:lang w:val="kk-KZ"/>
              </w:rPr>
              <w:t xml:space="preserve">актуалды </w:t>
            </w:r>
            <w:r w:rsidRPr="00FC3958">
              <w:rPr>
                <w:sz w:val="18"/>
                <w:szCs w:val="18"/>
                <w:lang w:val="kk-KZ"/>
              </w:rPr>
              <w:t>болып саналады.</w:t>
            </w:r>
          </w:p>
          <w:p w14:paraId="6281599B" w14:textId="3812ADBC" w:rsidR="00F64625" w:rsidRPr="00FC3958" w:rsidRDefault="00446FB2" w:rsidP="00165420">
            <w:pPr>
              <w:jc w:val="both"/>
              <w:rPr>
                <w:sz w:val="18"/>
                <w:szCs w:val="18"/>
                <w:lang w:val="kk-KZ"/>
              </w:rPr>
            </w:pPr>
            <w:r w:rsidRPr="00FC3958">
              <w:rPr>
                <w:sz w:val="18"/>
                <w:szCs w:val="18"/>
                <w:lang w:val="kk-KZ"/>
              </w:rPr>
              <w:t xml:space="preserve"> Сауда ұйымы Банктен осы тармақта көрсетілген сауда орнының мобильді нөміріне алынған хабарламалар немесе өзге де ақпарат тиісті түрде хабарландырылған болып саналатынын растайды</w:t>
            </w:r>
          </w:p>
          <w:p w14:paraId="17578CBE" w14:textId="77777777" w:rsidR="00F64625" w:rsidRPr="00FC3958" w:rsidRDefault="00F64625" w:rsidP="00165420">
            <w:pPr>
              <w:pStyle w:val="a5"/>
              <w:ind w:left="35"/>
              <w:jc w:val="both"/>
              <w:rPr>
                <w:b/>
                <w:sz w:val="18"/>
                <w:szCs w:val="18"/>
                <w:lang w:val="kk-KZ"/>
              </w:rPr>
            </w:pPr>
          </w:p>
        </w:tc>
        <w:tc>
          <w:tcPr>
            <w:tcW w:w="7655" w:type="dxa"/>
          </w:tcPr>
          <w:p w14:paraId="3975DF18" w14:textId="6620543E" w:rsidR="009A6646" w:rsidRPr="00FC3958" w:rsidRDefault="009A6646" w:rsidP="009A6646">
            <w:pPr>
              <w:pStyle w:val="a3"/>
              <w:ind w:left="35" w:right="-2"/>
              <w:rPr>
                <w:sz w:val="18"/>
                <w:szCs w:val="18"/>
                <w:lang w:val="kk-KZ"/>
              </w:rPr>
            </w:pPr>
            <w:r w:rsidRPr="00FC3958">
              <w:rPr>
                <w:sz w:val="18"/>
                <w:szCs w:val="18"/>
                <w:lang w:val="kk-KZ"/>
              </w:rPr>
              <w:t>1.</w:t>
            </w:r>
            <w:r w:rsidR="00F64625" w:rsidRPr="00FC3958">
              <w:rPr>
                <w:sz w:val="18"/>
                <w:szCs w:val="18"/>
                <w:lang w:val="kk-KZ"/>
              </w:rPr>
              <w:t xml:space="preserve">ТОО _____________/ИП ______________ в лице _____________(первый руководитель(поверенный)/ ФИО), действующий на основании _____________ (далее - Торговая организация), и  АО </w:t>
            </w:r>
            <w:r w:rsidR="004E6A97" w:rsidRPr="00FC3958">
              <w:rPr>
                <w:sz w:val="18"/>
                <w:szCs w:val="18"/>
                <w:lang w:val="kk-KZ"/>
              </w:rPr>
              <w:t xml:space="preserve"> «Банк</w:t>
            </w:r>
            <w:r w:rsidR="00F64625" w:rsidRPr="00FC3958">
              <w:rPr>
                <w:sz w:val="18"/>
                <w:szCs w:val="18"/>
                <w:lang w:val="kk-KZ"/>
              </w:rPr>
              <w:t xml:space="preserve"> </w:t>
            </w:r>
            <w:r w:rsidR="004E6A97" w:rsidRPr="00FC3958">
              <w:rPr>
                <w:sz w:val="18"/>
                <w:szCs w:val="18"/>
                <w:lang w:val="kk-KZ"/>
              </w:rPr>
              <w:t xml:space="preserve">ЦентрКредит» </w:t>
            </w:r>
            <w:r w:rsidR="00F64625" w:rsidRPr="00FC3958">
              <w:rPr>
                <w:sz w:val="18"/>
                <w:szCs w:val="18"/>
                <w:lang w:val="kk-KZ"/>
              </w:rPr>
              <w:t xml:space="preserve">(далее -Банк) в лице ____ действующего на основании ___  настоящим </w:t>
            </w:r>
            <w:r w:rsidRPr="00FC3958">
              <w:rPr>
                <w:sz w:val="18"/>
                <w:szCs w:val="18"/>
                <w:lang w:val="kk-KZ"/>
              </w:rPr>
              <w:t xml:space="preserve"> заявлением  на присоединение к Договору о сотрудничестве с Торговой организацией (далее – Заявление на присоединение)</w:t>
            </w:r>
            <w:r w:rsidRPr="00FC3958">
              <w:rPr>
                <w:b/>
                <w:sz w:val="18"/>
                <w:szCs w:val="18"/>
                <w:lang w:val="kk-KZ"/>
              </w:rPr>
              <w:t xml:space="preserve"> </w:t>
            </w:r>
            <w:r w:rsidRPr="00FC3958">
              <w:rPr>
                <w:sz w:val="18"/>
                <w:szCs w:val="18"/>
                <w:lang w:val="kk-KZ"/>
              </w:rPr>
              <w:t xml:space="preserve">присоединяется к Договору о сотрудничестве с Торговой организацией </w:t>
            </w:r>
            <w:r w:rsidRPr="00FC3958">
              <w:rPr>
                <w:b/>
                <w:sz w:val="18"/>
                <w:szCs w:val="18"/>
                <w:lang w:val="kk-KZ"/>
              </w:rPr>
              <w:t>(далее – Договор)</w:t>
            </w:r>
            <w:r w:rsidRPr="00FC3958">
              <w:rPr>
                <w:sz w:val="18"/>
                <w:szCs w:val="18"/>
                <w:lang w:val="kk-KZ"/>
              </w:rPr>
              <w:t>, в соответствии с требованиями статьи 389 Гражданского кодекса Республики Казахстан,  Договор размещен Бан</w:t>
            </w:r>
            <w:r w:rsidR="007106B2" w:rsidRPr="00FC3958">
              <w:rPr>
                <w:sz w:val="18"/>
                <w:szCs w:val="18"/>
                <w:lang w:val="kk-KZ"/>
              </w:rPr>
              <w:t xml:space="preserve">ком по электронному адресу: </w:t>
            </w:r>
            <w:hyperlink r:id="rId19" w:history="1">
              <w:r w:rsidR="00703E95" w:rsidRPr="00FC3958">
                <w:rPr>
                  <w:rStyle w:val="af3"/>
                  <w:color w:val="auto"/>
                  <w:sz w:val="18"/>
                  <w:szCs w:val="18"/>
                  <w:lang w:val="kk-KZ"/>
                </w:rPr>
                <w:t>www.bcc.kz</w:t>
              </w:r>
            </w:hyperlink>
            <w:r w:rsidR="007106B2" w:rsidRPr="00FC3958">
              <w:rPr>
                <w:sz w:val="18"/>
                <w:szCs w:val="18"/>
                <w:lang w:val="kk-KZ"/>
              </w:rPr>
              <w:t>.</w:t>
            </w:r>
            <w:r w:rsidRPr="00FC3958">
              <w:rPr>
                <w:sz w:val="18"/>
                <w:szCs w:val="18"/>
                <w:lang w:val="kk-KZ"/>
              </w:rPr>
              <w:t xml:space="preserve"> Торговая организация подписанием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принимает условия Договора путем присоединения к ним в целом и подтверждает все свои обязательства, предусмотренные Договором. С даты подписания Торговой организацией настоящего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Торговая организация подтверждает, что Договор, Заявление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а также приложения и дополнения к Заявлению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w:t>
            </w:r>
            <w:r w:rsidR="00212EA9" w:rsidRPr="00FC3958">
              <w:rPr>
                <w:sz w:val="18"/>
                <w:szCs w:val="18"/>
                <w:lang w:val="kk-KZ"/>
              </w:rPr>
              <w:t xml:space="preserve">о </w:t>
            </w:r>
            <w:r w:rsidRPr="00FC3958">
              <w:rPr>
                <w:sz w:val="18"/>
                <w:szCs w:val="18"/>
                <w:lang w:val="kk-KZ"/>
              </w:rPr>
              <w:t>присоединени</w:t>
            </w:r>
            <w:r w:rsidR="00212EA9" w:rsidRPr="00FC3958">
              <w:rPr>
                <w:sz w:val="18"/>
                <w:szCs w:val="18"/>
                <w:lang w:val="kk-KZ"/>
              </w:rPr>
              <w:t>и</w:t>
            </w:r>
            <w:r w:rsidRPr="00FC3958">
              <w:rPr>
                <w:sz w:val="18"/>
                <w:szCs w:val="18"/>
                <w:lang w:val="kk-KZ"/>
              </w:rPr>
              <w:t xml:space="preserve">, так и в будущем. Торговая организация подписанием настоящего Заявления на присоединение подтверждает, что ознакомлена и согласна с условиями Договора, размещенного по электронному адресу: </w:t>
            </w:r>
            <w:hyperlink r:id="rId20" w:history="1">
              <w:r w:rsidR="007106B2" w:rsidRPr="00FC3958">
                <w:rPr>
                  <w:rStyle w:val="af3"/>
                  <w:color w:val="auto"/>
                  <w:sz w:val="18"/>
                  <w:szCs w:val="18"/>
                  <w:lang w:val="kk-KZ"/>
                </w:rPr>
                <w:t>www.</w:t>
              </w:r>
              <w:r w:rsidR="00212EA9" w:rsidRPr="00FC3958" w:rsidDel="00212EA9">
                <w:rPr>
                  <w:rStyle w:val="af3"/>
                  <w:color w:val="auto"/>
                  <w:sz w:val="18"/>
                  <w:szCs w:val="18"/>
                  <w:lang w:val="kk-KZ"/>
                </w:rPr>
                <w:t xml:space="preserve"> </w:t>
              </w:r>
              <w:r w:rsidR="00212EA9" w:rsidRPr="00FC3958">
                <w:rPr>
                  <w:rStyle w:val="af3"/>
                  <w:color w:val="auto"/>
                  <w:sz w:val="18"/>
                  <w:szCs w:val="18"/>
                  <w:lang w:val="kk-KZ"/>
                </w:rPr>
                <w:t>bcc</w:t>
              </w:r>
              <w:r w:rsidR="007106B2" w:rsidRPr="00FC3958">
                <w:rPr>
                  <w:rStyle w:val="af3"/>
                  <w:color w:val="auto"/>
                  <w:sz w:val="18"/>
                  <w:szCs w:val="18"/>
                  <w:lang w:val="kk-KZ"/>
                </w:rPr>
                <w:t>.kz</w:t>
              </w:r>
            </w:hyperlink>
            <w:r w:rsidR="00737153" w:rsidRPr="00FC3958">
              <w:rPr>
                <w:lang w:val="kk-KZ"/>
              </w:rPr>
              <w:t>.</w:t>
            </w:r>
          </w:p>
          <w:p w14:paraId="5CC8144A" w14:textId="76F1D1CA" w:rsidR="009A6646" w:rsidRPr="00FC3958" w:rsidRDefault="009A6646" w:rsidP="009A6646">
            <w:pPr>
              <w:pStyle w:val="a3"/>
              <w:rPr>
                <w:sz w:val="18"/>
                <w:szCs w:val="18"/>
                <w:lang w:val="kk-KZ"/>
              </w:rPr>
            </w:pPr>
            <w:r w:rsidRPr="00FC3958">
              <w:rPr>
                <w:sz w:val="18"/>
                <w:szCs w:val="18"/>
                <w:lang w:val="kk-KZ"/>
              </w:rPr>
              <w:t>2. Стороны согласовали следующий пакет партнерских услуг действующий между сторонами в рамках договора о сотрудничестве с Торговой организацией № _____ от ____ согласно</w:t>
            </w:r>
            <w:r w:rsidR="00267E54" w:rsidRPr="00FC3958">
              <w:rPr>
                <w:sz w:val="18"/>
                <w:szCs w:val="18"/>
                <w:lang w:val="kk-KZ"/>
              </w:rPr>
              <w:t xml:space="preserve"> Тарифов Банка и</w:t>
            </w:r>
            <w:r w:rsidRPr="00FC3958">
              <w:rPr>
                <w:sz w:val="18"/>
                <w:szCs w:val="18"/>
                <w:lang w:val="kk-KZ"/>
              </w:rPr>
              <w:t xml:space="preserve"> </w:t>
            </w:r>
            <w:r w:rsidRPr="00FC3958">
              <w:rPr>
                <w:rFonts w:eastAsia="Calibri"/>
                <w:sz w:val="18"/>
                <w:szCs w:val="18"/>
                <w:lang w:val="kk-KZ"/>
              </w:rPr>
              <w:t>Справочника продуктов Smart</w:t>
            </w:r>
            <w:r w:rsidR="00703E95" w:rsidRPr="00FC3958">
              <w:rPr>
                <w:rFonts w:eastAsia="Calibri"/>
                <w:sz w:val="18"/>
                <w:szCs w:val="18"/>
                <w:lang w:val="kk-KZ"/>
              </w:rPr>
              <w:t xml:space="preserve"> QR</w:t>
            </w:r>
            <w:r w:rsidRPr="00FC3958">
              <w:rPr>
                <w:sz w:val="18"/>
                <w:szCs w:val="18"/>
                <w:lang w:val="kk-KZ"/>
              </w:rPr>
              <w:t xml:space="preserve">: </w:t>
            </w:r>
          </w:p>
          <w:tbl>
            <w:tblPr>
              <w:tblStyle w:val="aa"/>
              <w:tblpPr w:leftFromText="180" w:rightFromText="180" w:vertAnchor="page" w:horzAnchor="margin" w:tblpY="4945"/>
              <w:tblOverlap w:val="never"/>
              <w:tblW w:w="7225" w:type="dxa"/>
              <w:tblLayout w:type="fixed"/>
              <w:tblLook w:val="04A0" w:firstRow="1" w:lastRow="0" w:firstColumn="1" w:lastColumn="0" w:noHBand="0" w:noVBand="1"/>
            </w:tblPr>
            <w:tblGrid>
              <w:gridCol w:w="1129"/>
              <w:gridCol w:w="1134"/>
              <w:gridCol w:w="1134"/>
              <w:gridCol w:w="1134"/>
              <w:gridCol w:w="1134"/>
              <w:gridCol w:w="1560"/>
            </w:tblGrid>
            <w:tr w:rsidR="00FC3958" w:rsidRPr="00FC3958" w14:paraId="7C265886" w14:textId="77777777" w:rsidTr="00B621CA">
              <w:tc>
                <w:tcPr>
                  <w:tcW w:w="1129" w:type="dxa"/>
                </w:tcPr>
                <w:p w14:paraId="69BA226C" w14:textId="77777777" w:rsidR="009A6646" w:rsidRPr="00FC3958" w:rsidRDefault="009A6646" w:rsidP="00FE1F04">
                  <w:pPr>
                    <w:pStyle w:val="a3"/>
                    <w:ind w:right="-2"/>
                    <w:jc w:val="center"/>
                    <w:rPr>
                      <w:b/>
                      <w:sz w:val="18"/>
                      <w:szCs w:val="18"/>
                      <w:lang w:val="kk-KZ"/>
                    </w:rPr>
                  </w:pPr>
                  <w:r w:rsidRPr="00FC3958">
                    <w:rPr>
                      <w:b/>
                      <w:sz w:val="18"/>
                      <w:szCs w:val="18"/>
                      <w:lang w:val="kk-KZ"/>
                    </w:rPr>
                    <w:t>Наименование Торговой точки</w:t>
                  </w:r>
                </w:p>
              </w:tc>
              <w:tc>
                <w:tcPr>
                  <w:tcW w:w="1134" w:type="dxa"/>
                </w:tcPr>
                <w:p w14:paraId="24C76CBE" w14:textId="77777777" w:rsidR="009A6646" w:rsidRPr="00FC3958" w:rsidRDefault="009A6646" w:rsidP="00FE1F04">
                  <w:pPr>
                    <w:pStyle w:val="a3"/>
                    <w:ind w:right="-2"/>
                    <w:jc w:val="center"/>
                    <w:rPr>
                      <w:b/>
                      <w:sz w:val="18"/>
                      <w:szCs w:val="18"/>
                      <w:lang w:val="kk-KZ"/>
                    </w:rPr>
                  </w:pPr>
                  <w:r w:rsidRPr="00FC3958">
                    <w:rPr>
                      <w:b/>
                      <w:sz w:val="18"/>
                      <w:szCs w:val="18"/>
                      <w:lang w:val="kk-KZ"/>
                    </w:rPr>
                    <w:t>Адрес Торговой точки</w:t>
                  </w:r>
                </w:p>
              </w:tc>
              <w:tc>
                <w:tcPr>
                  <w:tcW w:w="1134" w:type="dxa"/>
                </w:tcPr>
                <w:p w14:paraId="11A370E5" w14:textId="77777777" w:rsidR="009A6646" w:rsidRPr="00FC3958" w:rsidRDefault="009A6646" w:rsidP="00FE1F04">
                  <w:pPr>
                    <w:pStyle w:val="a3"/>
                    <w:ind w:right="-2"/>
                    <w:jc w:val="center"/>
                    <w:rPr>
                      <w:b/>
                      <w:sz w:val="18"/>
                      <w:szCs w:val="18"/>
                      <w:lang w:val="kk-KZ"/>
                    </w:rPr>
                  </w:pPr>
                  <w:r w:rsidRPr="00FC3958">
                    <w:rPr>
                      <w:b/>
                      <w:sz w:val="18"/>
                      <w:szCs w:val="18"/>
                      <w:lang w:val="kk-KZ"/>
                    </w:rPr>
                    <w:t>Мобильный номер Торговой точки</w:t>
                  </w:r>
                </w:p>
              </w:tc>
              <w:tc>
                <w:tcPr>
                  <w:tcW w:w="1134" w:type="dxa"/>
                  <w:vAlign w:val="center"/>
                </w:tcPr>
                <w:p w14:paraId="462EB9B0" w14:textId="77777777" w:rsidR="009A6646" w:rsidRPr="00FC3958" w:rsidRDefault="009A6646" w:rsidP="00FE1F04">
                  <w:pPr>
                    <w:pStyle w:val="a3"/>
                    <w:ind w:right="-2"/>
                    <w:jc w:val="center"/>
                    <w:rPr>
                      <w:sz w:val="18"/>
                      <w:szCs w:val="18"/>
                      <w:lang w:val="kk-KZ"/>
                    </w:rPr>
                  </w:pPr>
                  <w:r w:rsidRPr="00FC3958">
                    <w:rPr>
                      <w:b/>
                      <w:sz w:val="18"/>
                      <w:szCs w:val="18"/>
                      <w:lang w:val="kk-KZ"/>
                    </w:rPr>
                    <w:t>Название пакета партнерских услуг</w:t>
                  </w:r>
                </w:p>
              </w:tc>
              <w:tc>
                <w:tcPr>
                  <w:tcW w:w="1134" w:type="dxa"/>
                  <w:vAlign w:val="center"/>
                </w:tcPr>
                <w:p w14:paraId="09966D22" w14:textId="77777777" w:rsidR="009A6646" w:rsidRPr="00FC3958" w:rsidRDefault="009A6646" w:rsidP="00FE1F04">
                  <w:pPr>
                    <w:pStyle w:val="a3"/>
                    <w:ind w:right="-2"/>
                    <w:jc w:val="center"/>
                    <w:rPr>
                      <w:sz w:val="18"/>
                      <w:szCs w:val="18"/>
                      <w:lang w:val="kk-KZ"/>
                    </w:rPr>
                  </w:pPr>
                  <w:r w:rsidRPr="00FC3958">
                    <w:rPr>
                      <w:b/>
                      <w:sz w:val="18"/>
                      <w:szCs w:val="18"/>
                      <w:lang w:val="kk-KZ"/>
                    </w:rPr>
                    <w:t>Описание продуктов</w:t>
                  </w:r>
                </w:p>
              </w:tc>
              <w:tc>
                <w:tcPr>
                  <w:tcW w:w="1560" w:type="dxa"/>
                  <w:vAlign w:val="center"/>
                </w:tcPr>
                <w:p w14:paraId="6AE55CCF" w14:textId="77777777" w:rsidR="009A6646" w:rsidRPr="00FC3958" w:rsidRDefault="009A6646" w:rsidP="00FE1F04">
                  <w:pPr>
                    <w:pStyle w:val="a3"/>
                    <w:ind w:right="-2"/>
                    <w:jc w:val="center"/>
                    <w:rPr>
                      <w:sz w:val="18"/>
                      <w:szCs w:val="18"/>
                      <w:lang w:val="kk-KZ"/>
                    </w:rPr>
                  </w:pPr>
                  <w:r w:rsidRPr="00FC3958">
                    <w:rPr>
                      <w:b/>
                      <w:sz w:val="18"/>
                      <w:szCs w:val="18"/>
                      <w:lang w:val="kk-KZ"/>
                    </w:rPr>
                    <w:t>Комиссия за перевод денежных средств</w:t>
                  </w:r>
                </w:p>
              </w:tc>
            </w:tr>
            <w:tr w:rsidR="00FC3958" w:rsidRPr="00FC3958" w14:paraId="03BD0473" w14:textId="77777777" w:rsidTr="00B621CA">
              <w:tc>
                <w:tcPr>
                  <w:tcW w:w="1129" w:type="dxa"/>
                </w:tcPr>
                <w:p w14:paraId="661EF919" w14:textId="77777777" w:rsidR="009A6646" w:rsidRPr="00FC3958" w:rsidRDefault="009A6646" w:rsidP="00FE1F04">
                  <w:pPr>
                    <w:pStyle w:val="a3"/>
                    <w:ind w:right="-2"/>
                    <w:rPr>
                      <w:sz w:val="18"/>
                      <w:szCs w:val="18"/>
                      <w:lang w:val="kk-KZ"/>
                    </w:rPr>
                  </w:pPr>
                </w:p>
              </w:tc>
              <w:tc>
                <w:tcPr>
                  <w:tcW w:w="1134" w:type="dxa"/>
                </w:tcPr>
                <w:p w14:paraId="4D472DFD" w14:textId="77777777" w:rsidR="009A6646" w:rsidRPr="00FC3958" w:rsidRDefault="009A6646" w:rsidP="00FE1F04">
                  <w:pPr>
                    <w:pStyle w:val="a3"/>
                    <w:ind w:right="-2"/>
                    <w:rPr>
                      <w:sz w:val="18"/>
                      <w:szCs w:val="18"/>
                      <w:lang w:val="kk-KZ"/>
                    </w:rPr>
                  </w:pPr>
                </w:p>
              </w:tc>
              <w:tc>
                <w:tcPr>
                  <w:tcW w:w="1134" w:type="dxa"/>
                </w:tcPr>
                <w:p w14:paraId="3EBC310E" w14:textId="77777777" w:rsidR="009A6646" w:rsidRPr="00FC3958" w:rsidRDefault="009A6646" w:rsidP="00FE1F04">
                  <w:pPr>
                    <w:pStyle w:val="a3"/>
                    <w:ind w:right="-2"/>
                    <w:rPr>
                      <w:sz w:val="18"/>
                      <w:szCs w:val="18"/>
                      <w:lang w:val="kk-KZ"/>
                    </w:rPr>
                  </w:pPr>
                </w:p>
              </w:tc>
              <w:tc>
                <w:tcPr>
                  <w:tcW w:w="1134" w:type="dxa"/>
                </w:tcPr>
                <w:p w14:paraId="54B2C060" w14:textId="77777777" w:rsidR="009A6646" w:rsidRPr="00FC3958" w:rsidRDefault="009A6646" w:rsidP="00FE1F04">
                  <w:pPr>
                    <w:pStyle w:val="a3"/>
                    <w:ind w:right="-2"/>
                    <w:rPr>
                      <w:sz w:val="18"/>
                      <w:szCs w:val="18"/>
                      <w:lang w:val="kk-KZ"/>
                    </w:rPr>
                  </w:pPr>
                </w:p>
              </w:tc>
              <w:tc>
                <w:tcPr>
                  <w:tcW w:w="1134" w:type="dxa"/>
                </w:tcPr>
                <w:p w14:paraId="688AF7FE" w14:textId="77777777" w:rsidR="009A6646" w:rsidRPr="00FC3958" w:rsidRDefault="009A6646" w:rsidP="00FE1F04">
                  <w:pPr>
                    <w:pStyle w:val="a3"/>
                    <w:ind w:right="-2"/>
                    <w:rPr>
                      <w:sz w:val="18"/>
                      <w:szCs w:val="18"/>
                      <w:lang w:val="kk-KZ"/>
                    </w:rPr>
                  </w:pPr>
                </w:p>
              </w:tc>
              <w:tc>
                <w:tcPr>
                  <w:tcW w:w="1560" w:type="dxa"/>
                </w:tcPr>
                <w:p w14:paraId="3658B24D" w14:textId="77777777" w:rsidR="009A6646" w:rsidRPr="00FC3958" w:rsidRDefault="009A6646" w:rsidP="00FE1F04">
                  <w:pPr>
                    <w:pStyle w:val="a3"/>
                    <w:ind w:right="-2"/>
                    <w:rPr>
                      <w:sz w:val="18"/>
                      <w:szCs w:val="18"/>
                      <w:lang w:val="kk-KZ"/>
                    </w:rPr>
                  </w:pPr>
                </w:p>
              </w:tc>
            </w:tr>
            <w:tr w:rsidR="00FC3958" w:rsidRPr="00FC3958" w14:paraId="110E1016" w14:textId="77777777" w:rsidTr="00B621CA">
              <w:tc>
                <w:tcPr>
                  <w:tcW w:w="1129" w:type="dxa"/>
                </w:tcPr>
                <w:p w14:paraId="05606667" w14:textId="77777777" w:rsidR="009A6646" w:rsidRPr="00FC3958" w:rsidRDefault="009A6646" w:rsidP="00FE1F04">
                  <w:pPr>
                    <w:pStyle w:val="a3"/>
                    <w:ind w:right="-2"/>
                    <w:rPr>
                      <w:sz w:val="18"/>
                      <w:szCs w:val="18"/>
                      <w:lang w:val="kk-KZ"/>
                    </w:rPr>
                  </w:pPr>
                </w:p>
              </w:tc>
              <w:tc>
                <w:tcPr>
                  <w:tcW w:w="1134" w:type="dxa"/>
                </w:tcPr>
                <w:p w14:paraId="5E4540DA" w14:textId="77777777" w:rsidR="009A6646" w:rsidRPr="00FC3958" w:rsidRDefault="009A6646" w:rsidP="00FE1F04">
                  <w:pPr>
                    <w:pStyle w:val="a3"/>
                    <w:ind w:right="-2"/>
                    <w:rPr>
                      <w:sz w:val="18"/>
                      <w:szCs w:val="18"/>
                      <w:lang w:val="kk-KZ"/>
                    </w:rPr>
                  </w:pPr>
                </w:p>
              </w:tc>
              <w:tc>
                <w:tcPr>
                  <w:tcW w:w="1134" w:type="dxa"/>
                </w:tcPr>
                <w:p w14:paraId="21D5D752" w14:textId="77777777" w:rsidR="009A6646" w:rsidRPr="00FC3958" w:rsidRDefault="009A6646" w:rsidP="00FE1F04">
                  <w:pPr>
                    <w:pStyle w:val="a3"/>
                    <w:ind w:right="-2"/>
                    <w:rPr>
                      <w:sz w:val="18"/>
                      <w:szCs w:val="18"/>
                      <w:lang w:val="kk-KZ"/>
                    </w:rPr>
                  </w:pPr>
                </w:p>
              </w:tc>
              <w:tc>
                <w:tcPr>
                  <w:tcW w:w="1134" w:type="dxa"/>
                </w:tcPr>
                <w:p w14:paraId="23B21C63" w14:textId="77777777" w:rsidR="009A6646" w:rsidRPr="00FC3958" w:rsidRDefault="009A6646" w:rsidP="00FE1F04">
                  <w:pPr>
                    <w:pStyle w:val="a3"/>
                    <w:ind w:right="-2"/>
                    <w:rPr>
                      <w:sz w:val="18"/>
                      <w:szCs w:val="18"/>
                      <w:lang w:val="kk-KZ"/>
                    </w:rPr>
                  </w:pPr>
                </w:p>
              </w:tc>
              <w:tc>
                <w:tcPr>
                  <w:tcW w:w="1134" w:type="dxa"/>
                </w:tcPr>
                <w:p w14:paraId="02F7D344" w14:textId="77777777" w:rsidR="009A6646" w:rsidRPr="00FC3958" w:rsidRDefault="009A6646" w:rsidP="00FE1F04">
                  <w:pPr>
                    <w:pStyle w:val="a3"/>
                    <w:ind w:right="-2"/>
                    <w:rPr>
                      <w:sz w:val="18"/>
                      <w:szCs w:val="18"/>
                      <w:lang w:val="kk-KZ"/>
                    </w:rPr>
                  </w:pPr>
                </w:p>
              </w:tc>
              <w:tc>
                <w:tcPr>
                  <w:tcW w:w="1560" w:type="dxa"/>
                </w:tcPr>
                <w:p w14:paraId="78708E3F" w14:textId="77777777" w:rsidR="009A6646" w:rsidRPr="00FC3958" w:rsidRDefault="009A6646" w:rsidP="00FE1F04">
                  <w:pPr>
                    <w:pStyle w:val="a3"/>
                    <w:ind w:right="-2"/>
                    <w:rPr>
                      <w:sz w:val="18"/>
                      <w:szCs w:val="18"/>
                      <w:lang w:val="kk-KZ"/>
                    </w:rPr>
                  </w:pPr>
                </w:p>
              </w:tc>
            </w:tr>
            <w:tr w:rsidR="00FC3958" w:rsidRPr="00FC3958" w14:paraId="1802597D" w14:textId="77777777" w:rsidTr="00B621CA">
              <w:tc>
                <w:tcPr>
                  <w:tcW w:w="1129" w:type="dxa"/>
                </w:tcPr>
                <w:p w14:paraId="638BD682" w14:textId="77777777" w:rsidR="009A6646" w:rsidRPr="00FC3958" w:rsidRDefault="009A6646" w:rsidP="00FE1F04">
                  <w:pPr>
                    <w:pStyle w:val="a3"/>
                    <w:ind w:right="-2"/>
                    <w:rPr>
                      <w:sz w:val="18"/>
                      <w:szCs w:val="18"/>
                      <w:lang w:val="kk-KZ"/>
                    </w:rPr>
                  </w:pPr>
                </w:p>
              </w:tc>
              <w:tc>
                <w:tcPr>
                  <w:tcW w:w="1134" w:type="dxa"/>
                </w:tcPr>
                <w:p w14:paraId="06B1341D" w14:textId="77777777" w:rsidR="009A6646" w:rsidRPr="00FC3958" w:rsidRDefault="009A6646" w:rsidP="00FE1F04">
                  <w:pPr>
                    <w:pStyle w:val="a3"/>
                    <w:ind w:right="-2"/>
                    <w:rPr>
                      <w:sz w:val="18"/>
                      <w:szCs w:val="18"/>
                      <w:lang w:val="kk-KZ"/>
                    </w:rPr>
                  </w:pPr>
                </w:p>
              </w:tc>
              <w:tc>
                <w:tcPr>
                  <w:tcW w:w="1134" w:type="dxa"/>
                </w:tcPr>
                <w:p w14:paraId="5728EBD0" w14:textId="77777777" w:rsidR="009A6646" w:rsidRPr="00FC3958" w:rsidRDefault="009A6646" w:rsidP="00FE1F04">
                  <w:pPr>
                    <w:pStyle w:val="a3"/>
                    <w:ind w:right="-2"/>
                    <w:rPr>
                      <w:sz w:val="18"/>
                      <w:szCs w:val="18"/>
                      <w:lang w:val="kk-KZ"/>
                    </w:rPr>
                  </w:pPr>
                </w:p>
              </w:tc>
              <w:tc>
                <w:tcPr>
                  <w:tcW w:w="1134" w:type="dxa"/>
                </w:tcPr>
                <w:p w14:paraId="57EB7C01" w14:textId="77777777" w:rsidR="009A6646" w:rsidRPr="00FC3958" w:rsidRDefault="009A6646" w:rsidP="00FE1F04">
                  <w:pPr>
                    <w:pStyle w:val="a3"/>
                    <w:ind w:right="-2"/>
                    <w:rPr>
                      <w:sz w:val="18"/>
                      <w:szCs w:val="18"/>
                      <w:lang w:val="kk-KZ"/>
                    </w:rPr>
                  </w:pPr>
                </w:p>
              </w:tc>
              <w:tc>
                <w:tcPr>
                  <w:tcW w:w="1134" w:type="dxa"/>
                </w:tcPr>
                <w:p w14:paraId="00010C5B" w14:textId="77777777" w:rsidR="009A6646" w:rsidRPr="00FC3958" w:rsidRDefault="009A6646" w:rsidP="00FE1F04">
                  <w:pPr>
                    <w:pStyle w:val="a3"/>
                    <w:ind w:right="-2"/>
                    <w:rPr>
                      <w:sz w:val="18"/>
                      <w:szCs w:val="18"/>
                      <w:lang w:val="kk-KZ"/>
                    </w:rPr>
                  </w:pPr>
                </w:p>
              </w:tc>
              <w:tc>
                <w:tcPr>
                  <w:tcW w:w="1560" w:type="dxa"/>
                </w:tcPr>
                <w:p w14:paraId="4343B84E" w14:textId="77777777" w:rsidR="009A6646" w:rsidRPr="00FC3958" w:rsidRDefault="009A6646" w:rsidP="00FE1F04">
                  <w:pPr>
                    <w:pStyle w:val="a3"/>
                    <w:ind w:right="-2"/>
                    <w:rPr>
                      <w:sz w:val="18"/>
                      <w:szCs w:val="18"/>
                      <w:lang w:val="kk-KZ"/>
                    </w:rPr>
                  </w:pPr>
                </w:p>
              </w:tc>
            </w:tr>
            <w:tr w:rsidR="00FC3958" w:rsidRPr="00FC3958" w14:paraId="48D29FBE" w14:textId="77777777" w:rsidTr="00B621CA">
              <w:tc>
                <w:tcPr>
                  <w:tcW w:w="1129" w:type="dxa"/>
                </w:tcPr>
                <w:p w14:paraId="2D2FC6E2" w14:textId="77777777" w:rsidR="009A6646" w:rsidRPr="00FC3958" w:rsidRDefault="009A6646" w:rsidP="00FE1F04">
                  <w:pPr>
                    <w:pStyle w:val="a3"/>
                    <w:ind w:right="-2"/>
                    <w:rPr>
                      <w:sz w:val="18"/>
                      <w:szCs w:val="18"/>
                      <w:lang w:val="kk-KZ"/>
                    </w:rPr>
                  </w:pPr>
                </w:p>
              </w:tc>
              <w:tc>
                <w:tcPr>
                  <w:tcW w:w="1134" w:type="dxa"/>
                </w:tcPr>
                <w:p w14:paraId="1CEDA7F7" w14:textId="77777777" w:rsidR="009A6646" w:rsidRPr="00FC3958" w:rsidRDefault="009A6646" w:rsidP="00FE1F04">
                  <w:pPr>
                    <w:pStyle w:val="a3"/>
                    <w:ind w:right="-2"/>
                    <w:rPr>
                      <w:sz w:val="18"/>
                      <w:szCs w:val="18"/>
                      <w:lang w:val="kk-KZ"/>
                    </w:rPr>
                  </w:pPr>
                </w:p>
              </w:tc>
              <w:tc>
                <w:tcPr>
                  <w:tcW w:w="1134" w:type="dxa"/>
                </w:tcPr>
                <w:p w14:paraId="64517CBB" w14:textId="77777777" w:rsidR="009A6646" w:rsidRPr="00FC3958" w:rsidRDefault="009A6646" w:rsidP="00FE1F04">
                  <w:pPr>
                    <w:pStyle w:val="a3"/>
                    <w:ind w:right="-2"/>
                    <w:rPr>
                      <w:sz w:val="18"/>
                      <w:szCs w:val="18"/>
                      <w:lang w:val="kk-KZ"/>
                    </w:rPr>
                  </w:pPr>
                </w:p>
              </w:tc>
              <w:tc>
                <w:tcPr>
                  <w:tcW w:w="1134" w:type="dxa"/>
                </w:tcPr>
                <w:p w14:paraId="252AEF25" w14:textId="77777777" w:rsidR="009A6646" w:rsidRPr="00FC3958" w:rsidRDefault="009A6646" w:rsidP="00FE1F04">
                  <w:pPr>
                    <w:pStyle w:val="a3"/>
                    <w:ind w:right="-2"/>
                    <w:rPr>
                      <w:sz w:val="18"/>
                      <w:szCs w:val="18"/>
                      <w:lang w:val="kk-KZ"/>
                    </w:rPr>
                  </w:pPr>
                </w:p>
              </w:tc>
              <w:tc>
                <w:tcPr>
                  <w:tcW w:w="1134" w:type="dxa"/>
                </w:tcPr>
                <w:p w14:paraId="7B2536C7" w14:textId="77777777" w:rsidR="009A6646" w:rsidRPr="00FC3958" w:rsidRDefault="009A6646" w:rsidP="00FE1F04">
                  <w:pPr>
                    <w:pStyle w:val="a3"/>
                    <w:ind w:right="-2"/>
                    <w:rPr>
                      <w:sz w:val="18"/>
                      <w:szCs w:val="18"/>
                      <w:lang w:val="kk-KZ"/>
                    </w:rPr>
                  </w:pPr>
                </w:p>
              </w:tc>
              <w:tc>
                <w:tcPr>
                  <w:tcW w:w="1560" w:type="dxa"/>
                </w:tcPr>
                <w:p w14:paraId="5DB3766A" w14:textId="77777777" w:rsidR="009A6646" w:rsidRPr="00FC3958" w:rsidRDefault="009A6646" w:rsidP="00FE1F04">
                  <w:pPr>
                    <w:pStyle w:val="a3"/>
                    <w:ind w:right="-2"/>
                    <w:rPr>
                      <w:sz w:val="18"/>
                      <w:szCs w:val="18"/>
                      <w:lang w:val="kk-KZ"/>
                    </w:rPr>
                  </w:pPr>
                </w:p>
              </w:tc>
            </w:tr>
          </w:tbl>
          <w:p w14:paraId="495E6EFF" w14:textId="2F557660" w:rsidR="00651262" w:rsidRPr="00FC3958" w:rsidRDefault="00651262" w:rsidP="00B621CA">
            <w:pPr>
              <w:pStyle w:val="a3"/>
              <w:ind w:right="-2"/>
              <w:rPr>
                <w:sz w:val="18"/>
                <w:szCs w:val="18"/>
                <w:lang w:val="kk-KZ"/>
              </w:rPr>
            </w:pPr>
          </w:p>
          <w:p w14:paraId="25F2C9A9" w14:textId="412F29AB" w:rsidR="00F64625" w:rsidRPr="00FC3958" w:rsidRDefault="00F64625" w:rsidP="00165420">
            <w:pPr>
              <w:pStyle w:val="a3"/>
              <w:ind w:left="35" w:right="-2"/>
              <w:rPr>
                <w:sz w:val="18"/>
                <w:szCs w:val="18"/>
                <w:lang w:val="kk-KZ"/>
              </w:rPr>
            </w:pPr>
            <w:r w:rsidRPr="00FC3958">
              <w:rPr>
                <w:sz w:val="18"/>
                <w:szCs w:val="18"/>
                <w:lang w:val="kk-KZ"/>
              </w:rPr>
              <w:t>Выбранные пакеты партнерских услуг считаются актуальными до момента подписания Приложения № 6 к Договору о сотрудничестве с Торговой организацией на изменение текущих пакетов партнерских услуг.</w:t>
            </w:r>
          </w:p>
          <w:p w14:paraId="38AF1D27" w14:textId="11BBFB15" w:rsidR="00F64625" w:rsidRPr="00FC3958" w:rsidRDefault="00446FB2" w:rsidP="00165420">
            <w:pPr>
              <w:autoSpaceDE w:val="0"/>
              <w:autoSpaceDN w:val="0"/>
              <w:adjustRightInd w:val="0"/>
              <w:jc w:val="both"/>
              <w:rPr>
                <w:b/>
                <w:sz w:val="18"/>
                <w:szCs w:val="18"/>
                <w:lang w:val="kk-KZ"/>
              </w:rPr>
            </w:pPr>
            <w:r w:rsidRPr="00FC3958">
              <w:rPr>
                <w:sz w:val="18"/>
                <w:szCs w:val="18"/>
                <w:lang w:val="kk-KZ"/>
              </w:rPr>
              <w:t>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r w:rsidRPr="00FC3958" w:rsidDel="00446FB2">
              <w:rPr>
                <w:sz w:val="18"/>
                <w:szCs w:val="18"/>
                <w:lang w:val="kk-KZ"/>
              </w:rPr>
              <w:t xml:space="preserve"> </w:t>
            </w:r>
          </w:p>
        </w:tc>
      </w:tr>
    </w:tbl>
    <w:p w14:paraId="2130CFAC" w14:textId="77777777" w:rsidR="00F64625" w:rsidRPr="00FC3958" w:rsidRDefault="00651262" w:rsidP="00F64625">
      <w:pPr>
        <w:tabs>
          <w:tab w:val="left" w:pos="3969"/>
        </w:tabs>
        <w:rPr>
          <w:lang w:val="kk-KZ"/>
        </w:rPr>
      </w:pPr>
      <w:r w:rsidRPr="00FC3958">
        <w:rPr>
          <w:lang w:val="kk-KZ"/>
        </w:rPr>
        <w:br w:type="textWrapping" w:clear="all"/>
      </w:r>
    </w:p>
    <w:p w14:paraId="689BBE6B" w14:textId="60FA1FC4" w:rsidR="00F64625" w:rsidRPr="00FC3958" w:rsidRDefault="000F6869" w:rsidP="003774BB">
      <w:pPr>
        <w:spacing w:after="160" w:line="259" w:lineRule="auto"/>
        <w:jc w:val="both"/>
        <w:rPr>
          <w:b/>
          <w:sz w:val="18"/>
          <w:szCs w:val="18"/>
          <w:lang w:val="kk-KZ"/>
        </w:rPr>
      </w:pPr>
      <w:r w:rsidRPr="00FC3958">
        <w:rPr>
          <w:sz w:val="18"/>
          <w:szCs w:val="18"/>
          <w:lang w:val="kk-KZ"/>
        </w:rPr>
        <w:t>3.</w:t>
      </w:r>
      <w:r w:rsidR="00F64625" w:rsidRPr="00FC3958">
        <w:rPr>
          <w:sz w:val="18"/>
          <w:szCs w:val="18"/>
          <w:lang w:val="kk-KZ"/>
        </w:rPr>
        <w:tab/>
      </w:r>
      <w:r w:rsidR="00F64625" w:rsidRPr="00FC3958">
        <w:rPr>
          <w:b/>
          <w:sz w:val="18"/>
          <w:szCs w:val="18"/>
          <w:lang w:val="kk-KZ"/>
        </w:rPr>
        <w:t>Тараптардың мекенжайлары, деректемелері және қолдары/</w:t>
      </w:r>
    </w:p>
    <w:p w14:paraId="39E4ECE8" w14:textId="77777777" w:rsidR="00F64625" w:rsidRPr="00FC3958" w:rsidRDefault="00F64625" w:rsidP="000F6869">
      <w:pPr>
        <w:pStyle w:val="a5"/>
        <w:spacing w:after="160" w:line="259" w:lineRule="auto"/>
        <w:ind w:left="567" w:hanging="567"/>
        <w:jc w:val="both"/>
        <w:rPr>
          <w:b/>
          <w:sz w:val="18"/>
          <w:szCs w:val="18"/>
          <w:lang w:val="kk-KZ"/>
        </w:rPr>
      </w:pPr>
      <w:r w:rsidRPr="00FC3958">
        <w:rPr>
          <w:b/>
          <w:sz w:val="18"/>
          <w:szCs w:val="18"/>
          <w:lang w:val="kk-KZ"/>
        </w:rPr>
        <w:t xml:space="preserve">Адреса реквизиты и подписи сторон:  </w:t>
      </w:r>
    </w:p>
    <w:p w14:paraId="1E61588D" w14:textId="3C698E10" w:rsidR="00F64625" w:rsidRPr="00FC3958" w:rsidRDefault="00F64625" w:rsidP="000F6869">
      <w:pPr>
        <w:pStyle w:val="a5"/>
        <w:ind w:left="567" w:hanging="567"/>
        <w:jc w:val="both"/>
        <w:rPr>
          <w:sz w:val="18"/>
          <w:szCs w:val="18"/>
          <w:lang w:val="kk-KZ"/>
        </w:rPr>
      </w:pPr>
      <w:r w:rsidRPr="00FC3958">
        <w:rPr>
          <w:sz w:val="18"/>
          <w:szCs w:val="18"/>
          <w:lang w:val="kk-KZ"/>
        </w:rPr>
        <w:t>Банк:</w:t>
      </w:r>
      <w:r w:rsidR="00737153" w:rsidRPr="00FC3958">
        <w:rPr>
          <w:sz w:val="18"/>
          <w:szCs w:val="18"/>
          <w:lang w:val="kk-KZ"/>
        </w:rPr>
        <w:t xml:space="preserve"> «</w:t>
      </w:r>
      <w:r w:rsidR="00703E95" w:rsidRPr="00FC3958">
        <w:rPr>
          <w:sz w:val="18"/>
          <w:szCs w:val="18"/>
          <w:lang w:val="kk-KZ"/>
        </w:rPr>
        <w:t xml:space="preserve">Банк Центр Кредит», </w:t>
      </w:r>
      <w:r w:rsidRPr="00FC3958">
        <w:rPr>
          <w:sz w:val="18"/>
          <w:szCs w:val="18"/>
          <w:lang w:val="kk-KZ"/>
        </w:rPr>
        <w:t xml:space="preserve">ЕБ АҚ, БСН </w:t>
      </w:r>
      <w:r w:rsidR="00703E95" w:rsidRPr="00FC3958">
        <w:rPr>
          <w:bCs/>
          <w:sz w:val="18"/>
          <w:szCs w:val="18"/>
          <w:lang w:val="kk-KZ"/>
        </w:rPr>
        <w:t>980640000093</w:t>
      </w:r>
      <w:r w:rsidRPr="00FC3958">
        <w:rPr>
          <w:sz w:val="18"/>
          <w:szCs w:val="18"/>
          <w:lang w:val="kk-KZ"/>
        </w:rPr>
        <w:t xml:space="preserve">, </w:t>
      </w:r>
      <w:hyperlink r:id="rId21" w:history="1">
        <w:r w:rsidR="00703E95" w:rsidRPr="00FC3958">
          <w:rPr>
            <w:rStyle w:val="af3"/>
            <w:color w:val="auto"/>
            <w:sz w:val="18"/>
            <w:szCs w:val="18"/>
            <w:lang w:val="kk-KZ"/>
          </w:rPr>
          <w:t>info@bcc.kz</w:t>
        </w:r>
      </w:hyperlink>
    </w:p>
    <w:p w14:paraId="178ECBA7" w14:textId="5053477C" w:rsidR="00F64625" w:rsidRPr="00FC3958" w:rsidRDefault="00F64625" w:rsidP="000F6869">
      <w:pPr>
        <w:pStyle w:val="a5"/>
        <w:tabs>
          <w:tab w:val="left" w:pos="432"/>
        </w:tabs>
        <w:ind w:left="567" w:hanging="567"/>
        <w:jc w:val="both"/>
        <w:rPr>
          <w:sz w:val="18"/>
          <w:szCs w:val="18"/>
          <w:lang w:val="kk-KZ"/>
        </w:rPr>
      </w:pPr>
      <w:r w:rsidRPr="00FC3958">
        <w:rPr>
          <w:sz w:val="18"/>
          <w:szCs w:val="18"/>
          <w:lang w:val="kk-KZ"/>
        </w:rPr>
        <w:t>http://www.</w:t>
      </w:r>
      <w:r w:rsidR="00703E95" w:rsidRPr="00FC3958">
        <w:rPr>
          <w:sz w:val="18"/>
          <w:szCs w:val="18"/>
          <w:lang w:val="kk-KZ"/>
        </w:rPr>
        <w:t>bcc.kz</w:t>
      </w:r>
      <w:r w:rsidRPr="00FC3958">
        <w:rPr>
          <w:sz w:val="18"/>
          <w:szCs w:val="18"/>
          <w:lang w:val="kk-KZ"/>
        </w:rPr>
        <w:t xml:space="preserve">, </w:t>
      </w:r>
      <w:r w:rsidR="00703E95" w:rsidRPr="00FC3958">
        <w:rPr>
          <w:sz w:val="18"/>
          <w:szCs w:val="18"/>
          <w:lang w:val="kk-KZ"/>
        </w:rPr>
        <w:t>A25D5G0</w:t>
      </w:r>
      <w:r w:rsidRPr="00FC3958">
        <w:rPr>
          <w:sz w:val="18"/>
          <w:szCs w:val="18"/>
          <w:lang w:val="kk-KZ"/>
        </w:rPr>
        <w:t xml:space="preserve">, Алматы қ., </w:t>
      </w:r>
      <w:r w:rsidR="00F42F12" w:rsidRPr="00FC3958">
        <w:rPr>
          <w:sz w:val="18"/>
          <w:szCs w:val="18"/>
          <w:lang w:val="kk-KZ"/>
        </w:rPr>
        <w:t xml:space="preserve">әл-Фараби </w:t>
      </w:r>
      <w:r w:rsidRPr="00FC3958">
        <w:rPr>
          <w:sz w:val="18"/>
          <w:szCs w:val="18"/>
          <w:lang w:val="kk-KZ"/>
        </w:rPr>
        <w:t xml:space="preserve">даңғ., </w:t>
      </w:r>
      <w:r w:rsidR="00F42F12" w:rsidRPr="00FC3958">
        <w:rPr>
          <w:sz w:val="18"/>
          <w:szCs w:val="18"/>
          <w:lang w:val="kk-KZ"/>
        </w:rPr>
        <w:t>38-үй,</w:t>
      </w:r>
      <w:r w:rsidRPr="00FC3958">
        <w:rPr>
          <w:sz w:val="18"/>
          <w:szCs w:val="18"/>
          <w:lang w:val="kk-KZ"/>
        </w:rPr>
        <w:t xml:space="preserve">  т</w:t>
      </w:r>
      <w:r w:rsidR="003B6097" w:rsidRPr="00FC3958">
        <w:rPr>
          <w:sz w:val="18"/>
          <w:szCs w:val="18"/>
          <w:lang w:val="kk-KZ"/>
        </w:rPr>
        <w:t>елефон</w:t>
      </w:r>
      <w:r w:rsidR="00F42F12" w:rsidRPr="00FC3958">
        <w:rPr>
          <w:sz w:val="18"/>
          <w:szCs w:val="18"/>
          <w:lang w:val="kk-KZ"/>
        </w:rPr>
        <w:t>ы</w:t>
      </w:r>
      <w:r w:rsidR="003B6097" w:rsidRPr="00FC3958">
        <w:rPr>
          <w:sz w:val="18"/>
          <w:szCs w:val="18"/>
          <w:lang w:val="kk-KZ"/>
        </w:rPr>
        <w:t xml:space="preserve"> 605</w:t>
      </w:r>
      <w:r w:rsidRPr="00FC3958">
        <w:rPr>
          <w:sz w:val="18"/>
          <w:szCs w:val="18"/>
          <w:lang w:val="kk-KZ"/>
        </w:rPr>
        <w:t xml:space="preserve">. </w:t>
      </w:r>
      <w:r w:rsidR="00F42F12" w:rsidRPr="00FC3958">
        <w:rPr>
          <w:sz w:val="18"/>
          <w:szCs w:val="18"/>
          <w:lang w:val="kk-KZ"/>
        </w:rPr>
        <w:t>/</w:t>
      </w:r>
    </w:p>
    <w:p w14:paraId="5C278282" w14:textId="4AF6FEDC" w:rsidR="00F64625" w:rsidRPr="00FC3958" w:rsidRDefault="00B37A75" w:rsidP="000F6869">
      <w:pPr>
        <w:pStyle w:val="a5"/>
        <w:ind w:left="567" w:hanging="567"/>
        <w:jc w:val="both"/>
        <w:rPr>
          <w:sz w:val="18"/>
          <w:szCs w:val="18"/>
          <w:lang w:val="kk-KZ"/>
        </w:rPr>
      </w:pPr>
      <w:r w:rsidRPr="00FC3958">
        <w:rPr>
          <w:sz w:val="18"/>
          <w:szCs w:val="18"/>
          <w:lang w:val="kk-KZ"/>
        </w:rPr>
        <w:t>АО «Банк Центр Кредит</w:t>
      </w:r>
      <w:r w:rsidR="00703E95" w:rsidRPr="00FC3958">
        <w:rPr>
          <w:sz w:val="18"/>
          <w:szCs w:val="18"/>
          <w:lang w:val="kk-KZ"/>
        </w:rPr>
        <w:t>»</w:t>
      </w:r>
      <w:r w:rsidR="00F64625" w:rsidRPr="00FC3958">
        <w:rPr>
          <w:sz w:val="18"/>
          <w:szCs w:val="18"/>
          <w:lang w:val="kk-KZ"/>
        </w:rPr>
        <w:t xml:space="preserve">, БИН </w:t>
      </w:r>
      <w:r w:rsidR="00703E95" w:rsidRPr="00FC3958">
        <w:rPr>
          <w:bCs/>
          <w:sz w:val="18"/>
          <w:szCs w:val="18"/>
          <w:lang w:val="kk-KZ"/>
        </w:rPr>
        <w:t>980640000093</w:t>
      </w:r>
      <w:r w:rsidR="00F64625" w:rsidRPr="00FC3958">
        <w:rPr>
          <w:sz w:val="18"/>
          <w:szCs w:val="18"/>
          <w:lang w:val="kk-KZ"/>
        </w:rPr>
        <w:t xml:space="preserve">, </w:t>
      </w:r>
      <w:hyperlink r:id="rId22" w:history="1">
        <w:r w:rsidR="00703E95" w:rsidRPr="00FC3958">
          <w:rPr>
            <w:rStyle w:val="af3"/>
            <w:color w:val="auto"/>
            <w:sz w:val="18"/>
            <w:szCs w:val="18"/>
            <w:lang w:val="kk-KZ"/>
          </w:rPr>
          <w:t>info@bcc.kz</w:t>
        </w:r>
      </w:hyperlink>
      <w:r w:rsidR="00F64625" w:rsidRPr="00FC3958">
        <w:rPr>
          <w:sz w:val="18"/>
          <w:szCs w:val="18"/>
          <w:lang w:val="kk-KZ"/>
        </w:rPr>
        <w:t>,</w:t>
      </w:r>
    </w:p>
    <w:p w14:paraId="72C6A1F2" w14:textId="55A4DBCA" w:rsidR="00F64625" w:rsidRPr="00FC3958" w:rsidRDefault="00F64625" w:rsidP="000F6869">
      <w:pPr>
        <w:pStyle w:val="a5"/>
        <w:tabs>
          <w:tab w:val="left" w:pos="432"/>
        </w:tabs>
        <w:ind w:left="567" w:hanging="567"/>
        <w:jc w:val="both"/>
        <w:rPr>
          <w:sz w:val="18"/>
          <w:szCs w:val="18"/>
          <w:lang w:val="kk-KZ"/>
        </w:rPr>
      </w:pPr>
      <w:r w:rsidRPr="00FC3958">
        <w:rPr>
          <w:sz w:val="18"/>
          <w:szCs w:val="18"/>
          <w:lang w:val="kk-KZ"/>
        </w:rPr>
        <w:t>http://www.</w:t>
      </w:r>
      <w:r w:rsidR="00703E95" w:rsidRPr="00FC3958">
        <w:rPr>
          <w:sz w:val="18"/>
          <w:szCs w:val="18"/>
          <w:lang w:val="kk-KZ"/>
        </w:rPr>
        <w:t xml:space="preserve"> www.bcc</w:t>
      </w:r>
      <w:r w:rsidR="00737153" w:rsidRPr="00FC3958">
        <w:rPr>
          <w:sz w:val="18"/>
          <w:szCs w:val="18"/>
          <w:lang w:val="kk-KZ"/>
        </w:rPr>
        <w:t>.</w:t>
      </w:r>
      <w:r w:rsidR="00703E95" w:rsidRPr="00FC3958">
        <w:rPr>
          <w:sz w:val="18"/>
          <w:szCs w:val="18"/>
          <w:lang w:val="kk-KZ"/>
        </w:rPr>
        <w:t>kz</w:t>
      </w:r>
      <w:r w:rsidRPr="00FC3958">
        <w:rPr>
          <w:sz w:val="18"/>
          <w:szCs w:val="18"/>
          <w:lang w:val="kk-KZ"/>
        </w:rPr>
        <w:t xml:space="preserve">, </w:t>
      </w:r>
      <w:r w:rsidR="00703E95" w:rsidRPr="00FC3958">
        <w:rPr>
          <w:sz w:val="18"/>
          <w:szCs w:val="18"/>
          <w:lang w:val="kk-KZ"/>
        </w:rPr>
        <w:t>A25D5G0</w:t>
      </w:r>
      <w:r w:rsidRPr="00FC3958">
        <w:rPr>
          <w:sz w:val="18"/>
          <w:szCs w:val="18"/>
          <w:lang w:val="kk-KZ"/>
        </w:rPr>
        <w:t xml:space="preserve">, г. Алматы, пр-т </w:t>
      </w:r>
      <w:r w:rsidR="00703E95" w:rsidRPr="00FC3958">
        <w:rPr>
          <w:sz w:val="18"/>
          <w:szCs w:val="18"/>
          <w:lang w:val="kk-KZ"/>
        </w:rPr>
        <w:t>пр. Аль-Фараби, дом 38</w:t>
      </w:r>
      <w:r w:rsidR="00737153" w:rsidRPr="00FC3958">
        <w:rPr>
          <w:sz w:val="18"/>
          <w:szCs w:val="18"/>
          <w:lang w:val="kk-KZ"/>
        </w:rPr>
        <w:t>, телефон 605.</w:t>
      </w:r>
    </w:p>
    <w:p w14:paraId="493FB042" w14:textId="77777777" w:rsidR="00F64625" w:rsidRPr="00FC3958" w:rsidRDefault="00F64625" w:rsidP="00F64625">
      <w:pPr>
        <w:pStyle w:val="a5"/>
        <w:ind w:left="567" w:hanging="141"/>
        <w:jc w:val="both"/>
        <w:rPr>
          <w:sz w:val="18"/>
          <w:szCs w:val="18"/>
          <w:lang w:val="kk-KZ"/>
        </w:rPr>
      </w:pPr>
    </w:p>
    <w:p w14:paraId="2B59AAD2" w14:textId="77777777" w:rsidR="00F64625" w:rsidRPr="00FC3958" w:rsidRDefault="00F64625" w:rsidP="000F6869">
      <w:pPr>
        <w:pStyle w:val="a5"/>
        <w:ind w:left="567" w:hanging="567"/>
        <w:jc w:val="both"/>
        <w:rPr>
          <w:sz w:val="18"/>
          <w:szCs w:val="18"/>
          <w:lang w:val="kk-KZ"/>
        </w:rPr>
      </w:pPr>
    </w:p>
    <w:p w14:paraId="29FB01C6" w14:textId="739C197C" w:rsidR="00F64625" w:rsidRPr="00FC3958" w:rsidRDefault="00F64625" w:rsidP="000F6869">
      <w:pPr>
        <w:pStyle w:val="a5"/>
        <w:ind w:left="567" w:hanging="567"/>
        <w:jc w:val="both"/>
        <w:rPr>
          <w:sz w:val="18"/>
          <w:szCs w:val="18"/>
          <w:lang w:val="kk-KZ"/>
        </w:rPr>
      </w:pPr>
      <w:r w:rsidRPr="00FC3958">
        <w:rPr>
          <w:sz w:val="18"/>
          <w:szCs w:val="18"/>
          <w:lang w:val="kk-KZ"/>
        </w:rPr>
        <w:t xml:space="preserve">Сауда ұйымы: </w:t>
      </w:r>
      <w:sdt>
        <w:sdtPr>
          <w:rPr>
            <w:sz w:val="18"/>
            <w:szCs w:val="18"/>
            <w:lang w:val="kk-KZ"/>
          </w:rPr>
          <w:id w:val="-1552689448"/>
          <w:placeholder>
            <w:docPart w:val="4C2304FAD11C4648A2A3C96FEE0A6622"/>
          </w:placeholder>
          <w:text/>
        </w:sdtPr>
        <w:sdtEndPr/>
        <w:sdtContent>
          <w:r w:rsidR="00B21A10" w:rsidRPr="00FC3958">
            <w:rPr>
              <w:sz w:val="18"/>
              <w:szCs w:val="18"/>
              <w:lang w:val="kk-KZ"/>
            </w:rPr>
            <w:t>«_____________</w:t>
          </w:r>
        </w:sdtContent>
      </w:sdt>
      <w:r w:rsidRPr="00FC3958">
        <w:rPr>
          <w:sz w:val="18"/>
          <w:szCs w:val="18"/>
          <w:lang w:val="kk-KZ"/>
        </w:rPr>
        <w:t xml:space="preserve">» </w:t>
      </w:r>
      <w:r w:rsidR="00116054" w:rsidRPr="00FC3958">
        <w:rPr>
          <w:sz w:val="18"/>
          <w:szCs w:val="18"/>
          <w:lang w:val="kk-KZ"/>
        </w:rPr>
        <w:t>ЖК/</w:t>
      </w:r>
      <w:r w:rsidRPr="00FC3958">
        <w:rPr>
          <w:sz w:val="18"/>
          <w:szCs w:val="18"/>
          <w:lang w:val="kk-KZ"/>
        </w:rPr>
        <w:t>ЖШС, БСН/ЖСН</w:t>
      </w:r>
      <w:r w:rsidR="00283D90" w:rsidRPr="00FC3958">
        <w:rPr>
          <w:sz w:val="18"/>
          <w:szCs w:val="18"/>
          <w:lang w:val="kk-KZ"/>
        </w:rPr>
        <w:t>_________</w:t>
      </w:r>
      <w:r w:rsidRPr="00FC3958">
        <w:rPr>
          <w:sz w:val="18"/>
          <w:szCs w:val="18"/>
          <w:lang w:val="kk-KZ"/>
        </w:rPr>
        <w:t xml:space="preserve">, Қазақстан Республикасы, </w:t>
      </w:r>
      <w:sdt>
        <w:sdtPr>
          <w:rPr>
            <w:sz w:val="18"/>
            <w:szCs w:val="18"/>
            <w:lang w:val="kk-KZ"/>
          </w:rPr>
          <w:id w:val="2130668025"/>
          <w:placeholder>
            <w:docPart w:val="4C2304FAD11C4648A2A3C96FEE0A6622"/>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572085503" w:edGrp="everyone"/>
      <w:permEnd w:id="1572085503"/>
    </w:p>
    <w:p w14:paraId="1D7FC759" w14:textId="77777777" w:rsidR="00F64625" w:rsidRPr="00FC3958" w:rsidRDefault="00F64625" w:rsidP="000F6869">
      <w:pPr>
        <w:pStyle w:val="a5"/>
        <w:ind w:left="567" w:hanging="567"/>
        <w:jc w:val="both"/>
        <w:rPr>
          <w:sz w:val="18"/>
          <w:szCs w:val="18"/>
          <w:lang w:val="kk-KZ"/>
        </w:rPr>
      </w:pPr>
    </w:p>
    <w:p w14:paraId="4A0F6092" w14:textId="1B0E8915" w:rsidR="00F64625" w:rsidRPr="00FC3958" w:rsidRDefault="00F64625" w:rsidP="000F6869">
      <w:pPr>
        <w:pStyle w:val="a5"/>
        <w:ind w:left="567" w:hanging="567"/>
        <w:jc w:val="both"/>
        <w:rPr>
          <w:sz w:val="18"/>
          <w:szCs w:val="18"/>
          <w:lang w:val="kk-KZ"/>
        </w:rPr>
      </w:pPr>
      <w:r w:rsidRPr="00FC3958">
        <w:rPr>
          <w:sz w:val="18"/>
          <w:szCs w:val="18"/>
          <w:lang w:val="kk-KZ"/>
        </w:rPr>
        <w:t xml:space="preserve">Торговая организация: </w:t>
      </w:r>
      <w:sdt>
        <w:sdtPr>
          <w:rPr>
            <w:sz w:val="18"/>
            <w:szCs w:val="18"/>
          </w:rPr>
          <w:id w:val="-614139146"/>
          <w:placeholder>
            <w:docPart w:val="1E2A014DF18E41FFAD7EE8EA4D2A47AC"/>
          </w:placeholder>
          <w:text/>
        </w:sdtPr>
        <w:sdtEndPr/>
        <w:sdtContent>
          <w:r w:rsidR="00B21A10" w:rsidRPr="00FC3958">
            <w:rPr>
              <w:sz w:val="18"/>
              <w:szCs w:val="18"/>
            </w:rPr>
            <w:t>ТОО/ИП «_____________</w:t>
          </w:r>
        </w:sdtContent>
      </w:sdt>
      <w:r w:rsidRPr="00FC3958">
        <w:rPr>
          <w:sz w:val="18"/>
          <w:szCs w:val="18"/>
          <w:lang w:val="kk-KZ"/>
        </w:rPr>
        <w:t>», БИН/ИИН</w:t>
      </w:r>
      <w:r w:rsidR="00283D90" w:rsidRPr="00FC3958">
        <w:rPr>
          <w:sz w:val="18"/>
          <w:szCs w:val="18"/>
          <w:lang w:val="kk-KZ"/>
        </w:rPr>
        <w:t>__________</w:t>
      </w:r>
      <w:r w:rsidRPr="00FC3958">
        <w:rPr>
          <w:sz w:val="18"/>
          <w:szCs w:val="18"/>
          <w:lang w:val="kk-KZ"/>
        </w:rPr>
        <w:t xml:space="preserve">, Республика Казахстан, г. </w:t>
      </w:r>
      <w:sdt>
        <w:sdtPr>
          <w:rPr>
            <w:sz w:val="18"/>
            <w:szCs w:val="18"/>
            <w:lang w:val="kk-KZ"/>
          </w:rPr>
          <w:id w:val="246538810"/>
          <w:placeholder>
            <w:docPart w:val="1E2A014DF18E41FFAD7EE8EA4D2A47AC"/>
          </w:placeholder>
          <w:text/>
        </w:sdtPr>
        <w:sdtEndPr/>
        <w:sdtContent>
          <w:r w:rsidR="00B21A10" w:rsidRPr="00FC3958">
            <w:rPr>
              <w:sz w:val="18"/>
              <w:szCs w:val="18"/>
              <w:lang w:val="kk-KZ"/>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220659741" w:edGrp="everyone"/>
      <w:permEnd w:id="220659741"/>
    </w:p>
    <w:p w14:paraId="4AF8A691" w14:textId="77777777" w:rsidR="00F64625" w:rsidRPr="00FC3958" w:rsidRDefault="00F64625" w:rsidP="000F6869">
      <w:pPr>
        <w:pStyle w:val="REBL2"/>
        <w:numPr>
          <w:ilvl w:val="1"/>
          <w:numId w:val="0"/>
        </w:numPr>
        <w:tabs>
          <w:tab w:val="left" w:pos="708"/>
        </w:tabs>
        <w:spacing w:after="0"/>
        <w:ind w:left="567" w:hanging="567"/>
        <w:rPr>
          <w:sz w:val="18"/>
          <w:szCs w:val="18"/>
          <w:lang w:val="kk-KZ"/>
        </w:rPr>
      </w:pPr>
      <w:permStart w:id="1868640792" w:edGrp="everyone"/>
      <w:permEnd w:id="1868640792"/>
    </w:p>
    <w:p w14:paraId="401AE73C" w14:textId="66E2B6B8" w:rsidR="00F64625" w:rsidRPr="00FC3958" w:rsidRDefault="00F64625" w:rsidP="000F6869">
      <w:pPr>
        <w:pStyle w:val="REBL2"/>
        <w:numPr>
          <w:ilvl w:val="1"/>
          <w:numId w:val="0"/>
        </w:numPr>
        <w:tabs>
          <w:tab w:val="left" w:pos="708"/>
        </w:tabs>
        <w:spacing w:after="0"/>
        <w:ind w:left="567" w:hanging="567"/>
        <w:rPr>
          <w:sz w:val="18"/>
          <w:szCs w:val="18"/>
          <w:lang w:val="kk-KZ"/>
        </w:rPr>
      </w:pPr>
      <w:r w:rsidRPr="00FC3958">
        <w:rPr>
          <w:sz w:val="18"/>
          <w:szCs w:val="18"/>
          <w:lang w:val="kk-KZ"/>
        </w:rPr>
        <w:t>Корпоративтік нөмір</w:t>
      </w:r>
      <w:r w:rsidR="00210F1A" w:rsidRPr="00FC3958">
        <w:rPr>
          <w:sz w:val="18"/>
          <w:szCs w:val="18"/>
          <w:lang w:val="kk-KZ"/>
        </w:rPr>
        <w:t>і</w:t>
      </w:r>
      <w:r w:rsidRPr="00FC3958">
        <w:rPr>
          <w:sz w:val="18"/>
          <w:szCs w:val="18"/>
          <w:lang w:val="kk-KZ"/>
        </w:rPr>
        <w:t>/Корпоративный номер: +7 (   ) ____________.</w:t>
      </w:r>
    </w:p>
    <w:p w14:paraId="6325CB7A" w14:textId="77777777" w:rsidR="00F64625" w:rsidRPr="00FC3958" w:rsidRDefault="00F64625" w:rsidP="000F6869">
      <w:pPr>
        <w:tabs>
          <w:tab w:val="left" w:pos="3418"/>
        </w:tabs>
        <w:ind w:left="567" w:hanging="567"/>
        <w:rPr>
          <w:lang w:val="kk-KZ"/>
        </w:rPr>
      </w:pPr>
      <w:r w:rsidRPr="00FC3958">
        <w:rPr>
          <w:lang w:val="kk-KZ"/>
        </w:rPr>
        <w:t xml:space="preserve">          </w:t>
      </w:r>
    </w:p>
    <w:p w14:paraId="3BFBE9A0" w14:textId="77777777" w:rsidR="00F64625" w:rsidRPr="00FC3958" w:rsidRDefault="00F64625" w:rsidP="000F6869">
      <w:pPr>
        <w:tabs>
          <w:tab w:val="left" w:pos="3418"/>
        </w:tabs>
        <w:ind w:left="567" w:hanging="567"/>
        <w:rPr>
          <w:lang w:val="kk-KZ"/>
        </w:rPr>
      </w:pPr>
    </w:p>
    <w:p w14:paraId="4A3E84F4" w14:textId="0E7329C7" w:rsidR="00F64625" w:rsidRPr="00FC3958" w:rsidRDefault="00F64625" w:rsidP="000F6869">
      <w:pPr>
        <w:tabs>
          <w:tab w:val="left" w:pos="3418"/>
        </w:tabs>
        <w:ind w:hanging="90"/>
        <w:rPr>
          <w:lang w:val="kk-KZ"/>
        </w:rPr>
      </w:pPr>
      <w:r w:rsidRPr="00FC3958">
        <w:rPr>
          <w:lang w:val="kk-KZ"/>
        </w:rPr>
        <w:t xml:space="preserve">  Сауда ұйымының мөрі</w:t>
      </w:r>
      <w:r w:rsidR="00A948A8" w:rsidRPr="00FC3958">
        <w:rPr>
          <w:lang w:val="kk-KZ"/>
        </w:rPr>
        <w:t xml:space="preserve"> (болған кезде)</w:t>
      </w:r>
      <w:r w:rsidRPr="00FC3958">
        <w:rPr>
          <w:lang w:val="kk-KZ"/>
        </w:rPr>
        <w:t xml:space="preserve">/ Печать Торговой организации </w:t>
      </w:r>
      <w:r w:rsidR="000F6869" w:rsidRPr="00FC3958">
        <w:rPr>
          <w:lang w:val="kk-KZ"/>
        </w:rPr>
        <w:t>(при наличии)</w:t>
      </w:r>
      <w:r w:rsidRPr="00FC3958">
        <w:rPr>
          <w:lang w:val="kk-KZ"/>
        </w:rPr>
        <w:t xml:space="preserve">                     ______________________</w:t>
      </w:r>
    </w:p>
    <w:p w14:paraId="5B7F58B5" w14:textId="73166140" w:rsidR="00F64625" w:rsidRPr="00FC3958" w:rsidRDefault="00F64625" w:rsidP="000F6869">
      <w:pPr>
        <w:ind w:hanging="90"/>
        <w:rPr>
          <w:lang w:val="kk-KZ"/>
        </w:rPr>
      </w:pPr>
      <w:r w:rsidRPr="00FC3958">
        <w:rPr>
          <w:lang w:val="kk-KZ"/>
        </w:rPr>
        <w:t xml:space="preserve">                                                                                                                                                     (қолы/подпись)</w:t>
      </w:r>
    </w:p>
    <w:p w14:paraId="3F7B1050" w14:textId="77777777" w:rsidR="00F64625" w:rsidRPr="00FC3958" w:rsidRDefault="00F64625" w:rsidP="000F6869">
      <w:pPr>
        <w:tabs>
          <w:tab w:val="left" w:pos="3057"/>
        </w:tabs>
        <w:ind w:hanging="90"/>
        <w:rPr>
          <w:lang w:val="kk-KZ"/>
        </w:rPr>
      </w:pPr>
    </w:p>
    <w:p w14:paraId="6F2DB0DD" w14:textId="0C4E4A84" w:rsidR="00F64625" w:rsidRPr="00FC3958" w:rsidRDefault="00F64625" w:rsidP="000F6869">
      <w:pPr>
        <w:tabs>
          <w:tab w:val="left" w:pos="3418"/>
        </w:tabs>
        <w:ind w:hanging="90"/>
        <w:rPr>
          <w:lang w:val="kk-KZ"/>
        </w:rPr>
      </w:pPr>
      <w:r w:rsidRPr="00FC3958">
        <w:rPr>
          <w:lang w:val="kk-KZ"/>
        </w:rPr>
        <w:t xml:space="preserve">  Банк</w:t>
      </w:r>
      <w:r w:rsidR="00210F1A" w:rsidRPr="00FC3958">
        <w:rPr>
          <w:lang w:val="kk-KZ"/>
        </w:rPr>
        <w:t>тің</w:t>
      </w:r>
      <w:r w:rsidRPr="00FC3958">
        <w:rPr>
          <w:lang w:val="kk-KZ"/>
        </w:rPr>
        <w:t xml:space="preserve"> мөрі/Печать Банка            ________________________</w:t>
      </w:r>
    </w:p>
    <w:p w14:paraId="46E70C64" w14:textId="328D4F91" w:rsidR="00F64625" w:rsidRPr="00FC3958" w:rsidRDefault="00F64625" w:rsidP="000F6869">
      <w:pPr>
        <w:ind w:hanging="90"/>
        <w:rPr>
          <w:lang w:val="kk-KZ"/>
        </w:rPr>
      </w:pPr>
      <w:r w:rsidRPr="00FC3958">
        <w:rPr>
          <w:lang w:val="kk-KZ"/>
        </w:rPr>
        <w:t xml:space="preserve">                                                                        (қолы/подпись)</w:t>
      </w:r>
    </w:p>
    <w:p w14:paraId="28D326C8" w14:textId="77777777" w:rsidR="00F64625" w:rsidRPr="00FC3958" w:rsidRDefault="00F64625" w:rsidP="000F6869">
      <w:pPr>
        <w:tabs>
          <w:tab w:val="left" w:pos="3057"/>
        </w:tabs>
        <w:ind w:hanging="567"/>
        <w:rPr>
          <w:lang w:val="kk-KZ"/>
        </w:rPr>
      </w:pPr>
      <w:r w:rsidRPr="00FC3958">
        <w:rPr>
          <w:lang w:val="kk-KZ"/>
        </w:rPr>
        <w:tab/>
      </w:r>
    </w:p>
    <w:p w14:paraId="478380F3" w14:textId="77777777" w:rsidR="00F64625" w:rsidRPr="00FC3958" w:rsidRDefault="00F64625" w:rsidP="00F64625">
      <w:pPr>
        <w:tabs>
          <w:tab w:val="left" w:pos="3057"/>
        </w:tabs>
        <w:rPr>
          <w:lang w:val="kk-KZ"/>
        </w:rPr>
      </w:pPr>
    </w:p>
    <w:p w14:paraId="3ED8E910" w14:textId="239AD812" w:rsidR="00F64625" w:rsidRPr="00FC3958" w:rsidRDefault="00F64625">
      <w:pPr>
        <w:spacing w:after="200" w:line="276" w:lineRule="auto"/>
        <w:rPr>
          <w:b/>
          <w:lang w:val="kk-KZ" w:eastAsia="en-US"/>
        </w:rPr>
      </w:pPr>
    </w:p>
    <w:p w14:paraId="065FF83E" w14:textId="77777777" w:rsidR="00B802E1" w:rsidRPr="00FC3958" w:rsidRDefault="00B802E1" w:rsidP="00FB67FA">
      <w:pPr>
        <w:pStyle w:val="a3"/>
        <w:tabs>
          <w:tab w:val="left" w:pos="204"/>
        </w:tabs>
        <w:jc w:val="right"/>
        <w:rPr>
          <w:b/>
          <w:lang w:val="kk-KZ" w:eastAsia="en-US"/>
        </w:rPr>
      </w:pPr>
    </w:p>
    <w:p w14:paraId="04B221D9" w14:textId="77777777" w:rsidR="00B802E1" w:rsidRPr="00FC3958" w:rsidRDefault="00B802E1" w:rsidP="00FB67FA">
      <w:pPr>
        <w:pStyle w:val="a3"/>
        <w:tabs>
          <w:tab w:val="left" w:pos="204"/>
        </w:tabs>
        <w:jc w:val="right"/>
        <w:rPr>
          <w:b/>
          <w:lang w:val="kk-KZ" w:eastAsia="en-US"/>
        </w:rPr>
      </w:pPr>
    </w:p>
    <w:p w14:paraId="7B6A4005" w14:textId="77777777" w:rsidR="00B802E1" w:rsidRPr="00FC3958" w:rsidRDefault="00B802E1" w:rsidP="00FB67FA">
      <w:pPr>
        <w:pStyle w:val="a3"/>
        <w:tabs>
          <w:tab w:val="left" w:pos="204"/>
        </w:tabs>
        <w:jc w:val="right"/>
        <w:rPr>
          <w:b/>
          <w:lang w:val="kk-KZ" w:eastAsia="en-US"/>
        </w:rPr>
      </w:pPr>
    </w:p>
    <w:p w14:paraId="3F94C994" w14:textId="77777777" w:rsidR="00B802E1" w:rsidRPr="00FC3958" w:rsidRDefault="00B802E1" w:rsidP="00FB67FA">
      <w:pPr>
        <w:pStyle w:val="a3"/>
        <w:tabs>
          <w:tab w:val="left" w:pos="204"/>
        </w:tabs>
        <w:jc w:val="right"/>
        <w:rPr>
          <w:b/>
          <w:lang w:val="kk-KZ" w:eastAsia="en-US"/>
        </w:rPr>
      </w:pPr>
    </w:p>
    <w:p w14:paraId="04177613" w14:textId="69E85B4D" w:rsidR="00F64625" w:rsidRPr="00FC3958" w:rsidRDefault="00F64625">
      <w:pPr>
        <w:spacing w:after="200" w:line="276" w:lineRule="auto"/>
        <w:rPr>
          <w:b/>
          <w:lang w:val="kk-KZ" w:eastAsia="en-US"/>
        </w:rPr>
      </w:pPr>
      <w:r w:rsidRPr="00FC3958">
        <w:rPr>
          <w:b/>
          <w:lang w:val="kk-KZ" w:eastAsia="en-US"/>
        </w:rPr>
        <w:br w:type="page"/>
      </w:r>
    </w:p>
    <w:p w14:paraId="12038CBE" w14:textId="77777777" w:rsidR="00407292" w:rsidRPr="00FC3958" w:rsidRDefault="00407292" w:rsidP="00FB67FA">
      <w:pPr>
        <w:pStyle w:val="a3"/>
        <w:tabs>
          <w:tab w:val="left" w:pos="204"/>
        </w:tabs>
        <w:jc w:val="right"/>
        <w:rPr>
          <w:b/>
          <w:lang w:val="kk-KZ" w:eastAsia="en-US"/>
        </w:rPr>
      </w:pPr>
    </w:p>
    <w:p w14:paraId="3B887728" w14:textId="2B33AE9E" w:rsidR="00FB67FA" w:rsidRPr="00FC3958" w:rsidRDefault="00FB67FA" w:rsidP="00FB67FA">
      <w:pPr>
        <w:pStyle w:val="a3"/>
        <w:tabs>
          <w:tab w:val="left" w:pos="204"/>
        </w:tabs>
        <w:jc w:val="right"/>
        <w:rPr>
          <w:b/>
          <w:lang w:val="kk-KZ" w:eastAsia="en-US"/>
        </w:rPr>
      </w:pPr>
      <w:r w:rsidRPr="00FC3958">
        <w:rPr>
          <w:b/>
          <w:lang w:val="kk-KZ" w:eastAsia="en-US"/>
        </w:rPr>
        <w:t xml:space="preserve">Сауда ұйымымен ынтымақтастық шартына </w:t>
      </w:r>
      <w:r w:rsidR="00F42F12" w:rsidRPr="00FC3958">
        <w:rPr>
          <w:b/>
          <w:lang w:val="kk-KZ" w:eastAsia="en-US"/>
        </w:rPr>
        <w:t xml:space="preserve">жасалған 6-қосымша </w:t>
      </w:r>
      <w:r w:rsidRPr="00FC3958">
        <w:rPr>
          <w:b/>
          <w:lang w:val="kk-KZ" w:eastAsia="en-US"/>
        </w:rPr>
        <w:t>(Қосылу шарты)/</w:t>
      </w:r>
    </w:p>
    <w:p w14:paraId="7D500954" w14:textId="3679C82B" w:rsidR="00FB67FA" w:rsidRPr="00FC3958" w:rsidRDefault="00FB67FA" w:rsidP="00FB67FA">
      <w:pPr>
        <w:pStyle w:val="a3"/>
        <w:tabs>
          <w:tab w:val="left" w:pos="204"/>
        </w:tabs>
        <w:jc w:val="right"/>
        <w:rPr>
          <w:b/>
          <w:lang w:val="kk-KZ" w:eastAsia="en-US"/>
        </w:rPr>
      </w:pPr>
      <w:r w:rsidRPr="00FC3958">
        <w:rPr>
          <w:b/>
          <w:lang w:val="kk-KZ" w:eastAsia="en-US"/>
        </w:rPr>
        <w:t>Приложение №</w:t>
      </w:r>
      <w:r w:rsidR="00F64625" w:rsidRPr="00FC3958">
        <w:rPr>
          <w:b/>
          <w:lang w:val="kk-KZ" w:eastAsia="en-US"/>
        </w:rPr>
        <w:t>6</w:t>
      </w:r>
      <w:r w:rsidRPr="00FC3958">
        <w:rPr>
          <w:b/>
          <w:lang w:val="kk-KZ" w:eastAsia="en-US"/>
        </w:rPr>
        <w:t xml:space="preserve"> к Договору о сотрудничестве с Торговой организацией </w:t>
      </w:r>
    </w:p>
    <w:p w14:paraId="0282C684" w14:textId="5263995C" w:rsidR="00FB67FA" w:rsidRPr="00FC3958" w:rsidRDefault="00FB67FA" w:rsidP="00FB67FA">
      <w:pPr>
        <w:pStyle w:val="a3"/>
        <w:tabs>
          <w:tab w:val="left" w:pos="204"/>
        </w:tabs>
        <w:jc w:val="right"/>
        <w:rPr>
          <w:b/>
          <w:lang w:val="kk-KZ" w:eastAsia="en-US"/>
        </w:rPr>
      </w:pPr>
      <w:r w:rsidRPr="00FC3958">
        <w:rPr>
          <w:b/>
          <w:lang w:val="kk-KZ" w:eastAsia="en-US"/>
        </w:rPr>
        <w:t xml:space="preserve">          (Договор присоединения)</w:t>
      </w:r>
      <w:r w:rsidRPr="00FC3958">
        <w:rPr>
          <w:b/>
          <w:lang w:val="kk-KZ" w:eastAsia="en-US"/>
        </w:rPr>
        <w:tab/>
      </w:r>
    </w:p>
    <w:p w14:paraId="51FF2F32" w14:textId="6E7686ED" w:rsidR="00B802E1" w:rsidRPr="00FC3958" w:rsidRDefault="00B802E1" w:rsidP="00FB67FA">
      <w:pPr>
        <w:pStyle w:val="a3"/>
        <w:tabs>
          <w:tab w:val="left" w:pos="204"/>
        </w:tabs>
        <w:jc w:val="right"/>
        <w:rPr>
          <w:b/>
          <w:lang w:val="kk-KZ" w:eastAsia="en-US"/>
        </w:rPr>
      </w:pPr>
    </w:p>
    <w:p w14:paraId="0C9E5A21" w14:textId="77777777" w:rsidR="00484D36" w:rsidRPr="00FC3958" w:rsidRDefault="00484D36" w:rsidP="003774BB">
      <w:pPr>
        <w:pStyle w:val="a3"/>
        <w:tabs>
          <w:tab w:val="left" w:pos="204"/>
        </w:tabs>
        <w:rPr>
          <w:b/>
          <w:sz w:val="16"/>
          <w:szCs w:val="16"/>
          <w:lang w:val="kk-KZ" w:eastAsia="en-US"/>
        </w:rPr>
      </w:pPr>
    </w:p>
    <w:p w14:paraId="18C33481" w14:textId="77777777" w:rsidR="00A948A8" w:rsidRPr="00FC3958" w:rsidRDefault="00A948A8" w:rsidP="00B802E1">
      <w:pPr>
        <w:tabs>
          <w:tab w:val="left" w:pos="4782"/>
        </w:tabs>
        <w:jc w:val="center"/>
        <w:rPr>
          <w:b/>
          <w:sz w:val="24"/>
          <w:szCs w:val="24"/>
          <w:lang w:val="kk-KZ" w:eastAsia="en-US"/>
        </w:rPr>
      </w:pPr>
      <w:r w:rsidRPr="00FC3958">
        <w:rPr>
          <w:b/>
          <w:sz w:val="24"/>
          <w:szCs w:val="24"/>
          <w:lang w:val="kk-KZ" w:eastAsia="en-US"/>
        </w:rPr>
        <w:t xml:space="preserve">САУДА ҰЙЫМЫНЫҢ ДЕРЕКТЕРДІ ӨЗГЕРТУ ТУРАЛЫ ӨТІНІШІ </w:t>
      </w:r>
    </w:p>
    <w:p w14:paraId="3B793EB6" w14:textId="72324E8E" w:rsidR="00B802E1" w:rsidRPr="00FC3958" w:rsidRDefault="00A948A8" w:rsidP="00B802E1">
      <w:pPr>
        <w:tabs>
          <w:tab w:val="left" w:pos="4782"/>
        </w:tabs>
        <w:jc w:val="center"/>
        <w:rPr>
          <w:b/>
          <w:sz w:val="24"/>
          <w:szCs w:val="24"/>
          <w:lang w:val="kk-KZ" w:eastAsia="en-US"/>
        </w:rPr>
      </w:pPr>
      <w:r w:rsidRPr="00FC3958">
        <w:rPr>
          <w:b/>
          <w:sz w:val="24"/>
          <w:szCs w:val="24"/>
          <w:lang w:val="kk-KZ" w:eastAsia="en-US"/>
        </w:rPr>
        <w:t xml:space="preserve">(жеке талаптармен) </w:t>
      </w:r>
      <w:r w:rsidR="00B802E1" w:rsidRPr="00FC3958">
        <w:rPr>
          <w:b/>
          <w:sz w:val="24"/>
          <w:szCs w:val="24"/>
          <w:lang w:val="kk-KZ" w:eastAsia="en-US"/>
        </w:rPr>
        <w:t>/</w:t>
      </w:r>
    </w:p>
    <w:p w14:paraId="3567ACDA" w14:textId="0EFC9879" w:rsidR="00B802E1" w:rsidRPr="00FC3958" w:rsidRDefault="00B621CA" w:rsidP="00B802E1">
      <w:pPr>
        <w:tabs>
          <w:tab w:val="left" w:pos="4782"/>
        </w:tabs>
        <w:jc w:val="center"/>
        <w:rPr>
          <w:b/>
          <w:sz w:val="24"/>
          <w:szCs w:val="24"/>
          <w:lang w:val="kk-KZ"/>
        </w:rPr>
      </w:pPr>
      <w:r w:rsidRPr="00FC3958">
        <w:rPr>
          <w:b/>
          <w:sz w:val="24"/>
          <w:szCs w:val="24"/>
          <w:lang w:val="kk-KZ"/>
        </w:rPr>
        <w:t>З</w:t>
      </w:r>
      <w:r w:rsidR="000E368D" w:rsidRPr="00FC3958">
        <w:rPr>
          <w:b/>
          <w:sz w:val="24"/>
          <w:szCs w:val="24"/>
          <w:lang w:val="kk-KZ"/>
        </w:rPr>
        <w:t>АЯВЛЕНИЕ</w:t>
      </w:r>
      <w:r w:rsidR="00F64625" w:rsidRPr="00FC3958">
        <w:rPr>
          <w:b/>
          <w:sz w:val="24"/>
          <w:szCs w:val="24"/>
          <w:lang w:val="kk-KZ"/>
        </w:rPr>
        <w:t xml:space="preserve"> ТОРГОВОЙ ОРГАНИЗАЦИИ НА ИЗМЕНЕНИЕ ДАННЫХ</w:t>
      </w:r>
    </w:p>
    <w:p w14:paraId="655EEDC7" w14:textId="05594496" w:rsidR="00B802E1" w:rsidRPr="00FC3958" w:rsidRDefault="00B621CA" w:rsidP="00B802E1">
      <w:pPr>
        <w:tabs>
          <w:tab w:val="left" w:pos="4782"/>
        </w:tabs>
        <w:jc w:val="center"/>
        <w:rPr>
          <w:b/>
          <w:sz w:val="24"/>
          <w:szCs w:val="24"/>
          <w:lang w:val="kk-KZ"/>
        </w:rPr>
      </w:pPr>
      <w:r w:rsidRPr="00FC3958">
        <w:rPr>
          <w:b/>
          <w:sz w:val="24"/>
          <w:szCs w:val="24"/>
          <w:lang w:val="kk-KZ"/>
        </w:rPr>
        <w:t>(</w:t>
      </w:r>
      <w:r w:rsidR="00B802E1" w:rsidRPr="00FC3958">
        <w:rPr>
          <w:b/>
          <w:sz w:val="24"/>
          <w:szCs w:val="24"/>
          <w:lang w:val="kk-KZ"/>
        </w:rPr>
        <w:t>на индивидуальных условиях</w:t>
      </w:r>
      <w:r w:rsidRPr="00FC3958">
        <w:rPr>
          <w:b/>
          <w:sz w:val="24"/>
          <w:szCs w:val="24"/>
          <w:lang w:val="kk-KZ"/>
        </w:rPr>
        <w:t>)</w:t>
      </w:r>
    </w:p>
    <w:p w14:paraId="50CB4724" w14:textId="77777777" w:rsidR="000E368D" w:rsidRPr="00FC3958" w:rsidRDefault="000E368D" w:rsidP="00B802E1">
      <w:pPr>
        <w:tabs>
          <w:tab w:val="left" w:pos="4782"/>
        </w:tabs>
        <w:jc w:val="center"/>
        <w:rPr>
          <w:b/>
          <w:sz w:val="24"/>
          <w:szCs w:val="24"/>
          <w:lang w:val="kk-KZ"/>
        </w:rPr>
      </w:pPr>
    </w:p>
    <w:p w14:paraId="21751BAD" w14:textId="583DD326" w:rsidR="000E368D" w:rsidRPr="00FC3958" w:rsidRDefault="000F6869" w:rsidP="003774BB">
      <w:pPr>
        <w:pStyle w:val="a3"/>
        <w:ind w:left="90" w:right="-2" w:firstLine="55"/>
        <w:rPr>
          <w:sz w:val="18"/>
          <w:szCs w:val="18"/>
          <w:lang w:val="kk-KZ"/>
        </w:rPr>
      </w:pPr>
      <w:r w:rsidRPr="00FC3958">
        <w:rPr>
          <w:sz w:val="18"/>
          <w:szCs w:val="18"/>
          <w:lang w:val="kk-KZ"/>
        </w:rPr>
        <w:t>1.</w:t>
      </w:r>
      <w:r w:rsidR="000E368D" w:rsidRPr="00FC3958">
        <w:rPr>
          <w:sz w:val="18"/>
          <w:szCs w:val="18"/>
          <w:lang w:val="kk-KZ"/>
        </w:rPr>
        <w:t>__________ЖШС/ЖК __________ (бұдан кейін – Сауда ұйымы) атынан ____________ негізінде іс-әрекет ететін (бірінші басшы (сенім білдірілген өкіл) /Т. А. Ә., __________және «Банк Центр Кредит» АҚ (бұдан кейін – Банк) сауда ұйымымен ынтымақтастық туралы шарттың аясында Сауда ұйымы туралы деректерге төмендегідей өзгерістер енгізуг туралы келісті/ ТОО __________ИП __________в лице____________(первый руководитель (поверенный)/ФИО, действующий на основании __________ (далее – Торговая организация) и АО «Банк Центр Кредит»  (далее – Банк), в рамках Договора о сотрудничестве с Торговой организацией договорились внести следующие изменения в данные о Торговой организации:</w:t>
      </w:r>
    </w:p>
    <w:tbl>
      <w:tblPr>
        <w:tblStyle w:val="aa"/>
        <w:tblW w:w="14670" w:type="dxa"/>
        <w:tblInd w:w="85" w:type="dxa"/>
        <w:tblLayout w:type="fixed"/>
        <w:tblLook w:val="04A0" w:firstRow="1" w:lastRow="0" w:firstColumn="1" w:lastColumn="0" w:noHBand="0" w:noVBand="1"/>
      </w:tblPr>
      <w:tblGrid>
        <w:gridCol w:w="457"/>
        <w:gridCol w:w="2063"/>
        <w:gridCol w:w="1775"/>
        <w:gridCol w:w="1852"/>
        <w:gridCol w:w="1413"/>
        <w:gridCol w:w="1713"/>
        <w:gridCol w:w="1797"/>
        <w:gridCol w:w="1800"/>
        <w:gridCol w:w="1800"/>
      </w:tblGrid>
      <w:tr w:rsidR="00FC3958" w:rsidRPr="00FC3958" w14:paraId="6CEAB2B7" w14:textId="7D4A5730" w:rsidTr="003774BB">
        <w:tc>
          <w:tcPr>
            <w:tcW w:w="457" w:type="dxa"/>
          </w:tcPr>
          <w:p w14:paraId="1790DD7A" w14:textId="77777777" w:rsidR="00AD4054" w:rsidRPr="00FC3958" w:rsidRDefault="00AD4054" w:rsidP="000E368D">
            <w:pPr>
              <w:ind w:right="-5773"/>
              <w:jc w:val="both"/>
              <w:rPr>
                <w:sz w:val="18"/>
                <w:szCs w:val="18"/>
                <w:lang w:val="kk-KZ"/>
              </w:rPr>
            </w:pPr>
          </w:p>
        </w:tc>
        <w:tc>
          <w:tcPr>
            <w:tcW w:w="2063" w:type="dxa"/>
          </w:tcPr>
          <w:p w14:paraId="7ACD6E94" w14:textId="77777777" w:rsidR="00AD4054" w:rsidRPr="00FC3958" w:rsidRDefault="00AD4054" w:rsidP="000E368D">
            <w:pPr>
              <w:ind w:right="-5773"/>
              <w:rPr>
                <w:sz w:val="18"/>
                <w:szCs w:val="18"/>
                <w:lang w:val="kk-KZ"/>
              </w:rPr>
            </w:pPr>
            <w:r w:rsidRPr="00FC3958">
              <w:rPr>
                <w:sz w:val="18"/>
                <w:szCs w:val="18"/>
                <w:lang w:val="kk-KZ"/>
              </w:rPr>
              <w:t>Сауда орнының атауы/</w:t>
            </w:r>
          </w:p>
          <w:p w14:paraId="708F70E5" w14:textId="36182432" w:rsidR="00AD4054" w:rsidRPr="00FC3958" w:rsidRDefault="00AD4054" w:rsidP="000E368D">
            <w:pPr>
              <w:ind w:right="-5773"/>
              <w:rPr>
                <w:sz w:val="18"/>
                <w:szCs w:val="18"/>
                <w:lang w:val="kk-KZ"/>
              </w:rPr>
            </w:pPr>
            <w:r w:rsidRPr="00FC3958">
              <w:rPr>
                <w:sz w:val="18"/>
                <w:szCs w:val="18"/>
                <w:lang w:val="kk-KZ"/>
              </w:rPr>
              <w:t xml:space="preserve">Наименование </w:t>
            </w:r>
          </w:p>
          <w:p w14:paraId="2B8D453F" w14:textId="49E4FB74" w:rsidR="00AD4054" w:rsidRPr="00FC3958" w:rsidRDefault="00AD4054" w:rsidP="000E368D">
            <w:pPr>
              <w:ind w:right="-5773"/>
              <w:rPr>
                <w:sz w:val="18"/>
                <w:szCs w:val="18"/>
                <w:lang w:val="kk-KZ"/>
              </w:rPr>
            </w:pPr>
            <w:r w:rsidRPr="00FC3958">
              <w:rPr>
                <w:sz w:val="18"/>
                <w:szCs w:val="18"/>
                <w:lang w:val="kk-KZ"/>
              </w:rPr>
              <w:t>Торговой точки</w:t>
            </w:r>
          </w:p>
        </w:tc>
        <w:tc>
          <w:tcPr>
            <w:tcW w:w="1775" w:type="dxa"/>
          </w:tcPr>
          <w:p w14:paraId="57315287" w14:textId="0B72093E" w:rsidR="00AD4054" w:rsidRPr="00FC3958" w:rsidRDefault="00A948A8" w:rsidP="00A948A8">
            <w:pPr>
              <w:ind w:right="24"/>
              <w:rPr>
                <w:sz w:val="18"/>
                <w:szCs w:val="18"/>
                <w:lang w:val="kk-KZ"/>
              </w:rPr>
            </w:pPr>
            <w:r w:rsidRPr="00FC3958">
              <w:rPr>
                <w:sz w:val="18"/>
                <w:szCs w:val="18"/>
                <w:lang w:val="kk-KZ"/>
              </w:rPr>
              <w:t>Сауда орнының м</w:t>
            </w:r>
            <w:r w:rsidR="00AD4054" w:rsidRPr="00FC3958">
              <w:rPr>
                <w:sz w:val="18"/>
                <w:szCs w:val="18"/>
                <w:lang w:val="kk-KZ"/>
              </w:rPr>
              <w:t>екенжайы/</w:t>
            </w:r>
          </w:p>
          <w:p w14:paraId="65A65701" w14:textId="572C5B52" w:rsidR="00AD4054" w:rsidRPr="00FC3958" w:rsidRDefault="00AD4054" w:rsidP="00A948A8">
            <w:pPr>
              <w:ind w:right="24"/>
              <w:rPr>
                <w:sz w:val="18"/>
                <w:szCs w:val="18"/>
                <w:lang w:val="kk-KZ"/>
              </w:rPr>
            </w:pPr>
            <w:r w:rsidRPr="00FC3958">
              <w:rPr>
                <w:sz w:val="18"/>
                <w:szCs w:val="18"/>
                <w:lang w:val="kk-KZ"/>
              </w:rPr>
              <w:t>Адрес Торговой точки</w:t>
            </w:r>
          </w:p>
        </w:tc>
        <w:tc>
          <w:tcPr>
            <w:tcW w:w="1852" w:type="dxa"/>
          </w:tcPr>
          <w:p w14:paraId="3964A864" w14:textId="77777777" w:rsidR="00AD4054" w:rsidRPr="00FC3958" w:rsidRDefault="00AD4054" w:rsidP="000E368D">
            <w:pPr>
              <w:ind w:right="-5773"/>
              <w:rPr>
                <w:sz w:val="18"/>
                <w:szCs w:val="18"/>
                <w:lang w:val="kk-KZ"/>
              </w:rPr>
            </w:pPr>
            <w:r w:rsidRPr="00FC3958">
              <w:rPr>
                <w:sz w:val="18"/>
                <w:szCs w:val="18"/>
                <w:lang w:val="kk-KZ"/>
              </w:rPr>
              <w:t xml:space="preserve">Серіктестік қызметтер </w:t>
            </w:r>
          </w:p>
          <w:p w14:paraId="659CD4CD" w14:textId="77777777" w:rsidR="00AD4054" w:rsidRPr="00FC3958" w:rsidRDefault="00AD4054" w:rsidP="000E368D">
            <w:pPr>
              <w:ind w:right="-5773"/>
              <w:rPr>
                <w:sz w:val="18"/>
                <w:szCs w:val="18"/>
                <w:lang w:val="kk-KZ"/>
              </w:rPr>
            </w:pPr>
            <w:r w:rsidRPr="00FC3958">
              <w:rPr>
                <w:sz w:val="18"/>
                <w:szCs w:val="18"/>
                <w:lang w:val="kk-KZ"/>
              </w:rPr>
              <w:t>пакетінің атауы/</w:t>
            </w:r>
          </w:p>
          <w:p w14:paraId="4C9C9975" w14:textId="77777777" w:rsidR="00AD4054" w:rsidRPr="00FC3958" w:rsidRDefault="00AD4054" w:rsidP="000E368D">
            <w:pPr>
              <w:ind w:right="-5773"/>
              <w:rPr>
                <w:sz w:val="18"/>
                <w:szCs w:val="18"/>
                <w:lang w:val="kk-KZ"/>
              </w:rPr>
            </w:pPr>
            <w:r w:rsidRPr="00FC3958">
              <w:rPr>
                <w:sz w:val="18"/>
                <w:szCs w:val="18"/>
                <w:lang w:val="kk-KZ"/>
              </w:rPr>
              <w:t>Название пакета</w:t>
            </w:r>
          </w:p>
          <w:p w14:paraId="2EB8074E" w14:textId="77777777" w:rsidR="00AD4054" w:rsidRPr="00FC3958" w:rsidRDefault="00AD4054" w:rsidP="000E368D">
            <w:pPr>
              <w:ind w:right="-5773"/>
              <w:rPr>
                <w:bCs/>
                <w:sz w:val="18"/>
                <w:szCs w:val="18"/>
                <w:lang w:val="kk-KZ"/>
              </w:rPr>
            </w:pPr>
            <w:r w:rsidRPr="00FC3958">
              <w:rPr>
                <w:sz w:val="18"/>
                <w:szCs w:val="18"/>
                <w:lang w:val="kk-KZ"/>
              </w:rPr>
              <w:t>партнерских услуг</w:t>
            </w:r>
          </w:p>
        </w:tc>
        <w:tc>
          <w:tcPr>
            <w:tcW w:w="1413" w:type="dxa"/>
          </w:tcPr>
          <w:p w14:paraId="64FD0118" w14:textId="77777777" w:rsidR="00AD4054" w:rsidRPr="00FC3958" w:rsidRDefault="00AD4054" w:rsidP="000E368D">
            <w:pPr>
              <w:ind w:right="-5773"/>
              <w:rPr>
                <w:sz w:val="18"/>
                <w:szCs w:val="18"/>
                <w:lang w:val="kk-KZ"/>
              </w:rPr>
            </w:pPr>
            <w:r w:rsidRPr="00FC3958">
              <w:rPr>
                <w:sz w:val="18"/>
                <w:szCs w:val="18"/>
                <w:lang w:val="kk-KZ"/>
              </w:rPr>
              <w:t>Өнім/Продукт</w:t>
            </w:r>
          </w:p>
        </w:tc>
        <w:tc>
          <w:tcPr>
            <w:tcW w:w="1713" w:type="dxa"/>
          </w:tcPr>
          <w:p w14:paraId="591FD3AD" w14:textId="77777777" w:rsidR="00AD4054" w:rsidRPr="00FC3958" w:rsidRDefault="00AD4054" w:rsidP="000E368D">
            <w:pPr>
              <w:ind w:right="-5773"/>
              <w:rPr>
                <w:sz w:val="18"/>
                <w:szCs w:val="18"/>
                <w:lang w:val="kk-KZ"/>
              </w:rPr>
            </w:pPr>
            <w:r w:rsidRPr="00FC3958">
              <w:rPr>
                <w:sz w:val="18"/>
                <w:szCs w:val="18"/>
                <w:lang w:val="kk-KZ"/>
              </w:rPr>
              <w:t xml:space="preserve">Ақша қаражатын </w:t>
            </w:r>
          </w:p>
          <w:p w14:paraId="35088B82" w14:textId="77777777" w:rsidR="00AD4054" w:rsidRPr="00FC3958" w:rsidRDefault="00AD4054" w:rsidP="000E368D">
            <w:pPr>
              <w:ind w:right="-5773"/>
              <w:rPr>
                <w:sz w:val="18"/>
                <w:szCs w:val="18"/>
                <w:lang w:val="kk-KZ"/>
              </w:rPr>
            </w:pPr>
            <w:r w:rsidRPr="00FC3958">
              <w:rPr>
                <w:sz w:val="18"/>
                <w:szCs w:val="18"/>
                <w:lang w:val="kk-KZ"/>
              </w:rPr>
              <w:t xml:space="preserve">аударғаны үшін </w:t>
            </w:r>
          </w:p>
          <w:p w14:paraId="23DCD724" w14:textId="77777777" w:rsidR="00AD4054" w:rsidRPr="00FC3958" w:rsidRDefault="00AD4054" w:rsidP="000E368D">
            <w:pPr>
              <w:ind w:right="-5773"/>
              <w:rPr>
                <w:sz w:val="18"/>
                <w:szCs w:val="18"/>
                <w:lang w:val="kk-KZ"/>
              </w:rPr>
            </w:pPr>
            <w:r w:rsidRPr="00FC3958">
              <w:rPr>
                <w:sz w:val="18"/>
                <w:szCs w:val="18"/>
                <w:lang w:val="kk-KZ"/>
              </w:rPr>
              <w:t xml:space="preserve">алынатын комиссия/  </w:t>
            </w:r>
          </w:p>
          <w:p w14:paraId="6A363C8B" w14:textId="77777777" w:rsidR="00AD4054" w:rsidRPr="00FC3958" w:rsidRDefault="00AD4054" w:rsidP="000E368D">
            <w:pPr>
              <w:ind w:right="-5773"/>
              <w:rPr>
                <w:sz w:val="18"/>
                <w:szCs w:val="18"/>
                <w:lang w:val="kk-KZ"/>
              </w:rPr>
            </w:pPr>
            <w:r w:rsidRPr="00FC3958">
              <w:rPr>
                <w:sz w:val="18"/>
                <w:szCs w:val="18"/>
                <w:lang w:val="kk-KZ"/>
              </w:rPr>
              <w:t>Комиссия за перевод</w:t>
            </w:r>
          </w:p>
          <w:p w14:paraId="3DBD90BD" w14:textId="77777777" w:rsidR="00AD4054" w:rsidRPr="00FC3958" w:rsidRDefault="00AD4054" w:rsidP="000E368D">
            <w:pPr>
              <w:ind w:right="-5773"/>
              <w:rPr>
                <w:sz w:val="18"/>
                <w:szCs w:val="18"/>
                <w:lang w:val="kk-KZ"/>
              </w:rPr>
            </w:pPr>
            <w:r w:rsidRPr="00FC3958">
              <w:rPr>
                <w:sz w:val="18"/>
                <w:szCs w:val="18"/>
                <w:lang w:val="kk-KZ"/>
              </w:rPr>
              <w:t>денежных средств</w:t>
            </w:r>
          </w:p>
        </w:tc>
        <w:tc>
          <w:tcPr>
            <w:tcW w:w="1797" w:type="dxa"/>
          </w:tcPr>
          <w:p w14:paraId="2C66803F" w14:textId="77777777" w:rsidR="00AD4054" w:rsidRPr="00FC3958" w:rsidRDefault="00AD4054" w:rsidP="000E368D">
            <w:pPr>
              <w:ind w:right="-5773"/>
              <w:rPr>
                <w:sz w:val="18"/>
                <w:szCs w:val="18"/>
                <w:lang w:val="kk-KZ"/>
              </w:rPr>
            </w:pPr>
            <w:r w:rsidRPr="00FC3958">
              <w:rPr>
                <w:sz w:val="18"/>
                <w:szCs w:val="18"/>
                <w:lang w:val="kk-KZ"/>
              </w:rPr>
              <w:t xml:space="preserve">Сауда орнының </w:t>
            </w:r>
          </w:p>
          <w:p w14:paraId="7352C5B4" w14:textId="77777777" w:rsidR="00AD4054" w:rsidRPr="00FC3958" w:rsidRDefault="00AD4054" w:rsidP="000E368D">
            <w:pPr>
              <w:ind w:right="-5773"/>
              <w:rPr>
                <w:sz w:val="18"/>
                <w:szCs w:val="18"/>
                <w:lang w:val="kk-KZ"/>
              </w:rPr>
            </w:pPr>
            <w:r w:rsidRPr="00FC3958">
              <w:rPr>
                <w:sz w:val="18"/>
                <w:szCs w:val="18"/>
                <w:lang w:val="kk-KZ"/>
              </w:rPr>
              <w:t>мобильді нөмірі/</w:t>
            </w:r>
          </w:p>
          <w:p w14:paraId="49777BE8" w14:textId="77777777" w:rsidR="00AD4054" w:rsidRPr="00FC3958" w:rsidRDefault="00AD4054" w:rsidP="000E368D">
            <w:pPr>
              <w:ind w:right="-5773"/>
              <w:rPr>
                <w:sz w:val="18"/>
                <w:szCs w:val="18"/>
                <w:lang w:val="kk-KZ"/>
              </w:rPr>
            </w:pPr>
            <w:r w:rsidRPr="00FC3958">
              <w:rPr>
                <w:sz w:val="18"/>
                <w:szCs w:val="18"/>
                <w:lang w:val="kk-KZ"/>
              </w:rPr>
              <w:t>Мобильный номер</w:t>
            </w:r>
          </w:p>
          <w:p w14:paraId="07D95451" w14:textId="77777777" w:rsidR="00AD4054" w:rsidRPr="00FC3958" w:rsidRDefault="00AD4054" w:rsidP="000E368D">
            <w:pPr>
              <w:ind w:right="-5773"/>
              <w:rPr>
                <w:sz w:val="18"/>
                <w:szCs w:val="18"/>
                <w:lang w:val="kk-KZ"/>
              </w:rPr>
            </w:pPr>
            <w:r w:rsidRPr="00FC3958">
              <w:rPr>
                <w:sz w:val="18"/>
                <w:szCs w:val="18"/>
                <w:lang w:val="kk-KZ"/>
              </w:rPr>
              <w:t>Торговой точки</w:t>
            </w:r>
          </w:p>
        </w:tc>
        <w:tc>
          <w:tcPr>
            <w:tcW w:w="1800" w:type="dxa"/>
          </w:tcPr>
          <w:p w14:paraId="6F06BC47" w14:textId="11F191DE" w:rsidR="00D14360" w:rsidRPr="00FC3958" w:rsidRDefault="00A948A8" w:rsidP="00A948A8">
            <w:pPr>
              <w:ind w:right="94"/>
              <w:rPr>
                <w:sz w:val="18"/>
                <w:szCs w:val="18"/>
                <w:lang w:val="kk-KZ"/>
              </w:rPr>
            </w:pPr>
            <w:r w:rsidRPr="00FC3958">
              <w:rPr>
                <w:sz w:val="18"/>
                <w:szCs w:val="18"/>
                <w:lang w:val="kk-KZ"/>
              </w:rPr>
              <w:t xml:space="preserve">Электрондық пошта мекенжайы (E-mail)/  </w:t>
            </w:r>
            <w:r w:rsidR="00AD4054" w:rsidRPr="00FC3958">
              <w:rPr>
                <w:sz w:val="18"/>
                <w:szCs w:val="18"/>
                <w:lang w:val="kk-KZ"/>
              </w:rPr>
              <w:t xml:space="preserve">Адрес электронной </w:t>
            </w:r>
          </w:p>
          <w:p w14:paraId="38CCCF7D" w14:textId="7071D804" w:rsidR="00AD4054" w:rsidRPr="00FC3958" w:rsidRDefault="00AD4054" w:rsidP="00AD4054">
            <w:pPr>
              <w:ind w:right="-5773"/>
              <w:rPr>
                <w:sz w:val="18"/>
                <w:szCs w:val="18"/>
                <w:lang w:val="kk-KZ"/>
              </w:rPr>
            </w:pPr>
            <w:r w:rsidRPr="00FC3958">
              <w:rPr>
                <w:sz w:val="18"/>
                <w:szCs w:val="18"/>
                <w:lang w:val="kk-KZ"/>
              </w:rPr>
              <w:t>почты</w:t>
            </w:r>
          </w:p>
          <w:p w14:paraId="37846385" w14:textId="17B5E227" w:rsidR="00AD4054" w:rsidRPr="00FC3958" w:rsidRDefault="00AD4054" w:rsidP="00AD4054">
            <w:pPr>
              <w:ind w:right="-5773"/>
              <w:rPr>
                <w:sz w:val="18"/>
                <w:szCs w:val="18"/>
                <w:lang w:val="kk-KZ"/>
              </w:rPr>
            </w:pPr>
            <w:r w:rsidRPr="00FC3958">
              <w:rPr>
                <w:sz w:val="18"/>
                <w:szCs w:val="18"/>
                <w:lang w:val="kk-KZ"/>
              </w:rPr>
              <w:t>(</w:t>
            </w:r>
            <w:r w:rsidRPr="00FC3958">
              <w:rPr>
                <w:sz w:val="18"/>
                <w:szCs w:val="18"/>
                <w:lang w:val="en-US"/>
              </w:rPr>
              <w:t>E</w:t>
            </w:r>
            <w:r w:rsidRPr="00FC3958">
              <w:rPr>
                <w:sz w:val="18"/>
                <w:szCs w:val="18"/>
              </w:rPr>
              <w:t>-</w:t>
            </w:r>
            <w:r w:rsidRPr="00FC3958">
              <w:rPr>
                <w:sz w:val="18"/>
                <w:szCs w:val="18"/>
                <w:lang w:val="en-US"/>
              </w:rPr>
              <w:t>mail</w:t>
            </w:r>
            <w:r w:rsidRPr="00FC3958">
              <w:rPr>
                <w:sz w:val="18"/>
                <w:szCs w:val="18"/>
              </w:rPr>
              <w:t>)</w:t>
            </w:r>
          </w:p>
        </w:tc>
        <w:tc>
          <w:tcPr>
            <w:tcW w:w="1800" w:type="dxa"/>
          </w:tcPr>
          <w:p w14:paraId="27FFDAE1" w14:textId="5CC5D649" w:rsidR="00AD4054" w:rsidRPr="00FC3958" w:rsidRDefault="00AD4054" w:rsidP="000E368D">
            <w:pPr>
              <w:ind w:right="-5773"/>
              <w:rPr>
                <w:sz w:val="18"/>
                <w:szCs w:val="18"/>
                <w:lang w:val="kk-KZ"/>
              </w:rPr>
            </w:pPr>
            <w:r w:rsidRPr="00FC3958">
              <w:rPr>
                <w:sz w:val="18"/>
                <w:szCs w:val="18"/>
                <w:lang w:val="kk-KZ"/>
              </w:rPr>
              <w:t>Өзгеріс/Изменения</w:t>
            </w:r>
            <w:r w:rsidR="006C6720" w:rsidRPr="00FC3958">
              <w:rPr>
                <w:sz w:val="18"/>
                <w:szCs w:val="18"/>
                <w:lang w:val="kk-KZ"/>
              </w:rPr>
              <w:t xml:space="preserve"> </w:t>
            </w:r>
          </w:p>
        </w:tc>
      </w:tr>
      <w:tr w:rsidR="00FC3958" w:rsidRPr="00FC3958" w14:paraId="505D60D8" w14:textId="1D7CA8C1" w:rsidTr="003774BB">
        <w:tc>
          <w:tcPr>
            <w:tcW w:w="457" w:type="dxa"/>
          </w:tcPr>
          <w:p w14:paraId="02D708AD" w14:textId="49EB06A3" w:rsidR="00AD4054" w:rsidRPr="00FC3958" w:rsidRDefault="00AD4054" w:rsidP="000E368D">
            <w:pPr>
              <w:ind w:right="-5773"/>
              <w:jc w:val="both"/>
              <w:rPr>
                <w:sz w:val="18"/>
                <w:szCs w:val="18"/>
                <w:lang w:val="kk-KZ"/>
              </w:rPr>
            </w:pPr>
            <w:r w:rsidRPr="00FC3958">
              <w:rPr>
                <w:sz w:val="18"/>
                <w:szCs w:val="18"/>
                <w:lang w:val="kk-KZ"/>
              </w:rPr>
              <w:t>1</w:t>
            </w:r>
          </w:p>
        </w:tc>
        <w:tc>
          <w:tcPr>
            <w:tcW w:w="2063" w:type="dxa"/>
          </w:tcPr>
          <w:p w14:paraId="0E74816F" w14:textId="77777777" w:rsidR="00AD4054" w:rsidRPr="00FC3958" w:rsidRDefault="00AD4054" w:rsidP="000E368D">
            <w:pPr>
              <w:ind w:right="-5773"/>
              <w:jc w:val="both"/>
              <w:rPr>
                <w:sz w:val="18"/>
                <w:szCs w:val="18"/>
                <w:lang w:val="kk-KZ"/>
              </w:rPr>
            </w:pPr>
          </w:p>
        </w:tc>
        <w:tc>
          <w:tcPr>
            <w:tcW w:w="1775" w:type="dxa"/>
          </w:tcPr>
          <w:p w14:paraId="269635BA" w14:textId="77777777" w:rsidR="00AD4054" w:rsidRPr="00FC3958" w:rsidRDefault="00AD4054" w:rsidP="000E368D">
            <w:pPr>
              <w:ind w:right="-5773"/>
              <w:jc w:val="both"/>
              <w:rPr>
                <w:sz w:val="18"/>
                <w:szCs w:val="18"/>
                <w:lang w:val="kk-KZ"/>
              </w:rPr>
            </w:pPr>
          </w:p>
        </w:tc>
        <w:tc>
          <w:tcPr>
            <w:tcW w:w="1852" w:type="dxa"/>
          </w:tcPr>
          <w:p w14:paraId="6B97E61A" w14:textId="77777777" w:rsidR="00AD4054" w:rsidRPr="00FC3958" w:rsidRDefault="00AD4054" w:rsidP="000E368D">
            <w:pPr>
              <w:ind w:right="-5773"/>
              <w:jc w:val="both"/>
              <w:rPr>
                <w:sz w:val="18"/>
                <w:szCs w:val="18"/>
                <w:lang w:val="kk-KZ"/>
              </w:rPr>
            </w:pPr>
          </w:p>
        </w:tc>
        <w:tc>
          <w:tcPr>
            <w:tcW w:w="1413" w:type="dxa"/>
          </w:tcPr>
          <w:p w14:paraId="3D6362DD" w14:textId="77777777" w:rsidR="00AD4054" w:rsidRPr="00FC3958" w:rsidRDefault="00AD4054" w:rsidP="000E368D">
            <w:pPr>
              <w:ind w:right="-5773"/>
              <w:jc w:val="both"/>
              <w:rPr>
                <w:sz w:val="18"/>
                <w:szCs w:val="18"/>
                <w:lang w:val="kk-KZ"/>
              </w:rPr>
            </w:pPr>
          </w:p>
        </w:tc>
        <w:tc>
          <w:tcPr>
            <w:tcW w:w="1713" w:type="dxa"/>
          </w:tcPr>
          <w:p w14:paraId="28D49606" w14:textId="77777777" w:rsidR="00AD4054" w:rsidRPr="00FC3958" w:rsidRDefault="00AD4054" w:rsidP="000E368D">
            <w:pPr>
              <w:ind w:right="-5773"/>
              <w:jc w:val="both"/>
              <w:rPr>
                <w:sz w:val="18"/>
                <w:szCs w:val="18"/>
                <w:lang w:val="kk-KZ"/>
              </w:rPr>
            </w:pPr>
          </w:p>
        </w:tc>
        <w:tc>
          <w:tcPr>
            <w:tcW w:w="1797" w:type="dxa"/>
          </w:tcPr>
          <w:p w14:paraId="7E8C2092" w14:textId="77777777" w:rsidR="00AD4054" w:rsidRPr="00FC3958" w:rsidRDefault="00AD4054" w:rsidP="000E368D">
            <w:pPr>
              <w:ind w:right="-5773"/>
              <w:jc w:val="both"/>
              <w:rPr>
                <w:sz w:val="18"/>
                <w:szCs w:val="18"/>
                <w:lang w:val="kk-KZ"/>
              </w:rPr>
            </w:pPr>
          </w:p>
        </w:tc>
        <w:tc>
          <w:tcPr>
            <w:tcW w:w="1800" w:type="dxa"/>
          </w:tcPr>
          <w:p w14:paraId="60CA6A50" w14:textId="77777777" w:rsidR="00AD4054" w:rsidRPr="00FC3958" w:rsidRDefault="00AD4054" w:rsidP="000E368D">
            <w:pPr>
              <w:ind w:right="-5773"/>
              <w:jc w:val="both"/>
              <w:rPr>
                <w:sz w:val="18"/>
                <w:szCs w:val="18"/>
                <w:lang w:val="kk-KZ"/>
              </w:rPr>
            </w:pPr>
          </w:p>
        </w:tc>
        <w:tc>
          <w:tcPr>
            <w:tcW w:w="1800" w:type="dxa"/>
          </w:tcPr>
          <w:p w14:paraId="5262C4BC" w14:textId="77777777" w:rsidR="00AD4054" w:rsidRPr="00FC3958" w:rsidRDefault="00AD4054" w:rsidP="000E368D">
            <w:pPr>
              <w:ind w:right="-5773"/>
              <w:jc w:val="both"/>
              <w:rPr>
                <w:sz w:val="18"/>
                <w:szCs w:val="18"/>
                <w:lang w:val="kk-KZ"/>
              </w:rPr>
            </w:pPr>
          </w:p>
        </w:tc>
      </w:tr>
      <w:tr w:rsidR="00FC3958" w:rsidRPr="00FC3958" w14:paraId="1FAB8FDD" w14:textId="32224B39" w:rsidTr="003774BB">
        <w:tc>
          <w:tcPr>
            <w:tcW w:w="457" w:type="dxa"/>
          </w:tcPr>
          <w:p w14:paraId="295919E2" w14:textId="77777777" w:rsidR="00AD4054" w:rsidRPr="00FC3958" w:rsidRDefault="00AD4054" w:rsidP="000E368D">
            <w:pPr>
              <w:ind w:right="-5773"/>
              <w:jc w:val="both"/>
              <w:rPr>
                <w:sz w:val="18"/>
                <w:szCs w:val="18"/>
                <w:lang w:val="kk-KZ"/>
              </w:rPr>
            </w:pPr>
            <w:r w:rsidRPr="00FC3958">
              <w:rPr>
                <w:sz w:val="18"/>
                <w:szCs w:val="18"/>
                <w:lang w:val="kk-KZ"/>
              </w:rPr>
              <w:t>2</w:t>
            </w:r>
          </w:p>
        </w:tc>
        <w:tc>
          <w:tcPr>
            <w:tcW w:w="2063" w:type="dxa"/>
          </w:tcPr>
          <w:p w14:paraId="5A42BDA7" w14:textId="77777777" w:rsidR="00AD4054" w:rsidRPr="00FC3958" w:rsidRDefault="00AD4054" w:rsidP="000E368D">
            <w:pPr>
              <w:ind w:right="-5773"/>
              <w:jc w:val="both"/>
              <w:rPr>
                <w:sz w:val="18"/>
                <w:szCs w:val="18"/>
                <w:lang w:val="kk-KZ"/>
              </w:rPr>
            </w:pPr>
          </w:p>
        </w:tc>
        <w:tc>
          <w:tcPr>
            <w:tcW w:w="1775" w:type="dxa"/>
          </w:tcPr>
          <w:p w14:paraId="4D72A59B" w14:textId="77777777" w:rsidR="00AD4054" w:rsidRPr="00FC3958" w:rsidRDefault="00AD4054" w:rsidP="000E368D">
            <w:pPr>
              <w:ind w:right="-5773"/>
              <w:jc w:val="both"/>
              <w:rPr>
                <w:sz w:val="18"/>
                <w:szCs w:val="18"/>
                <w:lang w:val="kk-KZ"/>
              </w:rPr>
            </w:pPr>
          </w:p>
        </w:tc>
        <w:tc>
          <w:tcPr>
            <w:tcW w:w="1852" w:type="dxa"/>
          </w:tcPr>
          <w:p w14:paraId="42480167" w14:textId="77777777" w:rsidR="00AD4054" w:rsidRPr="00FC3958" w:rsidRDefault="00AD4054" w:rsidP="000E368D">
            <w:pPr>
              <w:ind w:right="-5773"/>
              <w:jc w:val="both"/>
              <w:rPr>
                <w:sz w:val="18"/>
                <w:szCs w:val="18"/>
                <w:lang w:val="kk-KZ"/>
              </w:rPr>
            </w:pPr>
          </w:p>
        </w:tc>
        <w:tc>
          <w:tcPr>
            <w:tcW w:w="1413" w:type="dxa"/>
          </w:tcPr>
          <w:p w14:paraId="5F6A9AF1" w14:textId="77777777" w:rsidR="00AD4054" w:rsidRPr="00FC3958" w:rsidRDefault="00AD4054" w:rsidP="000E368D">
            <w:pPr>
              <w:ind w:right="-5773"/>
              <w:jc w:val="both"/>
              <w:rPr>
                <w:sz w:val="18"/>
                <w:szCs w:val="18"/>
                <w:lang w:val="kk-KZ"/>
              </w:rPr>
            </w:pPr>
          </w:p>
        </w:tc>
        <w:tc>
          <w:tcPr>
            <w:tcW w:w="1713" w:type="dxa"/>
          </w:tcPr>
          <w:p w14:paraId="17C6F72E" w14:textId="77777777" w:rsidR="00AD4054" w:rsidRPr="00FC3958" w:rsidRDefault="00AD4054" w:rsidP="000E368D">
            <w:pPr>
              <w:ind w:right="-5773"/>
              <w:jc w:val="both"/>
              <w:rPr>
                <w:sz w:val="18"/>
                <w:szCs w:val="18"/>
                <w:lang w:val="kk-KZ"/>
              </w:rPr>
            </w:pPr>
          </w:p>
        </w:tc>
        <w:tc>
          <w:tcPr>
            <w:tcW w:w="1797" w:type="dxa"/>
          </w:tcPr>
          <w:p w14:paraId="47055B34" w14:textId="77777777" w:rsidR="00AD4054" w:rsidRPr="00FC3958" w:rsidRDefault="00AD4054" w:rsidP="000E368D">
            <w:pPr>
              <w:ind w:right="-5773"/>
              <w:jc w:val="both"/>
              <w:rPr>
                <w:sz w:val="18"/>
                <w:szCs w:val="18"/>
                <w:lang w:val="kk-KZ"/>
              </w:rPr>
            </w:pPr>
          </w:p>
        </w:tc>
        <w:tc>
          <w:tcPr>
            <w:tcW w:w="1800" w:type="dxa"/>
          </w:tcPr>
          <w:p w14:paraId="3388BC46" w14:textId="77777777" w:rsidR="00AD4054" w:rsidRPr="00FC3958" w:rsidRDefault="00AD4054" w:rsidP="000E368D">
            <w:pPr>
              <w:ind w:right="-5773"/>
              <w:jc w:val="both"/>
              <w:rPr>
                <w:sz w:val="18"/>
                <w:szCs w:val="18"/>
                <w:lang w:val="kk-KZ"/>
              </w:rPr>
            </w:pPr>
          </w:p>
        </w:tc>
        <w:tc>
          <w:tcPr>
            <w:tcW w:w="1800" w:type="dxa"/>
          </w:tcPr>
          <w:p w14:paraId="68AC84E6" w14:textId="77777777" w:rsidR="00AD4054" w:rsidRPr="00FC3958" w:rsidRDefault="00AD4054" w:rsidP="000E368D">
            <w:pPr>
              <w:ind w:right="-5773"/>
              <w:jc w:val="both"/>
              <w:rPr>
                <w:sz w:val="18"/>
                <w:szCs w:val="18"/>
                <w:lang w:val="kk-KZ"/>
              </w:rPr>
            </w:pPr>
          </w:p>
        </w:tc>
      </w:tr>
    </w:tbl>
    <w:p w14:paraId="19E6D798" w14:textId="24711EAD" w:rsidR="000E368D" w:rsidRPr="00FC3958" w:rsidRDefault="000E368D" w:rsidP="003774BB">
      <w:pPr>
        <w:pStyle w:val="a3"/>
        <w:ind w:left="90" w:right="-2"/>
        <w:rPr>
          <w:sz w:val="18"/>
          <w:szCs w:val="18"/>
          <w:lang w:val="kk-KZ"/>
        </w:rPr>
      </w:pPr>
      <w:r w:rsidRPr="00FC3958">
        <w:rPr>
          <w:sz w:val="18"/>
          <w:szCs w:val="18"/>
          <w:lang w:val="kk-KZ"/>
        </w:rPr>
        <w:t>Таңдалған серіктестік қызметтерінің пакеттері серіктестік қызметтерінің ағымдағы пакеттерін өзгерту үшін Сауда ұйымымен Ынтымақтастық туралы шартқа ұқсас Қосымшаға қол қойылған сәтке дейін актуалды болып саналады. Сауда ұйымы Банктен осы тармақта көрсетілген сауда орнының мобильді нөміріне алынған хабарламалар немесе өзге де ақпарат тиісті түрде хабарландырылған болып саналатынын растайды/Выбранные пакеты партнерских услуг считаются актуальными до момента подписания аналогичного Приложения к Договору о сотрудничестве с Торговой организацией на изменение данных. 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p>
    <w:p w14:paraId="05D4C92F" w14:textId="77777777" w:rsidR="00B802E1" w:rsidRPr="00FC3958" w:rsidRDefault="00B802E1" w:rsidP="00B802E1">
      <w:pPr>
        <w:rPr>
          <w:lang w:val="kk-KZ"/>
        </w:rPr>
      </w:pPr>
    </w:p>
    <w:p w14:paraId="34B6375A" w14:textId="31E34602" w:rsidR="00B802E1" w:rsidRPr="00FC3958" w:rsidRDefault="00B802E1" w:rsidP="003774BB">
      <w:pPr>
        <w:spacing w:after="160" w:line="259" w:lineRule="auto"/>
        <w:jc w:val="both"/>
        <w:rPr>
          <w:b/>
          <w:sz w:val="18"/>
          <w:szCs w:val="18"/>
          <w:lang w:val="kk-KZ"/>
        </w:rPr>
      </w:pPr>
      <w:r w:rsidRPr="00FC3958">
        <w:rPr>
          <w:b/>
          <w:sz w:val="18"/>
          <w:szCs w:val="18"/>
          <w:lang w:val="kk-KZ"/>
        </w:rPr>
        <w:t xml:space="preserve">Тараптардың мекенжайлары, деректемелері және қолдары/Адреса реквизиты и подписи сторон:  </w:t>
      </w:r>
    </w:p>
    <w:p w14:paraId="0EEC593E" w14:textId="0310E693" w:rsidR="00703E95" w:rsidRPr="00FC3958" w:rsidRDefault="007046F1" w:rsidP="000E368D">
      <w:pPr>
        <w:pStyle w:val="a5"/>
        <w:ind w:left="90"/>
        <w:jc w:val="both"/>
        <w:rPr>
          <w:sz w:val="18"/>
          <w:szCs w:val="18"/>
          <w:lang w:val="kk-KZ"/>
        </w:rPr>
      </w:pPr>
      <w:r w:rsidRPr="00FC3958">
        <w:rPr>
          <w:sz w:val="18"/>
          <w:szCs w:val="18"/>
          <w:lang w:val="kk-KZ"/>
        </w:rPr>
        <w:t xml:space="preserve">Банк: </w:t>
      </w:r>
      <w:r w:rsidR="00703E95" w:rsidRPr="00FC3958">
        <w:rPr>
          <w:sz w:val="18"/>
          <w:szCs w:val="18"/>
          <w:lang w:val="kk-KZ"/>
        </w:rPr>
        <w:t xml:space="preserve">«Банк Центр Кредит» АҚ, БСН </w:t>
      </w:r>
      <w:r w:rsidR="00703E95" w:rsidRPr="00FC3958">
        <w:rPr>
          <w:bCs/>
          <w:sz w:val="18"/>
          <w:szCs w:val="18"/>
          <w:lang w:val="kk-KZ"/>
        </w:rPr>
        <w:t>980640000093</w:t>
      </w:r>
      <w:r w:rsidR="00703E95" w:rsidRPr="00FC3958">
        <w:rPr>
          <w:sz w:val="18"/>
          <w:szCs w:val="18"/>
          <w:lang w:val="kk-KZ"/>
        </w:rPr>
        <w:t xml:space="preserve">, </w:t>
      </w:r>
      <w:hyperlink r:id="rId23" w:history="1">
        <w:r w:rsidR="00703E95" w:rsidRPr="00FC3958">
          <w:rPr>
            <w:rStyle w:val="af3"/>
            <w:color w:val="auto"/>
            <w:sz w:val="18"/>
            <w:szCs w:val="18"/>
            <w:lang w:val="kk-KZ"/>
          </w:rPr>
          <w:t>info@bcc.kz</w:t>
        </w:r>
      </w:hyperlink>
      <w:r w:rsidRPr="00FC3958">
        <w:rPr>
          <w:rStyle w:val="af3"/>
          <w:color w:val="auto"/>
          <w:sz w:val="18"/>
          <w:szCs w:val="18"/>
          <w:lang w:val="kk-KZ"/>
        </w:rPr>
        <w:t>,</w:t>
      </w:r>
    </w:p>
    <w:p w14:paraId="1C285EB1" w14:textId="00425299" w:rsidR="00703E95" w:rsidRPr="00FC3958" w:rsidRDefault="00703E95" w:rsidP="000E368D">
      <w:pPr>
        <w:pStyle w:val="a5"/>
        <w:tabs>
          <w:tab w:val="left" w:pos="432"/>
        </w:tabs>
        <w:ind w:left="90"/>
        <w:jc w:val="both"/>
        <w:rPr>
          <w:sz w:val="18"/>
          <w:szCs w:val="18"/>
          <w:lang w:val="kk-KZ"/>
        </w:rPr>
      </w:pPr>
      <w:r w:rsidRPr="00FC3958">
        <w:rPr>
          <w:sz w:val="18"/>
          <w:szCs w:val="18"/>
          <w:lang w:val="kk-KZ"/>
        </w:rPr>
        <w:t xml:space="preserve">http://www.bcc.kz, A25D5G0, Алматы қ., </w:t>
      </w:r>
      <w:r w:rsidR="009831CF" w:rsidRPr="00FC3958">
        <w:rPr>
          <w:sz w:val="18"/>
          <w:szCs w:val="18"/>
          <w:lang w:val="kk-KZ"/>
        </w:rPr>
        <w:t xml:space="preserve">әл-Фараби </w:t>
      </w:r>
      <w:r w:rsidRPr="00FC3958">
        <w:rPr>
          <w:sz w:val="18"/>
          <w:szCs w:val="18"/>
          <w:lang w:val="kk-KZ"/>
        </w:rPr>
        <w:t xml:space="preserve">даңғ., </w:t>
      </w:r>
      <w:r w:rsidR="00126235" w:rsidRPr="00FC3958">
        <w:rPr>
          <w:sz w:val="18"/>
          <w:szCs w:val="18"/>
          <w:lang w:val="kk-KZ"/>
        </w:rPr>
        <w:t xml:space="preserve">38-үй, </w:t>
      </w:r>
      <w:r w:rsidRPr="00FC3958">
        <w:rPr>
          <w:sz w:val="18"/>
          <w:szCs w:val="18"/>
          <w:lang w:val="kk-KZ"/>
        </w:rPr>
        <w:t xml:space="preserve"> </w:t>
      </w:r>
      <w:r w:rsidR="00737153" w:rsidRPr="00FC3958">
        <w:rPr>
          <w:sz w:val="18"/>
          <w:szCs w:val="18"/>
          <w:lang w:val="kk-KZ"/>
        </w:rPr>
        <w:t>телефон</w:t>
      </w:r>
      <w:r w:rsidR="00126235" w:rsidRPr="00FC3958">
        <w:rPr>
          <w:sz w:val="18"/>
          <w:szCs w:val="18"/>
          <w:lang w:val="kk-KZ"/>
        </w:rPr>
        <w:t>ы</w:t>
      </w:r>
      <w:r w:rsidR="00737153" w:rsidRPr="00FC3958">
        <w:rPr>
          <w:sz w:val="18"/>
          <w:szCs w:val="18"/>
          <w:lang w:val="kk-KZ"/>
        </w:rPr>
        <w:t xml:space="preserve"> 605.</w:t>
      </w:r>
      <w:r w:rsidR="00126235" w:rsidRPr="00FC3958">
        <w:rPr>
          <w:sz w:val="18"/>
          <w:szCs w:val="18"/>
          <w:lang w:val="kk-KZ"/>
        </w:rPr>
        <w:t>/</w:t>
      </w:r>
      <w:r w:rsidRPr="00FC3958">
        <w:rPr>
          <w:sz w:val="18"/>
          <w:szCs w:val="18"/>
          <w:lang w:val="kk-KZ"/>
        </w:rPr>
        <w:t xml:space="preserve"> </w:t>
      </w:r>
    </w:p>
    <w:p w14:paraId="53C5647F" w14:textId="77777777" w:rsidR="00703E95" w:rsidRPr="00FC3958" w:rsidRDefault="00703E95" w:rsidP="000E368D">
      <w:pPr>
        <w:pStyle w:val="a5"/>
        <w:ind w:left="90"/>
        <w:jc w:val="both"/>
        <w:rPr>
          <w:sz w:val="18"/>
          <w:szCs w:val="18"/>
          <w:lang w:val="kk-KZ"/>
        </w:rPr>
      </w:pPr>
      <w:r w:rsidRPr="00FC3958">
        <w:rPr>
          <w:sz w:val="18"/>
          <w:szCs w:val="18"/>
          <w:lang w:val="kk-KZ"/>
        </w:rPr>
        <w:t xml:space="preserve">АО «Банк Центр Кредит», БИН </w:t>
      </w:r>
      <w:r w:rsidRPr="00FC3958">
        <w:rPr>
          <w:bCs/>
          <w:sz w:val="18"/>
          <w:szCs w:val="18"/>
          <w:lang w:val="kk-KZ"/>
        </w:rPr>
        <w:t>980640000093</w:t>
      </w:r>
      <w:r w:rsidRPr="00FC3958">
        <w:rPr>
          <w:sz w:val="18"/>
          <w:szCs w:val="18"/>
          <w:lang w:val="kk-KZ"/>
        </w:rPr>
        <w:t xml:space="preserve">, </w:t>
      </w:r>
      <w:hyperlink r:id="rId24" w:history="1">
        <w:r w:rsidRPr="00FC3958">
          <w:rPr>
            <w:rStyle w:val="af3"/>
            <w:color w:val="auto"/>
            <w:sz w:val="18"/>
            <w:szCs w:val="18"/>
            <w:lang w:val="kk-KZ"/>
          </w:rPr>
          <w:t>info@bcc.kz</w:t>
        </w:r>
      </w:hyperlink>
      <w:r w:rsidRPr="00FC3958">
        <w:rPr>
          <w:sz w:val="18"/>
          <w:szCs w:val="18"/>
          <w:lang w:val="kk-KZ"/>
        </w:rPr>
        <w:t>,</w:t>
      </w:r>
    </w:p>
    <w:p w14:paraId="56AD3ED1" w14:textId="330D6E82" w:rsidR="00703E95" w:rsidRPr="00FC3958" w:rsidRDefault="00703E95" w:rsidP="000E368D">
      <w:pPr>
        <w:pStyle w:val="a5"/>
        <w:tabs>
          <w:tab w:val="left" w:pos="432"/>
        </w:tabs>
        <w:ind w:left="90"/>
        <w:jc w:val="both"/>
        <w:rPr>
          <w:sz w:val="18"/>
          <w:szCs w:val="18"/>
          <w:lang w:val="kk-KZ"/>
        </w:rPr>
      </w:pPr>
      <w:r w:rsidRPr="00FC3958">
        <w:rPr>
          <w:sz w:val="18"/>
          <w:szCs w:val="18"/>
          <w:lang w:val="kk-KZ"/>
        </w:rPr>
        <w:t>http://www. www.bcc</w:t>
      </w:r>
      <w:r w:rsidR="00737153" w:rsidRPr="00FC3958">
        <w:rPr>
          <w:sz w:val="18"/>
          <w:szCs w:val="18"/>
          <w:lang w:val="kk-KZ"/>
        </w:rPr>
        <w:t>.</w:t>
      </w:r>
      <w:r w:rsidRPr="00FC3958">
        <w:rPr>
          <w:sz w:val="18"/>
          <w:szCs w:val="18"/>
          <w:lang w:val="kk-KZ"/>
        </w:rPr>
        <w:t>kz, A25D5G0, г. Алматы, пр-т пр. Аль-Фараби, дом 38</w:t>
      </w:r>
      <w:r w:rsidR="00737153" w:rsidRPr="00FC3958">
        <w:rPr>
          <w:sz w:val="18"/>
          <w:szCs w:val="18"/>
          <w:lang w:val="kk-KZ"/>
        </w:rPr>
        <w:t>, телефон 605.</w:t>
      </w:r>
    </w:p>
    <w:p w14:paraId="7BDE812A" w14:textId="77777777" w:rsidR="00B802E1" w:rsidRPr="00FC3958" w:rsidRDefault="00B802E1" w:rsidP="003774BB">
      <w:pPr>
        <w:jc w:val="both"/>
        <w:rPr>
          <w:sz w:val="18"/>
          <w:szCs w:val="18"/>
          <w:lang w:val="kk-KZ"/>
        </w:rPr>
      </w:pPr>
    </w:p>
    <w:p w14:paraId="220E34AD" w14:textId="38E86510" w:rsidR="00B802E1" w:rsidRPr="00FC3958" w:rsidRDefault="00B802E1" w:rsidP="000E368D">
      <w:pPr>
        <w:pStyle w:val="a5"/>
        <w:ind w:left="90"/>
        <w:jc w:val="both"/>
        <w:rPr>
          <w:sz w:val="18"/>
          <w:szCs w:val="18"/>
          <w:lang w:val="kk-KZ"/>
        </w:rPr>
      </w:pPr>
      <w:r w:rsidRPr="00FC3958">
        <w:rPr>
          <w:sz w:val="18"/>
          <w:szCs w:val="18"/>
          <w:lang w:val="kk-KZ"/>
        </w:rPr>
        <w:t xml:space="preserve">Сауда ұйымы: </w:t>
      </w:r>
      <w:sdt>
        <w:sdtPr>
          <w:rPr>
            <w:sz w:val="18"/>
            <w:szCs w:val="18"/>
            <w:lang w:val="kk-KZ"/>
          </w:rPr>
          <w:id w:val="-36511029"/>
          <w:placeholder>
            <w:docPart w:val="2498BA53940C467FAB35AC7585E385DE"/>
          </w:placeholder>
          <w:text/>
        </w:sdtPr>
        <w:sdtEndPr/>
        <w:sdtContent>
          <w:r w:rsidR="00B21A10" w:rsidRPr="00FC3958">
            <w:rPr>
              <w:sz w:val="18"/>
              <w:szCs w:val="18"/>
              <w:lang w:val="kk-KZ"/>
            </w:rPr>
            <w:t xml:space="preserve"> «_____________</w:t>
          </w:r>
        </w:sdtContent>
      </w:sdt>
      <w:r w:rsidRPr="00FC3958">
        <w:rPr>
          <w:sz w:val="18"/>
          <w:szCs w:val="18"/>
          <w:lang w:val="kk-KZ"/>
        </w:rPr>
        <w:t>»</w:t>
      </w:r>
      <w:r w:rsidR="008C3F59" w:rsidRPr="00FC3958">
        <w:rPr>
          <w:sz w:val="18"/>
          <w:szCs w:val="18"/>
          <w:lang w:val="kk-KZ"/>
        </w:rPr>
        <w:t>ЖК/</w:t>
      </w:r>
      <w:r w:rsidRPr="00FC3958">
        <w:rPr>
          <w:sz w:val="18"/>
          <w:szCs w:val="18"/>
          <w:lang w:val="kk-KZ"/>
        </w:rPr>
        <w:t xml:space="preserve">ЖШС, БСН/ЖСН, Қазақстан Республикасы, </w:t>
      </w:r>
      <w:sdt>
        <w:sdtPr>
          <w:rPr>
            <w:sz w:val="18"/>
            <w:szCs w:val="18"/>
            <w:lang w:val="kk-KZ"/>
          </w:rPr>
          <w:id w:val="-394282688"/>
          <w:placeholder>
            <w:docPart w:val="2498BA53940C467FAB35AC7585E385DE"/>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894384415" w:edGrp="everyone"/>
      <w:permEnd w:id="1894384415"/>
    </w:p>
    <w:p w14:paraId="1607939D" w14:textId="77777777" w:rsidR="00B802E1" w:rsidRPr="00FC3958" w:rsidRDefault="00B802E1" w:rsidP="000E368D">
      <w:pPr>
        <w:pStyle w:val="a5"/>
        <w:ind w:left="90"/>
        <w:jc w:val="both"/>
        <w:rPr>
          <w:sz w:val="18"/>
          <w:szCs w:val="18"/>
          <w:lang w:val="kk-KZ"/>
        </w:rPr>
      </w:pPr>
    </w:p>
    <w:p w14:paraId="3BB69B71" w14:textId="0A4C2606" w:rsidR="00B802E1" w:rsidRPr="00FC3958" w:rsidRDefault="00B802E1" w:rsidP="000E368D">
      <w:pPr>
        <w:pStyle w:val="a5"/>
        <w:ind w:left="90"/>
        <w:jc w:val="both"/>
        <w:rPr>
          <w:sz w:val="18"/>
          <w:szCs w:val="18"/>
          <w:lang w:val="kk-KZ"/>
        </w:rPr>
      </w:pPr>
      <w:r w:rsidRPr="00FC3958">
        <w:rPr>
          <w:sz w:val="18"/>
          <w:szCs w:val="18"/>
          <w:lang w:val="kk-KZ"/>
        </w:rPr>
        <w:t xml:space="preserve">Торговая организация: </w:t>
      </w:r>
      <w:sdt>
        <w:sdtPr>
          <w:rPr>
            <w:sz w:val="18"/>
            <w:szCs w:val="18"/>
          </w:rPr>
          <w:id w:val="557367368"/>
          <w:placeholder>
            <w:docPart w:val="F6D02F011C78481FA093A31BEE5679CC"/>
          </w:placeholder>
          <w:text/>
        </w:sdtPr>
        <w:sdtEndPr/>
        <w:sdtContent>
          <w:r w:rsidR="00B21A10" w:rsidRPr="00FC3958">
            <w:rPr>
              <w:sz w:val="18"/>
              <w:szCs w:val="18"/>
            </w:rPr>
            <w:t>ТОО/ИП «_____________</w:t>
          </w:r>
        </w:sdtContent>
      </w:sdt>
      <w:r w:rsidRPr="00FC3958">
        <w:rPr>
          <w:sz w:val="18"/>
          <w:szCs w:val="18"/>
          <w:lang w:val="kk-KZ"/>
        </w:rPr>
        <w:t xml:space="preserve">», БИН/ИИН, Республика Казахстан, г. </w:t>
      </w:r>
      <w:sdt>
        <w:sdtPr>
          <w:rPr>
            <w:sz w:val="18"/>
            <w:szCs w:val="18"/>
            <w:lang w:val="kk-KZ"/>
          </w:rPr>
          <w:id w:val="-56864510"/>
          <w:placeholder>
            <w:docPart w:val="F6D02F011C78481FA093A31BEE5679CC"/>
          </w:placeholder>
          <w:text/>
        </w:sdtPr>
        <w:sdtEndPr/>
        <w:sdtContent>
          <w:r w:rsidR="00B21A10" w:rsidRPr="00FC3958">
            <w:rPr>
              <w:sz w:val="18"/>
              <w:szCs w:val="18"/>
              <w:lang w:val="kk-KZ"/>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724849175" w:edGrp="everyone"/>
      <w:permEnd w:id="1724849175"/>
    </w:p>
    <w:p w14:paraId="67761ABC" w14:textId="77777777" w:rsidR="00B802E1" w:rsidRPr="00FC3958" w:rsidRDefault="00B802E1" w:rsidP="000E368D">
      <w:pPr>
        <w:pStyle w:val="REBL2"/>
        <w:numPr>
          <w:ilvl w:val="1"/>
          <w:numId w:val="0"/>
        </w:numPr>
        <w:tabs>
          <w:tab w:val="left" w:pos="708"/>
        </w:tabs>
        <w:spacing w:after="0"/>
        <w:ind w:left="90"/>
        <w:rPr>
          <w:sz w:val="18"/>
          <w:szCs w:val="18"/>
          <w:lang w:val="kk-KZ"/>
        </w:rPr>
      </w:pPr>
      <w:permStart w:id="733827218" w:edGrp="everyone"/>
      <w:permEnd w:id="733827218"/>
    </w:p>
    <w:p w14:paraId="38EC9296" w14:textId="77777777" w:rsidR="00B802E1" w:rsidRPr="00FC3958" w:rsidRDefault="00B802E1" w:rsidP="000E368D">
      <w:pPr>
        <w:pStyle w:val="REBL2"/>
        <w:numPr>
          <w:ilvl w:val="1"/>
          <w:numId w:val="0"/>
        </w:numPr>
        <w:tabs>
          <w:tab w:val="left" w:pos="708"/>
        </w:tabs>
        <w:spacing w:after="0"/>
        <w:ind w:left="90"/>
        <w:rPr>
          <w:sz w:val="18"/>
          <w:szCs w:val="18"/>
          <w:lang w:val="kk-KZ"/>
        </w:rPr>
      </w:pPr>
      <w:r w:rsidRPr="00FC3958">
        <w:rPr>
          <w:sz w:val="18"/>
          <w:szCs w:val="18"/>
          <w:lang w:val="kk-KZ"/>
        </w:rPr>
        <w:t>Корпоративтік нөмірі / Корпоративный номер: +7 (   ) ____________.</w:t>
      </w:r>
    </w:p>
    <w:p w14:paraId="66C05ABC" w14:textId="77777777" w:rsidR="00B802E1" w:rsidRPr="00FC3958" w:rsidRDefault="00B802E1" w:rsidP="000E368D">
      <w:pPr>
        <w:tabs>
          <w:tab w:val="left" w:pos="3418"/>
        </w:tabs>
        <w:ind w:left="90"/>
        <w:rPr>
          <w:sz w:val="18"/>
          <w:szCs w:val="18"/>
          <w:lang w:val="kk-KZ"/>
        </w:rPr>
      </w:pPr>
      <w:r w:rsidRPr="00FC3958">
        <w:rPr>
          <w:sz w:val="18"/>
          <w:szCs w:val="18"/>
          <w:lang w:val="kk-KZ"/>
        </w:rPr>
        <w:t xml:space="preserve">          </w:t>
      </w:r>
    </w:p>
    <w:p w14:paraId="7C65BAC1" w14:textId="77777777" w:rsidR="00B802E1" w:rsidRPr="00FC3958" w:rsidRDefault="00B802E1" w:rsidP="000E368D">
      <w:pPr>
        <w:tabs>
          <w:tab w:val="left" w:pos="3418"/>
        </w:tabs>
        <w:ind w:left="90"/>
        <w:rPr>
          <w:sz w:val="18"/>
          <w:szCs w:val="18"/>
          <w:lang w:val="kk-KZ"/>
        </w:rPr>
      </w:pPr>
    </w:p>
    <w:p w14:paraId="65BA83DC" w14:textId="638A9B76" w:rsidR="00B802E1" w:rsidRPr="00FC3958" w:rsidRDefault="00B802E1" w:rsidP="000F6869">
      <w:pPr>
        <w:tabs>
          <w:tab w:val="left" w:pos="3418"/>
        </w:tabs>
        <w:ind w:hanging="90"/>
        <w:rPr>
          <w:sz w:val="18"/>
          <w:szCs w:val="18"/>
          <w:lang w:val="kk-KZ"/>
        </w:rPr>
      </w:pPr>
      <w:r w:rsidRPr="00FC3958">
        <w:rPr>
          <w:sz w:val="18"/>
          <w:szCs w:val="18"/>
          <w:lang w:val="kk-KZ"/>
        </w:rPr>
        <w:t xml:space="preserve">   Сауда ұйымының мөрі</w:t>
      </w:r>
      <w:r w:rsidR="00A948A8" w:rsidRPr="00FC3958">
        <w:rPr>
          <w:sz w:val="18"/>
          <w:szCs w:val="18"/>
          <w:lang w:val="kk-KZ"/>
        </w:rPr>
        <w:t xml:space="preserve"> (болған кезде)</w:t>
      </w:r>
      <w:r w:rsidRPr="00FC3958">
        <w:rPr>
          <w:sz w:val="18"/>
          <w:szCs w:val="18"/>
          <w:lang w:val="kk-KZ"/>
        </w:rPr>
        <w:t>/ Печать Торговой организации</w:t>
      </w:r>
      <w:r w:rsidR="000F6869" w:rsidRPr="00FC3958">
        <w:rPr>
          <w:sz w:val="18"/>
          <w:szCs w:val="18"/>
          <w:lang w:val="kk-KZ"/>
        </w:rPr>
        <w:t xml:space="preserve"> (при наличии)</w:t>
      </w:r>
      <w:r w:rsidRPr="00FC3958">
        <w:rPr>
          <w:sz w:val="18"/>
          <w:szCs w:val="18"/>
          <w:lang w:val="kk-KZ"/>
        </w:rPr>
        <w:t xml:space="preserve">               ______________________</w:t>
      </w:r>
    </w:p>
    <w:p w14:paraId="3F61719A" w14:textId="577ADF0C" w:rsidR="00B802E1" w:rsidRPr="00FC3958" w:rsidRDefault="00B802E1" w:rsidP="000E368D">
      <w:pPr>
        <w:ind w:left="90" w:hanging="90"/>
        <w:rPr>
          <w:sz w:val="18"/>
          <w:szCs w:val="18"/>
          <w:lang w:val="kk-KZ"/>
        </w:rPr>
      </w:pPr>
      <w:r w:rsidRPr="00FC3958">
        <w:rPr>
          <w:sz w:val="18"/>
          <w:szCs w:val="18"/>
          <w:lang w:val="kk-KZ"/>
        </w:rPr>
        <w:t xml:space="preserve">                                                                                                                      </w:t>
      </w:r>
      <w:r w:rsidR="00A948A8" w:rsidRPr="00FC3958">
        <w:rPr>
          <w:sz w:val="18"/>
          <w:szCs w:val="18"/>
          <w:lang w:val="kk-KZ"/>
        </w:rPr>
        <w:t xml:space="preserve">                                      </w:t>
      </w:r>
      <w:r w:rsidRPr="00FC3958">
        <w:rPr>
          <w:sz w:val="18"/>
          <w:szCs w:val="18"/>
          <w:lang w:val="kk-KZ"/>
        </w:rPr>
        <w:t xml:space="preserve">       (қолы/подпись)</w:t>
      </w:r>
    </w:p>
    <w:p w14:paraId="18500341" w14:textId="77777777" w:rsidR="00B802E1" w:rsidRPr="00FC3958" w:rsidRDefault="00B802E1" w:rsidP="000E368D">
      <w:pPr>
        <w:tabs>
          <w:tab w:val="left" w:pos="3057"/>
        </w:tabs>
        <w:ind w:left="90" w:hanging="90"/>
        <w:rPr>
          <w:sz w:val="18"/>
          <w:szCs w:val="18"/>
          <w:lang w:val="kk-KZ"/>
        </w:rPr>
      </w:pPr>
    </w:p>
    <w:p w14:paraId="50999414" w14:textId="1FCBBFC1" w:rsidR="00B802E1" w:rsidRPr="00FC3958" w:rsidRDefault="00B802E1" w:rsidP="000F6869">
      <w:pPr>
        <w:tabs>
          <w:tab w:val="left" w:pos="3418"/>
        </w:tabs>
        <w:ind w:hanging="90"/>
        <w:rPr>
          <w:sz w:val="18"/>
          <w:szCs w:val="18"/>
          <w:lang w:val="kk-KZ"/>
        </w:rPr>
      </w:pPr>
      <w:r w:rsidRPr="00FC3958">
        <w:rPr>
          <w:sz w:val="18"/>
          <w:szCs w:val="18"/>
          <w:lang w:val="kk-KZ"/>
        </w:rPr>
        <w:t xml:space="preserve">   Банк мөрі/Печать Банка                ________________________</w:t>
      </w:r>
    </w:p>
    <w:p w14:paraId="7A0E8B1A" w14:textId="59AA3067" w:rsidR="00CF652E" w:rsidRPr="00FC3958" w:rsidRDefault="00B802E1" w:rsidP="003774BB">
      <w:pPr>
        <w:ind w:left="90" w:hanging="90"/>
        <w:rPr>
          <w:lang w:val="kk-KZ" w:eastAsia="en-US"/>
        </w:rPr>
      </w:pPr>
      <w:r w:rsidRPr="00FC3958">
        <w:rPr>
          <w:sz w:val="18"/>
          <w:szCs w:val="18"/>
          <w:lang w:val="kk-KZ"/>
        </w:rPr>
        <w:t xml:space="preserve">                                                                          (қолы/подпись)</w:t>
      </w:r>
    </w:p>
    <w:p w14:paraId="42003B84" w14:textId="53E2411E" w:rsidR="00CF652E" w:rsidRPr="00FC3958" w:rsidRDefault="00CF652E" w:rsidP="003774BB">
      <w:pPr>
        <w:pStyle w:val="a3"/>
        <w:tabs>
          <w:tab w:val="left" w:pos="204"/>
        </w:tabs>
        <w:rPr>
          <w:b/>
          <w:sz w:val="16"/>
          <w:szCs w:val="16"/>
          <w:lang w:val="kk-KZ" w:eastAsia="en-US"/>
        </w:rPr>
      </w:pPr>
    </w:p>
    <w:p w14:paraId="4FC125E1" w14:textId="77777777" w:rsidR="00AB10D9" w:rsidRPr="00FC3958" w:rsidRDefault="00AB10D9" w:rsidP="000F6869">
      <w:pPr>
        <w:tabs>
          <w:tab w:val="left" w:pos="3418"/>
        </w:tabs>
        <w:ind w:left="90"/>
        <w:rPr>
          <w:sz w:val="18"/>
          <w:szCs w:val="18"/>
          <w:lang w:val="kk-KZ"/>
        </w:rPr>
      </w:pPr>
      <w:r w:rsidRPr="00FC3958">
        <w:rPr>
          <w:sz w:val="18"/>
          <w:szCs w:val="18"/>
          <w:lang w:val="kk-KZ"/>
        </w:rPr>
        <w:t>Дата/Дата «___» ___________ 202 __ г.</w:t>
      </w:r>
    </w:p>
    <w:p w14:paraId="2B611BA6" w14:textId="0CD78110" w:rsidR="00407292" w:rsidRPr="00FC3958" w:rsidRDefault="00407292" w:rsidP="003774BB">
      <w:pPr>
        <w:pStyle w:val="a3"/>
        <w:tabs>
          <w:tab w:val="left" w:pos="204"/>
        </w:tabs>
        <w:rPr>
          <w:b/>
          <w:sz w:val="16"/>
          <w:szCs w:val="16"/>
          <w:lang w:val="kk-KZ" w:eastAsia="en-US"/>
        </w:rPr>
      </w:pPr>
    </w:p>
    <w:p w14:paraId="427EECEC" w14:textId="6F278297" w:rsidR="00407292" w:rsidRPr="00FC3958" w:rsidRDefault="00407292" w:rsidP="00E84A9B">
      <w:pPr>
        <w:pStyle w:val="a3"/>
        <w:tabs>
          <w:tab w:val="left" w:pos="204"/>
        </w:tabs>
        <w:jc w:val="right"/>
        <w:rPr>
          <w:b/>
          <w:sz w:val="16"/>
          <w:szCs w:val="16"/>
          <w:lang w:val="kk-KZ" w:eastAsia="en-US"/>
        </w:rPr>
      </w:pPr>
    </w:p>
    <w:p w14:paraId="59C9DBF5" w14:textId="5697CC3D" w:rsidR="00407292" w:rsidRPr="00FC3958" w:rsidRDefault="00407292" w:rsidP="00E84A9B">
      <w:pPr>
        <w:pStyle w:val="a3"/>
        <w:tabs>
          <w:tab w:val="left" w:pos="204"/>
        </w:tabs>
        <w:jc w:val="right"/>
        <w:rPr>
          <w:b/>
          <w:sz w:val="16"/>
          <w:szCs w:val="16"/>
          <w:lang w:val="kk-KZ" w:eastAsia="en-US"/>
        </w:rPr>
      </w:pPr>
    </w:p>
    <w:p w14:paraId="1883343A" w14:textId="1248E190" w:rsidR="00407292" w:rsidRPr="00FC3958" w:rsidRDefault="00407292" w:rsidP="00E84A9B">
      <w:pPr>
        <w:pStyle w:val="a3"/>
        <w:tabs>
          <w:tab w:val="left" w:pos="204"/>
        </w:tabs>
        <w:jc w:val="right"/>
        <w:rPr>
          <w:b/>
          <w:sz w:val="16"/>
          <w:szCs w:val="16"/>
          <w:lang w:val="kk-KZ" w:eastAsia="en-US"/>
        </w:rPr>
      </w:pPr>
    </w:p>
    <w:p w14:paraId="507B5D7E" w14:textId="77575C0F" w:rsidR="00407292" w:rsidRPr="00FC3958" w:rsidRDefault="000F6869" w:rsidP="000F6869">
      <w:pPr>
        <w:pStyle w:val="a3"/>
        <w:tabs>
          <w:tab w:val="left" w:pos="204"/>
        </w:tabs>
        <w:rPr>
          <w:b/>
          <w:lang w:val="kk-KZ" w:eastAsia="en-US"/>
        </w:rPr>
      </w:pPr>
      <w:r w:rsidRPr="00FC3958">
        <w:rPr>
          <w:b/>
          <w:sz w:val="16"/>
          <w:szCs w:val="16"/>
          <w:lang w:val="kk-KZ" w:eastAsia="en-US"/>
        </w:rPr>
        <w:t xml:space="preserve">                                                                                                                                                                                                                </w:t>
      </w:r>
      <w:r w:rsidR="00407292" w:rsidRPr="00FC3958">
        <w:rPr>
          <w:b/>
          <w:lang w:val="kk-KZ" w:eastAsia="en-US"/>
        </w:rPr>
        <w:t>Сауда ұ</w:t>
      </w:r>
      <w:r w:rsidR="001D0ACC" w:rsidRPr="00FC3958">
        <w:rPr>
          <w:b/>
          <w:lang w:val="kk-KZ" w:eastAsia="en-US"/>
        </w:rPr>
        <w:t>йымымен ынтымақтастық шартына 7</w:t>
      </w:r>
      <w:r w:rsidR="009831CF" w:rsidRPr="00FC3958">
        <w:rPr>
          <w:b/>
          <w:lang w:val="kk-KZ" w:eastAsia="en-US"/>
        </w:rPr>
        <w:t xml:space="preserve">-қосымша </w:t>
      </w:r>
      <w:r w:rsidR="00407292" w:rsidRPr="00FC3958">
        <w:rPr>
          <w:b/>
          <w:lang w:val="kk-KZ" w:eastAsia="en-US"/>
        </w:rPr>
        <w:t>(Қосылу шарты)/</w:t>
      </w:r>
    </w:p>
    <w:p w14:paraId="27BE9493" w14:textId="0E8617D9" w:rsidR="00407292" w:rsidRPr="00FC3958" w:rsidRDefault="00407292" w:rsidP="00407292">
      <w:pPr>
        <w:pStyle w:val="a3"/>
        <w:tabs>
          <w:tab w:val="left" w:pos="204"/>
        </w:tabs>
        <w:jc w:val="right"/>
        <w:rPr>
          <w:b/>
          <w:lang w:val="kk-KZ" w:eastAsia="en-US"/>
        </w:rPr>
      </w:pPr>
      <w:r w:rsidRPr="00FC3958">
        <w:rPr>
          <w:b/>
          <w:lang w:val="kk-KZ" w:eastAsia="en-US"/>
        </w:rPr>
        <w:t>Приложение №</w:t>
      </w:r>
      <w:r w:rsidR="00F64625" w:rsidRPr="00FC3958">
        <w:rPr>
          <w:b/>
          <w:lang w:val="kk-KZ" w:eastAsia="en-US"/>
        </w:rPr>
        <w:t xml:space="preserve">7 </w:t>
      </w:r>
      <w:r w:rsidRPr="00FC3958">
        <w:rPr>
          <w:b/>
          <w:lang w:val="kk-KZ" w:eastAsia="en-US"/>
        </w:rPr>
        <w:t xml:space="preserve">к Договору о сотрудничестве с Торговой организацией </w:t>
      </w:r>
    </w:p>
    <w:p w14:paraId="23E78665" w14:textId="739A6D8E" w:rsidR="00407292" w:rsidRPr="00FC3958" w:rsidRDefault="00407292" w:rsidP="00407292">
      <w:pPr>
        <w:pStyle w:val="a3"/>
        <w:tabs>
          <w:tab w:val="left" w:pos="204"/>
        </w:tabs>
        <w:jc w:val="right"/>
        <w:rPr>
          <w:b/>
          <w:lang w:val="kk-KZ" w:eastAsia="en-US"/>
        </w:rPr>
      </w:pPr>
      <w:r w:rsidRPr="00FC3958">
        <w:rPr>
          <w:b/>
          <w:lang w:val="kk-KZ" w:eastAsia="en-US"/>
        </w:rPr>
        <w:t xml:space="preserve">          (Договор присоединения)</w:t>
      </w:r>
    </w:p>
    <w:p w14:paraId="507AFD1F" w14:textId="0F306AC1" w:rsidR="00407292" w:rsidRPr="00FC3958" w:rsidRDefault="00407292" w:rsidP="000F6869">
      <w:pPr>
        <w:pStyle w:val="a3"/>
        <w:tabs>
          <w:tab w:val="left" w:pos="204"/>
          <w:tab w:val="left" w:pos="6002"/>
        </w:tabs>
        <w:jc w:val="left"/>
        <w:rPr>
          <w:b/>
          <w:sz w:val="16"/>
          <w:szCs w:val="16"/>
          <w:lang w:val="kk-KZ" w:eastAsia="en-US"/>
        </w:rPr>
      </w:pPr>
    </w:p>
    <w:p w14:paraId="035DE2FE" w14:textId="77777777" w:rsidR="00407292" w:rsidRPr="00FC3958" w:rsidRDefault="00407292" w:rsidP="00407292">
      <w:pPr>
        <w:jc w:val="right"/>
        <w:rPr>
          <w:b/>
          <w:lang w:val="kk-KZ" w:eastAsia="en-US"/>
        </w:rPr>
      </w:pPr>
    </w:p>
    <w:p w14:paraId="43D9DF19" w14:textId="77777777" w:rsidR="00407292" w:rsidRPr="00FC3958" w:rsidRDefault="00407292" w:rsidP="00407292">
      <w:pPr>
        <w:jc w:val="center"/>
        <w:rPr>
          <w:b/>
          <w:lang w:val="kk-KZ" w:eastAsia="en-US"/>
        </w:rPr>
      </w:pPr>
      <w:r w:rsidRPr="00FC3958">
        <w:rPr>
          <w:b/>
          <w:lang w:val="kk-KZ" w:eastAsia="en-US"/>
        </w:rPr>
        <w:t xml:space="preserve">САУДА ҰЙЫМЫНЫҢ ДЕРЕКТЕРДІ ӨЗГЕРТУГЕ АРНАЛҒАН ТАПСЫРМАСЫ / </w:t>
      </w:r>
    </w:p>
    <w:p w14:paraId="18509E19" w14:textId="77777777" w:rsidR="00407292" w:rsidRPr="00FC3958" w:rsidRDefault="00407292" w:rsidP="00407292">
      <w:pPr>
        <w:jc w:val="center"/>
        <w:rPr>
          <w:b/>
          <w:lang w:val="kk-KZ" w:eastAsia="en-US"/>
        </w:rPr>
      </w:pPr>
      <w:r w:rsidRPr="00FC3958">
        <w:rPr>
          <w:b/>
          <w:lang w:val="kk-KZ" w:eastAsia="en-US"/>
        </w:rPr>
        <w:t>ПОРУЧЕНИЕ ТОРГОВОЙ ОРГАНИЗАЦИИ НА ИЗМЕНЕНИЕ ДАННЫХ</w:t>
      </w:r>
    </w:p>
    <w:p w14:paraId="3CB9BD17" w14:textId="77777777" w:rsidR="00407292" w:rsidRPr="00FC3958" w:rsidRDefault="00407292" w:rsidP="00732811">
      <w:pPr>
        <w:jc w:val="both"/>
        <w:rPr>
          <w:b/>
          <w:lang w:val="kk-KZ" w:eastAsia="en-US"/>
        </w:rPr>
      </w:pPr>
    </w:p>
    <w:p w14:paraId="3C97F412" w14:textId="77777777" w:rsidR="00407292" w:rsidRPr="00FC3958" w:rsidRDefault="00407292" w:rsidP="00DB415D">
      <w:pPr>
        <w:pStyle w:val="a3"/>
        <w:numPr>
          <w:ilvl w:val="0"/>
          <w:numId w:val="40"/>
        </w:numPr>
        <w:ind w:right="-5773" w:firstLine="31"/>
        <w:rPr>
          <w:sz w:val="18"/>
          <w:szCs w:val="18"/>
          <w:lang w:val="kk-KZ"/>
        </w:rPr>
      </w:pPr>
      <w:r w:rsidRPr="00FC3958">
        <w:rPr>
          <w:sz w:val="18"/>
          <w:szCs w:val="18"/>
          <w:lang w:val="kk-KZ"/>
        </w:rPr>
        <w:t xml:space="preserve">_____________ ЖШС/ЖК ______________ атынан _____________ негізінде әрекет ететін (бірінші басшы(сенім білдірілген өкілі)/Аты-жөні), </w:t>
      </w:r>
    </w:p>
    <w:p w14:paraId="2C7B32C7" w14:textId="09509A36" w:rsidR="00407292" w:rsidRPr="00FC3958" w:rsidRDefault="00407292" w:rsidP="00DB415D">
      <w:pPr>
        <w:pStyle w:val="a3"/>
        <w:ind w:left="395" w:right="-5773"/>
        <w:rPr>
          <w:sz w:val="18"/>
          <w:szCs w:val="18"/>
          <w:lang w:val="kk-KZ"/>
        </w:rPr>
      </w:pPr>
      <w:r w:rsidRPr="00FC3958">
        <w:rPr>
          <w:sz w:val="18"/>
          <w:szCs w:val="18"/>
          <w:lang w:val="kk-KZ"/>
        </w:rPr>
        <w:t xml:space="preserve">_____________ (бұдан әрі – Сауда ұйымы), </w:t>
      </w:r>
      <w:r w:rsidR="000F6869" w:rsidRPr="00FC3958">
        <w:rPr>
          <w:sz w:val="18"/>
          <w:szCs w:val="18"/>
          <w:lang w:val="kk-KZ"/>
        </w:rPr>
        <w:t>«Банк Центр Кредит» АҚ</w:t>
      </w:r>
      <w:r w:rsidRPr="00FC3958">
        <w:rPr>
          <w:sz w:val="18"/>
          <w:szCs w:val="18"/>
          <w:lang w:val="kk-KZ"/>
        </w:rPr>
        <w:t>-</w:t>
      </w:r>
      <w:r w:rsidR="00A948A8" w:rsidRPr="00FC3958">
        <w:rPr>
          <w:sz w:val="18"/>
          <w:szCs w:val="18"/>
          <w:lang w:val="kk-KZ"/>
        </w:rPr>
        <w:t>қ</w:t>
      </w:r>
      <w:r w:rsidRPr="00FC3958">
        <w:rPr>
          <w:sz w:val="18"/>
          <w:szCs w:val="18"/>
          <w:lang w:val="kk-KZ"/>
        </w:rPr>
        <w:t>а (бұдан әрі -Банк), Сауда ұйымымен ынтымақтастық туралы шарт</w:t>
      </w:r>
      <w:r w:rsidR="0017626F" w:rsidRPr="00FC3958">
        <w:rPr>
          <w:sz w:val="18"/>
          <w:szCs w:val="18"/>
          <w:lang w:val="kk-KZ"/>
        </w:rPr>
        <w:t>тың</w:t>
      </w:r>
      <w:r w:rsidRPr="00FC3958">
        <w:rPr>
          <w:sz w:val="18"/>
          <w:szCs w:val="18"/>
          <w:lang w:val="kk-KZ"/>
        </w:rPr>
        <w:t xml:space="preserve"> аясында Сауда ұйымы туралы </w:t>
      </w:r>
    </w:p>
    <w:p w14:paraId="0D57C6C6" w14:textId="77777777" w:rsidR="00407292" w:rsidRPr="00FC3958" w:rsidRDefault="00407292" w:rsidP="00DB415D">
      <w:pPr>
        <w:pStyle w:val="a3"/>
        <w:ind w:left="395" w:right="-5773"/>
        <w:rPr>
          <w:sz w:val="18"/>
          <w:szCs w:val="18"/>
          <w:lang w:val="kk-KZ"/>
        </w:rPr>
      </w:pPr>
      <w:r w:rsidRPr="00FC3958">
        <w:rPr>
          <w:sz w:val="18"/>
          <w:szCs w:val="18"/>
          <w:lang w:val="kk-KZ"/>
        </w:rPr>
        <w:t xml:space="preserve">деректерге келесі өзгерістерді енгізуді тапсырады / ТОО _____________/ИП ______________ в лице _____________(первый руководитель(поверенный)/ ФИО), действующий на основании </w:t>
      </w:r>
    </w:p>
    <w:p w14:paraId="7B716288" w14:textId="25E41CE9" w:rsidR="00407292" w:rsidRPr="00FC3958" w:rsidRDefault="00407292" w:rsidP="00DB415D">
      <w:pPr>
        <w:pStyle w:val="a3"/>
        <w:ind w:left="395" w:right="-5773"/>
        <w:rPr>
          <w:sz w:val="18"/>
          <w:szCs w:val="18"/>
          <w:lang w:val="kk-KZ"/>
        </w:rPr>
      </w:pPr>
      <w:r w:rsidRPr="00FC3958">
        <w:rPr>
          <w:sz w:val="18"/>
          <w:szCs w:val="18"/>
          <w:lang w:val="kk-KZ"/>
        </w:rPr>
        <w:t xml:space="preserve">_____________ (далее - Торговая организация), поручает  </w:t>
      </w:r>
      <w:r w:rsidR="00B37A75" w:rsidRPr="00FC3958">
        <w:rPr>
          <w:sz w:val="18"/>
          <w:szCs w:val="18"/>
          <w:lang w:val="kk-KZ"/>
        </w:rPr>
        <w:t>АО «Банк Центр Кредит»</w:t>
      </w:r>
      <w:r w:rsidRPr="00FC3958">
        <w:rPr>
          <w:sz w:val="18"/>
          <w:szCs w:val="18"/>
          <w:lang w:val="kk-KZ"/>
        </w:rPr>
        <w:t xml:space="preserve"> (далее -Банк),  в рамках Договора о сотрудничестве с Торговой организацией </w:t>
      </w:r>
    </w:p>
    <w:p w14:paraId="47DDFBFC" w14:textId="77777777" w:rsidR="00407292" w:rsidRPr="00FC3958" w:rsidRDefault="00407292" w:rsidP="00DB415D">
      <w:pPr>
        <w:pStyle w:val="a3"/>
        <w:ind w:left="395" w:right="-5773"/>
        <w:rPr>
          <w:sz w:val="18"/>
          <w:szCs w:val="18"/>
          <w:lang w:val="kk-KZ"/>
        </w:rPr>
      </w:pPr>
      <w:r w:rsidRPr="00FC3958">
        <w:rPr>
          <w:sz w:val="18"/>
          <w:szCs w:val="18"/>
          <w:lang w:val="kk-KZ"/>
        </w:rPr>
        <w:t>внести следующие изменения  в данные о Торговой организации:</w:t>
      </w:r>
    </w:p>
    <w:p w14:paraId="2A18C0B3" w14:textId="77777777" w:rsidR="00407292" w:rsidRPr="00FC3958" w:rsidRDefault="00407292" w:rsidP="00407292">
      <w:pPr>
        <w:pStyle w:val="a3"/>
        <w:ind w:left="395" w:right="-5773"/>
        <w:rPr>
          <w:sz w:val="18"/>
          <w:szCs w:val="18"/>
          <w:lang w:val="kk-KZ"/>
        </w:rPr>
      </w:pPr>
      <w:r w:rsidRPr="00FC3958">
        <w:rPr>
          <w:sz w:val="18"/>
          <w:szCs w:val="18"/>
          <w:lang w:val="kk-KZ"/>
        </w:rPr>
        <w:t xml:space="preserve"> </w:t>
      </w:r>
    </w:p>
    <w:tbl>
      <w:tblPr>
        <w:tblStyle w:val="aa"/>
        <w:tblW w:w="14758" w:type="dxa"/>
        <w:tblInd w:w="360" w:type="dxa"/>
        <w:tblLook w:val="04A0" w:firstRow="1" w:lastRow="0" w:firstColumn="1" w:lastColumn="0" w:noHBand="0" w:noVBand="1"/>
      </w:tblPr>
      <w:tblGrid>
        <w:gridCol w:w="473"/>
        <w:gridCol w:w="1985"/>
        <w:gridCol w:w="2178"/>
        <w:gridCol w:w="1933"/>
        <w:gridCol w:w="1379"/>
        <w:gridCol w:w="1792"/>
        <w:gridCol w:w="1653"/>
        <w:gridCol w:w="1680"/>
        <w:gridCol w:w="1685"/>
      </w:tblGrid>
      <w:tr w:rsidR="00FC3958" w:rsidRPr="00FC3958" w14:paraId="2E04649D" w14:textId="713F81E6" w:rsidTr="00AD4054">
        <w:tc>
          <w:tcPr>
            <w:tcW w:w="476" w:type="dxa"/>
          </w:tcPr>
          <w:p w14:paraId="12A557D1" w14:textId="77777777" w:rsidR="00AD4054" w:rsidRPr="00FC3958" w:rsidRDefault="00AD4054" w:rsidP="009E1660">
            <w:pPr>
              <w:ind w:right="-5773"/>
              <w:jc w:val="both"/>
              <w:rPr>
                <w:sz w:val="18"/>
                <w:szCs w:val="18"/>
                <w:lang w:val="kk-KZ"/>
              </w:rPr>
            </w:pPr>
          </w:p>
        </w:tc>
        <w:tc>
          <w:tcPr>
            <w:tcW w:w="1996" w:type="dxa"/>
          </w:tcPr>
          <w:p w14:paraId="4F7C36DE" w14:textId="77777777" w:rsidR="00AD4054" w:rsidRPr="00FC3958" w:rsidRDefault="00AD4054" w:rsidP="00B621CA">
            <w:pPr>
              <w:ind w:right="-5773"/>
              <w:rPr>
                <w:sz w:val="18"/>
                <w:szCs w:val="18"/>
                <w:lang w:val="kk-KZ"/>
              </w:rPr>
            </w:pPr>
            <w:r w:rsidRPr="00FC3958">
              <w:rPr>
                <w:sz w:val="18"/>
                <w:szCs w:val="18"/>
                <w:lang w:val="kk-KZ"/>
              </w:rPr>
              <w:t>Сауда орнының атауы/</w:t>
            </w:r>
          </w:p>
          <w:p w14:paraId="7F9CAA56" w14:textId="77777777" w:rsidR="00AD4054" w:rsidRPr="00FC3958" w:rsidRDefault="00AD4054" w:rsidP="00B621CA">
            <w:pPr>
              <w:ind w:right="-5773"/>
              <w:rPr>
                <w:sz w:val="18"/>
                <w:szCs w:val="18"/>
                <w:lang w:val="kk-KZ"/>
              </w:rPr>
            </w:pPr>
            <w:r w:rsidRPr="00FC3958">
              <w:rPr>
                <w:sz w:val="18"/>
                <w:szCs w:val="18"/>
                <w:lang w:val="kk-KZ"/>
              </w:rPr>
              <w:t xml:space="preserve">Наименование </w:t>
            </w:r>
          </w:p>
          <w:p w14:paraId="6C2696A9" w14:textId="383FA31F" w:rsidR="00AD4054" w:rsidRPr="00FC3958" w:rsidRDefault="00AD4054" w:rsidP="00B621CA">
            <w:pPr>
              <w:ind w:right="-5773"/>
              <w:rPr>
                <w:sz w:val="18"/>
                <w:szCs w:val="18"/>
                <w:lang w:val="kk-KZ"/>
              </w:rPr>
            </w:pPr>
            <w:r w:rsidRPr="00FC3958">
              <w:rPr>
                <w:sz w:val="18"/>
                <w:szCs w:val="18"/>
                <w:lang w:val="kk-KZ"/>
              </w:rPr>
              <w:t>Торговой точки</w:t>
            </w:r>
          </w:p>
        </w:tc>
        <w:tc>
          <w:tcPr>
            <w:tcW w:w="2187" w:type="dxa"/>
          </w:tcPr>
          <w:p w14:paraId="6FB8C205" w14:textId="7438AE1B" w:rsidR="00D14360" w:rsidRPr="00FC3958" w:rsidRDefault="00CD63B3" w:rsidP="00B621CA">
            <w:pPr>
              <w:ind w:right="25"/>
              <w:rPr>
                <w:sz w:val="18"/>
                <w:szCs w:val="18"/>
                <w:lang w:val="kk-KZ"/>
              </w:rPr>
            </w:pPr>
            <w:r w:rsidRPr="00FC3958">
              <w:rPr>
                <w:sz w:val="18"/>
                <w:szCs w:val="18"/>
                <w:lang w:val="kk-KZ"/>
              </w:rPr>
              <w:t>Сауда орнының мекенжайы</w:t>
            </w:r>
            <w:r w:rsidR="00AD4054" w:rsidRPr="00FC3958">
              <w:rPr>
                <w:sz w:val="18"/>
                <w:szCs w:val="18"/>
                <w:lang w:val="kk-KZ"/>
              </w:rPr>
              <w:t>/Адрес</w:t>
            </w:r>
            <w:r w:rsidR="00D14360" w:rsidRPr="00FC3958">
              <w:rPr>
                <w:sz w:val="18"/>
                <w:szCs w:val="18"/>
                <w:lang w:val="kk-KZ"/>
              </w:rPr>
              <w:t xml:space="preserve"> </w:t>
            </w:r>
          </w:p>
          <w:p w14:paraId="1F6EB1E8" w14:textId="1DF82C76" w:rsidR="00AD4054" w:rsidRPr="00FC3958" w:rsidRDefault="00D14360" w:rsidP="00B621CA">
            <w:pPr>
              <w:ind w:right="-5773"/>
              <w:rPr>
                <w:sz w:val="18"/>
                <w:szCs w:val="18"/>
                <w:lang w:val="kk-KZ"/>
              </w:rPr>
            </w:pPr>
            <w:r w:rsidRPr="00FC3958">
              <w:rPr>
                <w:sz w:val="18"/>
                <w:szCs w:val="18"/>
                <w:lang w:val="kk-KZ"/>
              </w:rPr>
              <w:t>Торговой</w:t>
            </w:r>
            <w:r w:rsidR="00AD4054" w:rsidRPr="00FC3958">
              <w:rPr>
                <w:sz w:val="18"/>
                <w:szCs w:val="18"/>
                <w:lang w:val="kk-KZ"/>
              </w:rPr>
              <w:t xml:space="preserve"> точки</w:t>
            </w:r>
          </w:p>
        </w:tc>
        <w:tc>
          <w:tcPr>
            <w:tcW w:w="1946" w:type="dxa"/>
          </w:tcPr>
          <w:p w14:paraId="591F3176" w14:textId="77777777" w:rsidR="00AD4054" w:rsidRPr="00FC3958" w:rsidRDefault="00AD4054" w:rsidP="00CD63B3">
            <w:pPr>
              <w:ind w:right="12"/>
              <w:rPr>
                <w:sz w:val="18"/>
                <w:szCs w:val="18"/>
                <w:lang w:val="kk-KZ"/>
              </w:rPr>
            </w:pPr>
            <w:r w:rsidRPr="00FC3958">
              <w:rPr>
                <w:sz w:val="18"/>
                <w:szCs w:val="18"/>
                <w:lang w:val="kk-KZ"/>
              </w:rPr>
              <w:t xml:space="preserve">Серіктестік қызметтер </w:t>
            </w:r>
          </w:p>
          <w:p w14:paraId="636DE1A7" w14:textId="77777777" w:rsidR="00AD4054" w:rsidRPr="00FC3958" w:rsidRDefault="00AD4054" w:rsidP="00B621CA">
            <w:pPr>
              <w:ind w:right="-5773"/>
              <w:rPr>
                <w:sz w:val="18"/>
                <w:szCs w:val="18"/>
                <w:lang w:val="kk-KZ"/>
              </w:rPr>
            </w:pPr>
            <w:r w:rsidRPr="00FC3958">
              <w:rPr>
                <w:sz w:val="18"/>
                <w:szCs w:val="18"/>
                <w:lang w:val="kk-KZ"/>
              </w:rPr>
              <w:t>пакетінің атауы/</w:t>
            </w:r>
          </w:p>
          <w:p w14:paraId="0A9E3D48" w14:textId="0976A2D5" w:rsidR="00AD4054" w:rsidRPr="00FC3958" w:rsidRDefault="00AD4054" w:rsidP="00B621CA">
            <w:pPr>
              <w:ind w:right="-5773"/>
              <w:rPr>
                <w:sz w:val="18"/>
                <w:szCs w:val="18"/>
                <w:lang w:val="kk-KZ"/>
              </w:rPr>
            </w:pPr>
            <w:r w:rsidRPr="00FC3958">
              <w:rPr>
                <w:sz w:val="18"/>
                <w:szCs w:val="18"/>
                <w:lang w:val="kk-KZ"/>
              </w:rPr>
              <w:t>Название пакета</w:t>
            </w:r>
          </w:p>
          <w:p w14:paraId="74ABC2F5" w14:textId="33D84365" w:rsidR="00AD4054" w:rsidRPr="00FC3958" w:rsidRDefault="00AD4054" w:rsidP="00B621CA">
            <w:pPr>
              <w:ind w:right="-5773"/>
              <w:rPr>
                <w:bCs/>
                <w:sz w:val="18"/>
                <w:szCs w:val="18"/>
                <w:lang w:val="kk-KZ"/>
              </w:rPr>
            </w:pPr>
            <w:r w:rsidRPr="00FC3958">
              <w:rPr>
                <w:sz w:val="18"/>
                <w:szCs w:val="18"/>
                <w:lang w:val="kk-KZ"/>
              </w:rPr>
              <w:t>партнерских услуг</w:t>
            </w:r>
          </w:p>
        </w:tc>
        <w:tc>
          <w:tcPr>
            <w:tcW w:w="1380" w:type="dxa"/>
          </w:tcPr>
          <w:p w14:paraId="7C631B40" w14:textId="77777777" w:rsidR="00AD4054" w:rsidRPr="00FC3958" w:rsidRDefault="00AD4054" w:rsidP="00B621CA">
            <w:pPr>
              <w:ind w:right="-5773"/>
              <w:rPr>
                <w:sz w:val="18"/>
                <w:szCs w:val="18"/>
                <w:lang w:val="kk-KZ"/>
              </w:rPr>
            </w:pPr>
            <w:r w:rsidRPr="00FC3958">
              <w:rPr>
                <w:sz w:val="18"/>
                <w:szCs w:val="18"/>
                <w:lang w:val="kk-KZ"/>
              </w:rPr>
              <w:t>Өнім/Продукт</w:t>
            </w:r>
          </w:p>
        </w:tc>
        <w:tc>
          <w:tcPr>
            <w:tcW w:w="1805" w:type="dxa"/>
          </w:tcPr>
          <w:p w14:paraId="4CEFF122" w14:textId="77777777" w:rsidR="00AD4054" w:rsidRPr="00FC3958" w:rsidRDefault="00AD4054" w:rsidP="00B621CA">
            <w:pPr>
              <w:ind w:right="-5773"/>
              <w:rPr>
                <w:sz w:val="18"/>
                <w:szCs w:val="18"/>
                <w:lang w:val="kk-KZ"/>
              </w:rPr>
            </w:pPr>
            <w:r w:rsidRPr="00FC3958">
              <w:rPr>
                <w:sz w:val="18"/>
                <w:szCs w:val="18"/>
                <w:lang w:val="kk-KZ"/>
              </w:rPr>
              <w:t xml:space="preserve">Ақша қаражатын </w:t>
            </w:r>
          </w:p>
          <w:p w14:paraId="54AD9EBC" w14:textId="77777777" w:rsidR="00AD4054" w:rsidRPr="00FC3958" w:rsidRDefault="00AD4054" w:rsidP="00B621CA">
            <w:pPr>
              <w:ind w:right="-5773"/>
              <w:rPr>
                <w:sz w:val="18"/>
                <w:szCs w:val="18"/>
                <w:lang w:val="kk-KZ"/>
              </w:rPr>
            </w:pPr>
            <w:r w:rsidRPr="00FC3958">
              <w:rPr>
                <w:sz w:val="18"/>
                <w:szCs w:val="18"/>
                <w:lang w:val="kk-KZ"/>
              </w:rPr>
              <w:t xml:space="preserve">аударғаны үшін </w:t>
            </w:r>
          </w:p>
          <w:p w14:paraId="7799C3AD" w14:textId="07D56322" w:rsidR="00AD4054" w:rsidRPr="00FC3958" w:rsidRDefault="00AD4054" w:rsidP="00B621CA">
            <w:pPr>
              <w:ind w:right="-5773"/>
              <w:rPr>
                <w:sz w:val="18"/>
                <w:szCs w:val="18"/>
                <w:lang w:val="kk-KZ"/>
              </w:rPr>
            </w:pPr>
            <w:r w:rsidRPr="00FC3958">
              <w:rPr>
                <w:sz w:val="18"/>
                <w:szCs w:val="18"/>
                <w:lang w:val="kk-KZ"/>
              </w:rPr>
              <w:t xml:space="preserve">алынатын комиссия/  </w:t>
            </w:r>
          </w:p>
          <w:p w14:paraId="2A71BBF8" w14:textId="6F666F5F" w:rsidR="00AD4054" w:rsidRPr="00FC3958" w:rsidRDefault="00AD4054" w:rsidP="00B621CA">
            <w:pPr>
              <w:ind w:right="-5773"/>
              <w:rPr>
                <w:sz w:val="18"/>
                <w:szCs w:val="18"/>
                <w:lang w:val="kk-KZ"/>
              </w:rPr>
            </w:pPr>
            <w:r w:rsidRPr="00FC3958">
              <w:rPr>
                <w:sz w:val="18"/>
                <w:szCs w:val="18"/>
                <w:lang w:val="kk-KZ"/>
              </w:rPr>
              <w:t>Комиссия за перевод</w:t>
            </w:r>
          </w:p>
          <w:p w14:paraId="011955F9" w14:textId="6999A01B" w:rsidR="00AD4054" w:rsidRPr="00FC3958" w:rsidRDefault="00AD4054" w:rsidP="00B621CA">
            <w:pPr>
              <w:ind w:right="-5773"/>
              <w:rPr>
                <w:sz w:val="18"/>
                <w:szCs w:val="18"/>
                <w:lang w:val="kk-KZ"/>
              </w:rPr>
            </w:pPr>
            <w:r w:rsidRPr="00FC3958">
              <w:rPr>
                <w:sz w:val="18"/>
                <w:szCs w:val="18"/>
                <w:lang w:val="kk-KZ"/>
              </w:rPr>
              <w:t>денежных средств</w:t>
            </w:r>
          </w:p>
        </w:tc>
        <w:tc>
          <w:tcPr>
            <w:tcW w:w="1662" w:type="dxa"/>
          </w:tcPr>
          <w:p w14:paraId="6861D761" w14:textId="77777777" w:rsidR="00AD4054" w:rsidRPr="00FC3958" w:rsidRDefault="00AD4054" w:rsidP="00B621CA">
            <w:pPr>
              <w:ind w:right="-5773"/>
              <w:rPr>
                <w:sz w:val="18"/>
                <w:szCs w:val="18"/>
                <w:lang w:val="kk-KZ"/>
              </w:rPr>
            </w:pPr>
            <w:r w:rsidRPr="00FC3958">
              <w:rPr>
                <w:sz w:val="18"/>
                <w:szCs w:val="18"/>
                <w:lang w:val="kk-KZ"/>
              </w:rPr>
              <w:t xml:space="preserve">Сауда орнының </w:t>
            </w:r>
          </w:p>
          <w:p w14:paraId="223D9CF1" w14:textId="341EDA4E" w:rsidR="00AD4054" w:rsidRPr="00FC3958" w:rsidRDefault="00AD4054" w:rsidP="00B621CA">
            <w:pPr>
              <w:ind w:right="-5773"/>
              <w:rPr>
                <w:sz w:val="18"/>
                <w:szCs w:val="18"/>
                <w:lang w:val="kk-KZ"/>
              </w:rPr>
            </w:pPr>
            <w:r w:rsidRPr="00FC3958">
              <w:rPr>
                <w:sz w:val="18"/>
                <w:szCs w:val="18"/>
                <w:lang w:val="kk-KZ"/>
              </w:rPr>
              <w:t>мобильді нөмірі/</w:t>
            </w:r>
          </w:p>
          <w:p w14:paraId="6CBAA633" w14:textId="30BA8B44" w:rsidR="00AD4054" w:rsidRPr="00FC3958" w:rsidRDefault="00AD4054" w:rsidP="00B621CA">
            <w:pPr>
              <w:ind w:right="-5773"/>
              <w:rPr>
                <w:sz w:val="18"/>
                <w:szCs w:val="18"/>
                <w:lang w:val="kk-KZ"/>
              </w:rPr>
            </w:pPr>
            <w:r w:rsidRPr="00FC3958">
              <w:rPr>
                <w:sz w:val="18"/>
                <w:szCs w:val="18"/>
                <w:lang w:val="kk-KZ"/>
              </w:rPr>
              <w:t>Мобильный номер</w:t>
            </w:r>
          </w:p>
          <w:p w14:paraId="4403DE57" w14:textId="4F320227" w:rsidR="00AD4054" w:rsidRPr="00FC3958" w:rsidRDefault="00AD4054" w:rsidP="00B621CA">
            <w:pPr>
              <w:ind w:right="-5773"/>
              <w:rPr>
                <w:sz w:val="18"/>
                <w:szCs w:val="18"/>
                <w:lang w:val="kk-KZ"/>
              </w:rPr>
            </w:pPr>
            <w:r w:rsidRPr="00FC3958">
              <w:rPr>
                <w:sz w:val="18"/>
                <w:szCs w:val="18"/>
                <w:lang w:val="kk-KZ"/>
              </w:rPr>
              <w:t>Торговой точки</w:t>
            </w:r>
          </w:p>
        </w:tc>
        <w:tc>
          <w:tcPr>
            <w:tcW w:w="1688" w:type="dxa"/>
          </w:tcPr>
          <w:p w14:paraId="637581E0" w14:textId="5FE102BC" w:rsidR="00AD4054" w:rsidRPr="00FC3958" w:rsidRDefault="00CD63B3" w:rsidP="003774BB">
            <w:pPr>
              <w:rPr>
                <w:sz w:val="18"/>
                <w:szCs w:val="18"/>
              </w:rPr>
            </w:pPr>
            <w:r w:rsidRPr="00FC3958">
              <w:rPr>
                <w:sz w:val="18"/>
                <w:szCs w:val="18"/>
                <w:lang w:val="kk-KZ"/>
              </w:rPr>
              <w:t xml:space="preserve">Электрондық пошта мекенжайы (E-mail)/  </w:t>
            </w:r>
            <w:r w:rsidR="00AD4054" w:rsidRPr="00FC3958">
              <w:rPr>
                <w:sz w:val="18"/>
                <w:szCs w:val="18"/>
                <w:lang w:val="kk-KZ"/>
              </w:rPr>
              <w:t>Адрес электронной почты</w:t>
            </w:r>
            <w:r w:rsidRPr="00FC3958">
              <w:rPr>
                <w:sz w:val="18"/>
                <w:szCs w:val="18"/>
                <w:lang w:val="kk-KZ"/>
              </w:rPr>
              <w:t xml:space="preserve"> </w:t>
            </w:r>
            <w:r w:rsidR="00AD4054" w:rsidRPr="00FC3958">
              <w:rPr>
                <w:sz w:val="18"/>
                <w:szCs w:val="18"/>
                <w:lang w:val="kk-KZ"/>
              </w:rPr>
              <w:t>(</w:t>
            </w:r>
            <w:r w:rsidR="00AD4054" w:rsidRPr="00FC3958">
              <w:rPr>
                <w:sz w:val="18"/>
                <w:szCs w:val="18"/>
                <w:lang w:val="en-US"/>
              </w:rPr>
              <w:t>E</w:t>
            </w:r>
            <w:r w:rsidR="00AD4054" w:rsidRPr="00FC3958">
              <w:rPr>
                <w:sz w:val="18"/>
                <w:szCs w:val="18"/>
              </w:rPr>
              <w:t>-</w:t>
            </w:r>
            <w:r w:rsidR="00AD4054" w:rsidRPr="00FC3958">
              <w:rPr>
                <w:sz w:val="18"/>
                <w:szCs w:val="18"/>
                <w:lang w:val="en-US"/>
              </w:rPr>
              <w:t>mail</w:t>
            </w:r>
            <w:r w:rsidR="00AD4054" w:rsidRPr="00FC3958">
              <w:rPr>
                <w:sz w:val="18"/>
                <w:szCs w:val="18"/>
              </w:rPr>
              <w:t>)</w:t>
            </w:r>
          </w:p>
        </w:tc>
        <w:tc>
          <w:tcPr>
            <w:tcW w:w="1618" w:type="dxa"/>
          </w:tcPr>
          <w:p w14:paraId="2C674ED7" w14:textId="01F2AFC7" w:rsidR="00AD4054" w:rsidRPr="00FC3958" w:rsidRDefault="00AD4054" w:rsidP="00B621CA">
            <w:pPr>
              <w:ind w:right="-5773"/>
              <w:rPr>
                <w:sz w:val="18"/>
                <w:szCs w:val="18"/>
                <w:lang w:val="kk-KZ"/>
              </w:rPr>
            </w:pPr>
            <w:r w:rsidRPr="00FC3958">
              <w:rPr>
                <w:sz w:val="18"/>
                <w:szCs w:val="18"/>
                <w:lang w:val="kk-KZ"/>
              </w:rPr>
              <w:t>Өзгеріс/Изменение</w:t>
            </w:r>
          </w:p>
        </w:tc>
      </w:tr>
      <w:tr w:rsidR="00FC3958" w:rsidRPr="00FC3958" w14:paraId="4A1AF7DD" w14:textId="1248525E" w:rsidTr="00AD4054">
        <w:tc>
          <w:tcPr>
            <w:tcW w:w="476" w:type="dxa"/>
          </w:tcPr>
          <w:p w14:paraId="7994A6A2" w14:textId="34F5E36D" w:rsidR="00AD4054" w:rsidRPr="00FC3958" w:rsidRDefault="00AD4054" w:rsidP="009E1660">
            <w:pPr>
              <w:ind w:right="-5773"/>
              <w:jc w:val="both"/>
              <w:rPr>
                <w:sz w:val="18"/>
                <w:szCs w:val="18"/>
                <w:lang w:val="kk-KZ"/>
              </w:rPr>
            </w:pPr>
            <w:r w:rsidRPr="00FC3958">
              <w:rPr>
                <w:sz w:val="18"/>
                <w:szCs w:val="18"/>
                <w:lang w:val="kk-KZ"/>
              </w:rPr>
              <w:t>1</w:t>
            </w:r>
          </w:p>
        </w:tc>
        <w:tc>
          <w:tcPr>
            <w:tcW w:w="1996" w:type="dxa"/>
          </w:tcPr>
          <w:p w14:paraId="56C99F9E" w14:textId="77777777" w:rsidR="00AD4054" w:rsidRPr="00FC3958" w:rsidRDefault="00AD4054" w:rsidP="009E1660">
            <w:pPr>
              <w:ind w:right="-5773"/>
              <w:jc w:val="both"/>
              <w:rPr>
                <w:sz w:val="18"/>
                <w:szCs w:val="18"/>
                <w:lang w:val="kk-KZ"/>
              </w:rPr>
            </w:pPr>
          </w:p>
        </w:tc>
        <w:tc>
          <w:tcPr>
            <w:tcW w:w="2187" w:type="dxa"/>
          </w:tcPr>
          <w:p w14:paraId="0FFD5987" w14:textId="77777777" w:rsidR="00AD4054" w:rsidRPr="00FC3958" w:rsidRDefault="00AD4054" w:rsidP="009E1660">
            <w:pPr>
              <w:ind w:right="-5773"/>
              <w:jc w:val="both"/>
              <w:rPr>
                <w:sz w:val="18"/>
                <w:szCs w:val="18"/>
                <w:lang w:val="kk-KZ"/>
              </w:rPr>
            </w:pPr>
          </w:p>
        </w:tc>
        <w:tc>
          <w:tcPr>
            <w:tcW w:w="1946" w:type="dxa"/>
          </w:tcPr>
          <w:p w14:paraId="05603D74" w14:textId="77777777" w:rsidR="00AD4054" w:rsidRPr="00FC3958" w:rsidRDefault="00AD4054" w:rsidP="009E1660">
            <w:pPr>
              <w:ind w:right="-5773"/>
              <w:jc w:val="both"/>
              <w:rPr>
                <w:sz w:val="18"/>
                <w:szCs w:val="18"/>
                <w:lang w:val="kk-KZ"/>
              </w:rPr>
            </w:pPr>
          </w:p>
        </w:tc>
        <w:tc>
          <w:tcPr>
            <w:tcW w:w="1380" w:type="dxa"/>
          </w:tcPr>
          <w:p w14:paraId="58224176" w14:textId="77777777" w:rsidR="00AD4054" w:rsidRPr="00FC3958" w:rsidRDefault="00AD4054" w:rsidP="009E1660">
            <w:pPr>
              <w:ind w:right="-5773"/>
              <w:jc w:val="both"/>
              <w:rPr>
                <w:sz w:val="18"/>
                <w:szCs w:val="18"/>
                <w:lang w:val="kk-KZ"/>
              </w:rPr>
            </w:pPr>
          </w:p>
        </w:tc>
        <w:tc>
          <w:tcPr>
            <w:tcW w:w="1805" w:type="dxa"/>
          </w:tcPr>
          <w:p w14:paraId="35364028" w14:textId="77777777" w:rsidR="00AD4054" w:rsidRPr="00FC3958" w:rsidRDefault="00AD4054" w:rsidP="009E1660">
            <w:pPr>
              <w:ind w:right="-5773"/>
              <w:jc w:val="both"/>
              <w:rPr>
                <w:sz w:val="18"/>
                <w:szCs w:val="18"/>
                <w:lang w:val="kk-KZ"/>
              </w:rPr>
            </w:pPr>
          </w:p>
        </w:tc>
        <w:tc>
          <w:tcPr>
            <w:tcW w:w="1662" w:type="dxa"/>
          </w:tcPr>
          <w:p w14:paraId="7D4814C5" w14:textId="77777777" w:rsidR="00AD4054" w:rsidRPr="00FC3958" w:rsidRDefault="00AD4054" w:rsidP="009E1660">
            <w:pPr>
              <w:ind w:right="-5773"/>
              <w:jc w:val="both"/>
              <w:rPr>
                <w:sz w:val="18"/>
                <w:szCs w:val="18"/>
                <w:lang w:val="kk-KZ"/>
              </w:rPr>
            </w:pPr>
          </w:p>
        </w:tc>
        <w:tc>
          <w:tcPr>
            <w:tcW w:w="1688" w:type="dxa"/>
          </w:tcPr>
          <w:p w14:paraId="5151CC64" w14:textId="77777777" w:rsidR="00AD4054" w:rsidRPr="00FC3958" w:rsidRDefault="00AD4054" w:rsidP="009E1660">
            <w:pPr>
              <w:ind w:right="-5773"/>
              <w:jc w:val="both"/>
              <w:rPr>
                <w:sz w:val="18"/>
                <w:szCs w:val="18"/>
                <w:lang w:val="kk-KZ"/>
              </w:rPr>
            </w:pPr>
          </w:p>
        </w:tc>
        <w:tc>
          <w:tcPr>
            <w:tcW w:w="1618" w:type="dxa"/>
          </w:tcPr>
          <w:p w14:paraId="7B8CA5D4" w14:textId="77777777" w:rsidR="00AD4054" w:rsidRPr="00FC3958" w:rsidRDefault="00AD4054" w:rsidP="009E1660">
            <w:pPr>
              <w:ind w:right="-5773"/>
              <w:jc w:val="both"/>
              <w:rPr>
                <w:sz w:val="18"/>
                <w:szCs w:val="18"/>
                <w:lang w:val="kk-KZ"/>
              </w:rPr>
            </w:pPr>
          </w:p>
        </w:tc>
      </w:tr>
      <w:tr w:rsidR="00CD63B3" w:rsidRPr="00FC3958" w14:paraId="240D871F" w14:textId="5DC2B35F" w:rsidTr="00AD4054">
        <w:tc>
          <w:tcPr>
            <w:tcW w:w="476" w:type="dxa"/>
          </w:tcPr>
          <w:p w14:paraId="07A3A378" w14:textId="77777777" w:rsidR="00AD4054" w:rsidRPr="00FC3958" w:rsidRDefault="00AD4054" w:rsidP="009E1660">
            <w:pPr>
              <w:ind w:right="-5773"/>
              <w:jc w:val="both"/>
              <w:rPr>
                <w:sz w:val="18"/>
                <w:szCs w:val="18"/>
                <w:lang w:val="kk-KZ"/>
              </w:rPr>
            </w:pPr>
            <w:r w:rsidRPr="00FC3958">
              <w:rPr>
                <w:sz w:val="18"/>
                <w:szCs w:val="18"/>
                <w:lang w:val="kk-KZ"/>
              </w:rPr>
              <w:t>2</w:t>
            </w:r>
          </w:p>
        </w:tc>
        <w:tc>
          <w:tcPr>
            <w:tcW w:w="1996" w:type="dxa"/>
          </w:tcPr>
          <w:p w14:paraId="2BC2DF54" w14:textId="77777777" w:rsidR="00AD4054" w:rsidRPr="00FC3958" w:rsidRDefault="00AD4054" w:rsidP="009E1660">
            <w:pPr>
              <w:ind w:right="-5773"/>
              <w:jc w:val="both"/>
              <w:rPr>
                <w:sz w:val="18"/>
                <w:szCs w:val="18"/>
                <w:lang w:val="kk-KZ"/>
              </w:rPr>
            </w:pPr>
          </w:p>
        </w:tc>
        <w:tc>
          <w:tcPr>
            <w:tcW w:w="2187" w:type="dxa"/>
          </w:tcPr>
          <w:p w14:paraId="6DFE5DD9" w14:textId="77777777" w:rsidR="00AD4054" w:rsidRPr="00FC3958" w:rsidRDefault="00AD4054" w:rsidP="009E1660">
            <w:pPr>
              <w:ind w:right="-5773"/>
              <w:jc w:val="both"/>
              <w:rPr>
                <w:sz w:val="18"/>
                <w:szCs w:val="18"/>
                <w:lang w:val="kk-KZ"/>
              </w:rPr>
            </w:pPr>
          </w:p>
        </w:tc>
        <w:tc>
          <w:tcPr>
            <w:tcW w:w="1946" w:type="dxa"/>
          </w:tcPr>
          <w:p w14:paraId="526340D9" w14:textId="77777777" w:rsidR="00AD4054" w:rsidRPr="00FC3958" w:rsidRDefault="00AD4054" w:rsidP="009E1660">
            <w:pPr>
              <w:ind w:right="-5773"/>
              <w:jc w:val="both"/>
              <w:rPr>
                <w:sz w:val="18"/>
                <w:szCs w:val="18"/>
                <w:lang w:val="kk-KZ"/>
              </w:rPr>
            </w:pPr>
          </w:p>
        </w:tc>
        <w:tc>
          <w:tcPr>
            <w:tcW w:w="1380" w:type="dxa"/>
          </w:tcPr>
          <w:p w14:paraId="44BB97C7" w14:textId="77777777" w:rsidR="00AD4054" w:rsidRPr="00FC3958" w:rsidRDefault="00AD4054" w:rsidP="009E1660">
            <w:pPr>
              <w:ind w:right="-5773"/>
              <w:jc w:val="both"/>
              <w:rPr>
                <w:sz w:val="18"/>
                <w:szCs w:val="18"/>
                <w:lang w:val="kk-KZ"/>
              </w:rPr>
            </w:pPr>
          </w:p>
        </w:tc>
        <w:tc>
          <w:tcPr>
            <w:tcW w:w="1805" w:type="dxa"/>
          </w:tcPr>
          <w:p w14:paraId="6BBA8A0D" w14:textId="77777777" w:rsidR="00AD4054" w:rsidRPr="00FC3958" w:rsidRDefault="00AD4054" w:rsidP="009E1660">
            <w:pPr>
              <w:ind w:right="-5773"/>
              <w:jc w:val="both"/>
              <w:rPr>
                <w:sz w:val="18"/>
                <w:szCs w:val="18"/>
                <w:lang w:val="kk-KZ"/>
              </w:rPr>
            </w:pPr>
          </w:p>
        </w:tc>
        <w:tc>
          <w:tcPr>
            <w:tcW w:w="1662" w:type="dxa"/>
          </w:tcPr>
          <w:p w14:paraId="6E4F0FFA" w14:textId="77777777" w:rsidR="00AD4054" w:rsidRPr="00FC3958" w:rsidRDefault="00AD4054" w:rsidP="009E1660">
            <w:pPr>
              <w:ind w:right="-5773"/>
              <w:jc w:val="both"/>
              <w:rPr>
                <w:sz w:val="18"/>
                <w:szCs w:val="18"/>
                <w:lang w:val="kk-KZ"/>
              </w:rPr>
            </w:pPr>
          </w:p>
        </w:tc>
        <w:tc>
          <w:tcPr>
            <w:tcW w:w="1688" w:type="dxa"/>
          </w:tcPr>
          <w:p w14:paraId="6A24E261" w14:textId="77777777" w:rsidR="00AD4054" w:rsidRPr="00FC3958" w:rsidRDefault="00AD4054" w:rsidP="009E1660">
            <w:pPr>
              <w:ind w:right="-5773"/>
              <w:jc w:val="both"/>
              <w:rPr>
                <w:sz w:val="18"/>
                <w:szCs w:val="18"/>
                <w:lang w:val="kk-KZ"/>
              </w:rPr>
            </w:pPr>
          </w:p>
        </w:tc>
        <w:tc>
          <w:tcPr>
            <w:tcW w:w="1618" w:type="dxa"/>
          </w:tcPr>
          <w:p w14:paraId="11681902" w14:textId="77777777" w:rsidR="00AD4054" w:rsidRPr="00FC3958" w:rsidRDefault="00AD4054" w:rsidP="009E1660">
            <w:pPr>
              <w:ind w:right="-5773"/>
              <w:jc w:val="both"/>
              <w:rPr>
                <w:sz w:val="18"/>
                <w:szCs w:val="18"/>
                <w:lang w:val="kk-KZ"/>
              </w:rPr>
            </w:pPr>
          </w:p>
        </w:tc>
      </w:tr>
    </w:tbl>
    <w:p w14:paraId="22D275FC" w14:textId="36E50EEA" w:rsidR="00407292" w:rsidRPr="00FC3958" w:rsidRDefault="00407292" w:rsidP="00407292">
      <w:pPr>
        <w:rPr>
          <w:lang w:val="kk-KZ"/>
        </w:rPr>
      </w:pPr>
    </w:p>
    <w:p w14:paraId="7F0513E5" w14:textId="77777777" w:rsidR="00407292" w:rsidRPr="00FC3958" w:rsidRDefault="00407292" w:rsidP="00407292">
      <w:pPr>
        <w:rPr>
          <w:lang w:val="kk-KZ"/>
        </w:rPr>
      </w:pPr>
    </w:p>
    <w:p w14:paraId="00D92B3F" w14:textId="0FD520FC" w:rsidR="00407292" w:rsidRPr="00FC3958" w:rsidRDefault="00407292" w:rsidP="002F49DC">
      <w:pPr>
        <w:pStyle w:val="a5"/>
        <w:numPr>
          <w:ilvl w:val="0"/>
          <w:numId w:val="40"/>
        </w:numPr>
        <w:spacing w:after="160" w:line="259" w:lineRule="auto"/>
        <w:ind w:firstLine="31"/>
        <w:jc w:val="both"/>
        <w:rPr>
          <w:b/>
          <w:sz w:val="18"/>
          <w:szCs w:val="18"/>
          <w:lang w:val="kk-KZ"/>
        </w:rPr>
      </w:pPr>
      <w:r w:rsidRPr="00FC3958">
        <w:rPr>
          <w:b/>
          <w:sz w:val="18"/>
          <w:szCs w:val="18"/>
          <w:lang w:val="kk-KZ"/>
        </w:rPr>
        <w:t>Сауда ұйымының мекенжайы, деректемелері /</w:t>
      </w:r>
    </w:p>
    <w:p w14:paraId="265CD319" w14:textId="77777777" w:rsidR="00407292" w:rsidRPr="00FC3958" w:rsidRDefault="00407292" w:rsidP="00407292">
      <w:pPr>
        <w:pStyle w:val="a5"/>
        <w:spacing w:after="160" w:line="259" w:lineRule="auto"/>
        <w:ind w:left="567" w:hanging="141"/>
        <w:jc w:val="both"/>
        <w:rPr>
          <w:b/>
          <w:sz w:val="18"/>
          <w:szCs w:val="18"/>
          <w:lang w:val="kk-KZ"/>
        </w:rPr>
      </w:pPr>
      <w:r w:rsidRPr="00FC3958">
        <w:rPr>
          <w:b/>
          <w:sz w:val="18"/>
          <w:szCs w:val="18"/>
          <w:lang w:val="kk-KZ"/>
        </w:rPr>
        <w:t xml:space="preserve">Адрес и реквизиты Торговой организации:  </w:t>
      </w:r>
    </w:p>
    <w:p w14:paraId="521B3D4D" w14:textId="77777777" w:rsidR="00407292" w:rsidRPr="00FC3958" w:rsidRDefault="00407292" w:rsidP="00407292">
      <w:pPr>
        <w:pStyle w:val="a5"/>
        <w:ind w:left="567" w:hanging="141"/>
        <w:jc w:val="both"/>
        <w:rPr>
          <w:sz w:val="18"/>
          <w:szCs w:val="18"/>
          <w:lang w:val="kk-KZ"/>
        </w:rPr>
      </w:pPr>
    </w:p>
    <w:p w14:paraId="7A0B826E" w14:textId="77777777" w:rsidR="00407292" w:rsidRPr="00FC3958" w:rsidRDefault="00407292" w:rsidP="00407292">
      <w:pPr>
        <w:pStyle w:val="a5"/>
        <w:ind w:left="567" w:hanging="141"/>
        <w:jc w:val="both"/>
        <w:rPr>
          <w:sz w:val="18"/>
          <w:szCs w:val="18"/>
          <w:lang w:val="kk-KZ"/>
        </w:rPr>
      </w:pPr>
    </w:p>
    <w:p w14:paraId="2697BB2F" w14:textId="3B338164" w:rsidR="00407292" w:rsidRPr="00FC3958" w:rsidRDefault="00407292" w:rsidP="00407292">
      <w:pPr>
        <w:pStyle w:val="a5"/>
        <w:ind w:left="567" w:hanging="141"/>
        <w:jc w:val="both"/>
        <w:rPr>
          <w:sz w:val="18"/>
          <w:szCs w:val="18"/>
          <w:lang w:val="kk-KZ"/>
        </w:rPr>
      </w:pPr>
      <w:r w:rsidRPr="00FC3958">
        <w:rPr>
          <w:sz w:val="18"/>
          <w:szCs w:val="18"/>
          <w:lang w:val="kk-KZ"/>
        </w:rPr>
        <w:t xml:space="preserve">Сауда ұйымы: </w:t>
      </w:r>
      <w:sdt>
        <w:sdtPr>
          <w:rPr>
            <w:sz w:val="18"/>
            <w:szCs w:val="18"/>
            <w:lang w:val="kk-KZ"/>
          </w:rPr>
          <w:id w:val="1417753754"/>
          <w:placeholder>
            <w:docPart w:val="A95D2E2787424519A9D983BA8883D4A7"/>
          </w:placeholder>
          <w:text/>
        </w:sdtPr>
        <w:sdtEndPr/>
        <w:sdtContent>
          <w:r w:rsidR="00B21A10" w:rsidRPr="00FC3958">
            <w:rPr>
              <w:sz w:val="18"/>
              <w:szCs w:val="18"/>
              <w:lang w:val="kk-KZ"/>
            </w:rPr>
            <w:t xml:space="preserve"> «_____________</w:t>
          </w:r>
        </w:sdtContent>
      </w:sdt>
      <w:r w:rsidRPr="00FC3958">
        <w:rPr>
          <w:sz w:val="18"/>
          <w:szCs w:val="18"/>
          <w:lang w:val="kk-KZ"/>
        </w:rPr>
        <w:t>»</w:t>
      </w:r>
      <w:r w:rsidR="008C3F59" w:rsidRPr="00FC3958">
        <w:rPr>
          <w:sz w:val="18"/>
          <w:szCs w:val="18"/>
          <w:lang w:val="kk-KZ"/>
        </w:rPr>
        <w:t xml:space="preserve"> ЖК/</w:t>
      </w:r>
      <w:r w:rsidRPr="00FC3958">
        <w:rPr>
          <w:sz w:val="18"/>
          <w:szCs w:val="18"/>
          <w:lang w:val="kk-KZ"/>
        </w:rPr>
        <w:t xml:space="preserve">ЖШС, БСН/ЖСН, Қазақстан Республикасы, </w:t>
      </w:r>
      <w:sdt>
        <w:sdtPr>
          <w:rPr>
            <w:sz w:val="18"/>
            <w:szCs w:val="18"/>
            <w:lang w:val="kk-KZ"/>
          </w:rPr>
          <w:id w:val="1432079627"/>
          <w:placeholder>
            <w:docPart w:val="A95D2E2787424519A9D983BA8883D4A7"/>
          </w:placeholder>
          <w:text/>
        </w:sdtPr>
        <w:sdtEndPr/>
        <w:sdtContent>
          <w:r w:rsidR="00B21A10" w:rsidRPr="00FC3958">
            <w:rPr>
              <w:sz w:val="18"/>
              <w:szCs w:val="18"/>
              <w:lang w:val="kk-KZ"/>
            </w:rPr>
            <w:t>__________қ.,__________қ.,</w:t>
          </w:r>
        </w:sdtContent>
      </w:sdt>
      <w:r w:rsidRPr="00FC3958">
        <w:rPr>
          <w:sz w:val="18"/>
          <w:szCs w:val="18"/>
          <w:lang w:val="kk-KZ"/>
        </w:rPr>
        <w:t xml:space="preserve"> _____________ көш., __ кеңсе (п.), БСК ______________ , ЖСК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948148932" w:edGrp="everyone"/>
      <w:permEnd w:id="1948148932"/>
    </w:p>
    <w:p w14:paraId="25F4D26B" w14:textId="77777777" w:rsidR="00407292" w:rsidRPr="00FC3958" w:rsidRDefault="00407292" w:rsidP="00407292">
      <w:pPr>
        <w:pStyle w:val="a5"/>
        <w:ind w:left="567" w:hanging="141"/>
        <w:jc w:val="both"/>
        <w:rPr>
          <w:sz w:val="18"/>
          <w:szCs w:val="18"/>
          <w:lang w:val="kk-KZ"/>
        </w:rPr>
      </w:pPr>
    </w:p>
    <w:p w14:paraId="3C390C44" w14:textId="023FC936" w:rsidR="00407292" w:rsidRPr="00FC3958" w:rsidRDefault="00407292" w:rsidP="00407292">
      <w:pPr>
        <w:pStyle w:val="a5"/>
        <w:ind w:left="567" w:hanging="141"/>
        <w:jc w:val="both"/>
        <w:rPr>
          <w:sz w:val="18"/>
          <w:szCs w:val="18"/>
          <w:lang w:val="kk-KZ"/>
        </w:rPr>
      </w:pPr>
      <w:r w:rsidRPr="00FC3958">
        <w:rPr>
          <w:sz w:val="18"/>
          <w:szCs w:val="18"/>
          <w:lang w:val="kk-KZ"/>
        </w:rPr>
        <w:t xml:space="preserve">Торговая организация: </w:t>
      </w:r>
      <w:sdt>
        <w:sdtPr>
          <w:rPr>
            <w:sz w:val="18"/>
            <w:szCs w:val="18"/>
          </w:rPr>
          <w:id w:val="2029598593"/>
          <w:placeholder>
            <w:docPart w:val="7AF4FA3D25324FEA968C0AC25086E6E8"/>
          </w:placeholder>
          <w:text/>
        </w:sdtPr>
        <w:sdtEndPr/>
        <w:sdtContent>
          <w:r w:rsidR="00B21A10" w:rsidRPr="00FC3958">
            <w:rPr>
              <w:sz w:val="18"/>
              <w:szCs w:val="18"/>
            </w:rPr>
            <w:t>ТОО/ИП «_____________</w:t>
          </w:r>
        </w:sdtContent>
      </w:sdt>
      <w:r w:rsidRPr="00FC3958">
        <w:rPr>
          <w:sz w:val="18"/>
          <w:szCs w:val="18"/>
          <w:lang w:val="kk-KZ"/>
        </w:rPr>
        <w:t xml:space="preserve">», БИН/ИИН, Республика Казахстан, г. </w:t>
      </w:r>
      <w:sdt>
        <w:sdtPr>
          <w:rPr>
            <w:sz w:val="18"/>
            <w:szCs w:val="18"/>
            <w:lang w:val="kk-KZ"/>
          </w:rPr>
          <w:id w:val="-1846386738"/>
          <w:placeholder>
            <w:docPart w:val="7AF4FA3D25324FEA968C0AC25086E6E8"/>
          </w:placeholder>
          <w:text/>
        </w:sdtPr>
        <w:sdtEndPr/>
        <w:sdtContent>
          <w:r w:rsidR="00B21A10" w:rsidRPr="00FC3958">
            <w:rPr>
              <w:sz w:val="18"/>
              <w:szCs w:val="18"/>
              <w:lang w:val="kk-KZ"/>
            </w:rPr>
            <w:t>____________________</w:t>
          </w:r>
        </w:sdtContent>
      </w:sdt>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542487514" w:edGrp="everyone"/>
      <w:permEnd w:id="1542487514"/>
    </w:p>
    <w:p w14:paraId="73986BC9" w14:textId="77777777" w:rsidR="00407292" w:rsidRPr="00FC3958" w:rsidRDefault="00407292" w:rsidP="00407292">
      <w:pPr>
        <w:pStyle w:val="REBL2"/>
        <w:numPr>
          <w:ilvl w:val="1"/>
          <w:numId w:val="0"/>
        </w:numPr>
        <w:tabs>
          <w:tab w:val="left" w:pos="708"/>
        </w:tabs>
        <w:spacing w:after="0"/>
        <w:ind w:left="567" w:hanging="141"/>
        <w:rPr>
          <w:sz w:val="18"/>
          <w:szCs w:val="18"/>
          <w:lang w:val="kk-KZ"/>
        </w:rPr>
      </w:pPr>
      <w:permStart w:id="1971146272" w:edGrp="everyone"/>
      <w:permEnd w:id="1971146272"/>
    </w:p>
    <w:p w14:paraId="396BEB1E" w14:textId="77777777" w:rsidR="00407292" w:rsidRPr="00FC3958" w:rsidRDefault="00407292" w:rsidP="00407292">
      <w:pPr>
        <w:pStyle w:val="REBL2"/>
        <w:numPr>
          <w:ilvl w:val="1"/>
          <w:numId w:val="0"/>
        </w:numPr>
        <w:tabs>
          <w:tab w:val="left" w:pos="708"/>
        </w:tabs>
        <w:spacing w:after="0"/>
        <w:ind w:left="567" w:hanging="141"/>
        <w:rPr>
          <w:sz w:val="18"/>
          <w:szCs w:val="18"/>
          <w:lang w:val="kk-KZ"/>
        </w:rPr>
      </w:pPr>
      <w:r w:rsidRPr="00FC3958">
        <w:rPr>
          <w:sz w:val="18"/>
          <w:szCs w:val="18"/>
          <w:lang w:val="kk-KZ"/>
        </w:rPr>
        <w:t>Корпоративтік нөмірі / Корпоративный номер: +7 (   ) ____________.</w:t>
      </w:r>
    </w:p>
    <w:p w14:paraId="7C27A35B" w14:textId="77777777" w:rsidR="00407292" w:rsidRPr="00FC3958" w:rsidRDefault="00407292" w:rsidP="00407292">
      <w:pPr>
        <w:tabs>
          <w:tab w:val="left" w:pos="3418"/>
        </w:tabs>
        <w:ind w:left="567" w:hanging="141"/>
        <w:rPr>
          <w:lang w:val="kk-KZ"/>
        </w:rPr>
      </w:pPr>
      <w:r w:rsidRPr="00FC3958">
        <w:rPr>
          <w:lang w:val="kk-KZ"/>
        </w:rPr>
        <w:t xml:space="preserve">        </w:t>
      </w:r>
    </w:p>
    <w:p w14:paraId="17B2C283" w14:textId="77777777" w:rsidR="00407292" w:rsidRPr="00FC3958" w:rsidRDefault="00407292" w:rsidP="00407292">
      <w:pPr>
        <w:tabs>
          <w:tab w:val="left" w:pos="3418"/>
        </w:tabs>
        <w:ind w:left="567" w:hanging="141"/>
        <w:rPr>
          <w:lang w:val="kk-KZ"/>
        </w:rPr>
      </w:pPr>
    </w:p>
    <w:p w14:paraId="3FDCD728" w14:textId="48A6A45D" w:rsidR="00407292" w:rsidRPr="00FC3958" w:rsidRDefault="00407292" w:rsidP="00407292">
      <w:pPr>
        <w:tabs>
          <w:tab w:val="left" w:pos="3418"/>
        </w:tabs>
        <w:ind w:left="567" w:hanging="141"/>
        <w:rPr>
          <w:lang w:val="kk-KZ"/>
        </w:rPr>
      </w:pPr>
      <w:r w:rsidRPr="00FC3958">
        <w:rPr>
          <w:lang w:val="kk-KZ"/>
        </w:rPr>
        <w:t xml:space="preserve"> Сауда ұйымы/ Торговая организация     </w:t>
      </w:r>
      <w:r w:rsidR="00B211B9" w:rsidRPr="00FC3958">
        <w:rPr>
          <w:lang w:val="kk-KZ"/>
        </w:rPr>
        <w:t xml:space="preserve">                       </w:t>
      </w:r>
      <w:r w:rsidRPr="00FC3958">
        <w:rPr>
          <w:lang w:val="kk-KZ"/>
        </w:rPr>
        <w:t>______________________</w:t>
      </w:r>
    </w:p>
    <w:p w14:paraId="163702E2" w14:textId="0B3FBD22" w:rsidR="00407292" w:rsidRPr="00FC3958" w:rsidRDefault="00407292" w:rsidP="00407292">
      <w:pPr>
        <w:rPr>
          <w:lang w:val="kk-KZ"/>
        </w:rPr>
      </w:pPr>
      <w:r w:rsidRPr="00FC3958">
        <w:rPr>
          <w:lang w:val="kk-KZ"/>
        </w:rPr>
        <w:t xml:space="preserve">                                                                     </w:t>
      </w:r>
      <w:r w:rsidR="00B211B9" w:rsidRPr="00FC3958">
        <w:rPr>
          <w:lang w:val="kk-KZ"/>
        </w:rPr>
        <w:t xml:space="preserve">                                          </w:t>
      </w:r>
      <w:r w:rsidRPr="00FC3958">
        <w:rPr>
          <w:lang w:val="kk-KZ"/>
        </w:rPr>
        <w:t xml:space="preserve"> (қолы / подпись)</w:t>
      </w:r>
    </w:p>
    <w:p w14:paraId="66393CB9" w14:textId="0DA074BB" w:rsidR="00484D36" w:rsidRPr="00FC3958" w:rsidRDefault="00484D36" w:rsidP="002F49DC">
      <w:pPr>
        <w:pStyle w:val="a3"/>
        <w:tabs>
          <w:tab w:val="left" w:pos="204"/>
        </w:tabs>
        <w:jc w:val="center"/>
        <w:rPr>
          <w:b/>
          <w:sz w:val="18"/>
          <w:szCs w:val="18"/>
          <w:lang w:val="kk-KZ" w:eastAsia="en-US"/>
        </w:rPr>
      </w:pPr>
    </w:p>
    <w:p w14:paraId="78B497AD" w14:textId="77777777" w:rsidR="00407292" w:rsidRPr="00FC3958" w:rsidRDefault="00407292" w:rsidP="00407292">
      <w:pPr>
        <w:tabs>
          <w:tab w:val="left" w:pos="3418"/>
        </w:tabs>
        <w:ind w:left="567" w:hanging="141"/>
        <w:rPr>
          <w:sz w:val="18"/>
          <w:szCs w:val="18"/>
          <w:lang w:val="kk-KZ"/>
        </w:rPr>
      </w:pPr>
      <w:r w:rsidRPr="00FC3958">
        <w:rPr>
          <w:sz w:val="18"/>
          <w:szCs w:val="18"/>
          <w:lang w:val="kk-KZ"/>
        </w:rPr>
        <w:t>Дата/Дата «___» ___________ 202 __ г.</w:t>
      </w:r>
    </w:p>
    <w:p w14:paraId="5FAAE68D" w14:textId="77D6E6B4" w:rsidR="00407292" w:rsidRPr="00FC3958" w:rsidRDefault="00407292" w:rsidP="002F49DC">
      <w:pPr>
        <w:pStyle w:val="a3"/>
        <w:tabs>
          <w:tab w:val="left" w:pos="204"/>
        </w:tabs>
        <w:jc w:val="left"/>
        <w:rPr>
          <w:b/>
          <w:sz w:val="16"/>
          <w:szCs w:val="16"/>
          <w:lang w:val="kk-KZ" w:eastAsia="en-US"/>
        </w:rPr>
      </w:pPr>
    </w:p>
    <w:p w14:paraId="0A5D6F8B" w14:textId="37F89AA3" w:rsidR="006E54BF" w:rsidRPr="00FC3958" w:rsidRDefault="006E54BF" w:rsidP="002F49DC">
      <w:pPr>
        <w:pStyle w:val="a3"/>
        <w:tabs>
          <w:tab w:val="left" w:pos="204"/>
        </w:tabs>
        <w:jc w:val="left"/>
        <w:rPr>
          <w:b/>
          <w:sz w:val="16"/>
          <w:szCs w:val="16"/>
          <w:lang w:val="kk-KZ" w:eastAsia="en-US"/>
        </w:rPr>
      </w:pPr>
    </w:p>
    <w:p w14:paraId="5751219A" w14:textId="28F5557D" w:rsidR="006E54BF" w:rsidRPr="00FC3958" w:rsidRDefault="006E54BF" w:rsidP="002F49DC">
      <w:pPr>
        <w:pStyle w:val="a3"/>
        <w:tabs>
          <w:tab w:val="left" w:pos="204"/>
        </w:tabs>
        <w:jc w:val="left"/>
        <w:rPr>
          <w:b/>
          <w:sz w:val="16"/>
          <w:szCs w:val="16"/>
          <w:lang w:val="kk-KZ" w:eastAsia="en-US"/>
        </w:rPr>
      </w:pPr>
    </w:p>
    <w:p w14:paraId="66DD5594" w14:textId="0905B6F6" w:rsidR="006E54BF" w:rsidRPr="00FC3958" w:rsidRDefault="006E54BF" w:rsidP="002F49DC">
      <w:pPr>
        <w:pStyle w:val="a3"/>
        <w:tabs>
          <w:tab w:val="left" w:pos="204"/>
        </w:tabs>
        <w:jc w:val="left"/>
        <w:rPr>
          <w:b/>
          <w:sz w:val="16"/>
          <w:szCs w:val="16"/>
          <w:lang w:val="kk-KZ" w:eastAsia="en-US"/>
        </w:rPr>
      </w:pPr>
    </w:p>
    <w:p w14:paraId="07ADE4AB" w14:textId="77777777" w:rsidR="006E54BF" w:rsidRPr="00FC3958" w:rsidRDefault="006E54BF">
      <w:pPr>
        <w:spacing w:after="200" w:line="276" w:lineRule="auto"/>
        <w:rPr>
          <w:b/>
          <w:sz w:val="16"/>
          <w:szCs w:val="16"/>
          <w:lang w:val="kk-KZ" w:eastAsia="en-US"/>
        </w:rPr>
        <w:sectPr w:rsidR="006E54BF" w:rsidRPr="00FC3958" w:rsidSect="00831029">
          <w:pgSz w:w="16838" w:h="11906" w:orient="landscape"/>
          <w:pgMar w:top="238" w:right="720" w:bottom="566" w:left="990" w:header="720" w:footer="284" w:gutter="0"/>
          <w:cols w:space="720"/>
          <w:docGrid w:linePitch="360"/>
        </w:sectPr>
      </w:pPr>
    </w:p>
    <w:p w14:paraId="28A4EA65" w14:textId="1A991E53" w:rsidR="0017626F" w:rsidRPr="00FC3958" w:rsidRDefault="0017626F" w:rsidP="0017626F">
      <w:pPr>
        <w:pStyle w:val="a3"/>
        <w:tabs>
          <w:tab w:val="left" w:pos="204"/>
        </w:tabs>
        <w:jc w:val="right"/>
        <w:rPr>
          <w:b/>
          <w:lang w:val="kk-KZ" w:eastAsia="en-US"/>
        </w:rPr>
      </w:pPr>
      <w:r w:rsidRPr="00FC3958">
        <w:rPr>
          <w:b/>
          <w:lang w:val="kk-KZ" w:eastAsia="en-US"/>
        </w:rPr>
        <w:t>Сауда ұйымымен ынтымақтастық шартына жасалған 8-қосымша/</w:t>
      </w:r>
    </w:p>
    <w:p w14:paraId="1E33FF36" w14:textId="77777777" w:rsidR="006E54BF" w:rsidRPr="00FC3958" w:rsidRDefault="006E54BF" w:rsidP="004E6EB9">
      <w:pPr>
        <w:spacing w:after="200" w:line="276" w:lineRule="auto"/>
        <w:jc w:val="right"/>
        <w:rPr>
          <w:b/>
          <w:sz w:val="16"/>
          <w:szCs w:val="16"/>
          <w:lang w:val="kk-KZ" w:eastAsia="en-US"/>
        </w:rPr>
      </w:pPr>
      <w:r w:rsidRPr="00FC3958">
        <w:rPr>
          <w:b/>
          <w:lang w:val="kk-KZ" w:eastAsia="en-US"/>
        </w:rPr>
        <w:t>Приложение №8 к Договору о сотрудничестве с Торговой организацией</w:t>
      </w:r>
      <w:r w:rsidRPr="00FC3958">
        <w:rPr>
          <w:b/>
          <w:sz w:val="16"/>
          <w:szCs w:val="16"/>
          <w:lang w:val="kk-KZ" w:eastAsia="en-US"/>
        </w:rPr>
        <w:t xml:space="preserve">  </w:t>
      </w:r>
    </w:p>
    <w:p w14:paraId="3CBB8CE1" w14:textId="77777777" w:rsidR="006E54BF" w:rsidRPr="00FC3958" w:rsidRDefault="006E54BF" w:rsidP="004E6EB9">
      <w:pPr>
        <w:spacing w:after="200" w:line="276" w:lineRule="auto"/>
        <w:jc w:val="right"/>
        <w:rPr>
          <w:b/>
          <w:sz w:val="16"/>
          <w:szCs w:val="16"/>
          <w:lang w:val="kk-KZ" w:eastAsia="en-US"/>
        </w:rPr>
      </w:pPr>
    </w:p>
    <w:p w14:paraId="003FD97C" w14:textId="246F52D0" w:rsidR="0017626F" w:rsidRPr="00FC3958" w:rsidRDefault="0017626F" w:rsidP="0017626F">
      <w:pPr>
        <w:ind w:firstLine="1560"/>
        <w:jc w:val="center"/>
        <w:rPr>
          <w:b/>
          <w:lang w:val="kk-KZ"/>
        </w:rPr>
      </w:pPr>
      <w:r w:rsidRPr="00FC3958">
        <w:rPr>
          <w:b/>
          <w:lang w:val="kk-KZ"/>
        </w:rPr>
        <w:t>ӨТІНІШ</w:t>
      </w:r>
    </w:p>
    <w:p w14:paraId="2C872099" w14:textId="77777777" w:rsidR="0017626F" w:rsidRPr="00FC3958" w:rsidRDefault="0017626F" w:rsidP="0017626F">
      <w:pPr>
        <w:jc w:val="center"/>
        <w:rPr>
          <w:lang w:val="kk-KZ"/>
        </w:rPr>
      </w:pPr>
    </w:p>
    <w:p w14:paraId="56FA4A0D" w14:textId="77777777" w:rsidR="0017626F" w:rsidRPr="00FC3958" w:rsidRDefault="0017626F" w:rsidP="0017626F">
      <w:pPr>
        <w:ind w:firstLine="993"/>
        <w:jc w:val="center"/>
        <w:rPr>
          <w:lang w:val="kk-KZ"/>
        </w:rPr>
      </w:pPr>
    </w:p>
    <w:p w14:paraId="5AF7ACFD" w14:textId="2FDFF7CC" w:rsidR="0017626F" w:rsidRPr="00FC3958" w:rsidRDefault="0017626F" w:rsidP="0017626F">
      <w:pPr>
        <w:ind w:firstLine="993"/>
        <w:rPr>
          <w:b/>
          <w:sz w:val="22"/>
          <w:szCs w:val="22"/>
          <w:lang w:val="kk-KZ"/>
        </w:rPr>
      </w:pPr>
      <w:r w:rsidRPr="00FC3958">
        <w:rPr>
          <w:b/>
          <w:sz w:val="22"/>
          <w:szCs w:val="22"/>
          <w:lang w:val="kk-KZ"/>
        </w:rPr>
        <w:t>Кімнен:</w:t>
      </w:r>
      <w:r w:rsidRPr="00FC3958">
        <w:rPr>
          <w:b/>
          <w:sz w:val="22"/>
          <w:szCs w:val="22"/>
          <w:lang w:val="kk-KZ"/>
        </w:rPr>
        <w:tab/>
        <w:t>[Қарыз алушының атауы]</w:t>
      </w:r>
    </w:p>
    <w:p w14:paraId="6AB43EB3" w14:textId="1DF7C686" w:rsidR="0017626F" w:rsidRPr="00FC3958" w:rsidRDefault="0017626F" w:rsidP="0017626F">
      <w:pPr>
        <w:ind w:firstLine="993"/>
        <w:rPr>
          <w:b/>
          <w:sz w:val="22"/>
          <w:szCs w:val="22"/>
          <w:lang w:val="kk-KZ"/>
        </w:rPr>
      </w:pPr>
      <w:r w:rsidRPr="00FC3958">
        <w:rPr>
          <w:b/>
          <w:sz w:val="22"/>
          <w:szCs w:val="22"/>
          <w:lang w:val="kk-KZ"/>
        </w:rPr>
        <w:t>Кімге: «Банк ЦентрКредит» АҚ-қа (бұдан кейін – «Банк»)</w:t>
      </w:r>
    </w:p>
    <w:p w14:paraId="1FD63C3C" w14:textId="3A75AA68" w:rsidR="0017626F" w:rsidRPr="00FC3958" w:rsidRDefault="0017626F" w:rsidP="0017626F">
      <w:pPr>
        <w:ind w:firstLine="993"/>
        <w:rPr>
          <w:b/>
          <w:sz w:val="22"/>
          <w:szCs w:val="22"/>
          <w:lang w:val="kk-KZ"/>
        </w:rPr>
      </w:pPr>
      <w:r w:rsidRPr="00FC3958">
        <w:rPr>
          <w:b/>
          <w:sz w:val="22"/>
          <w:szCs w:val="22"/>
          <w:lang w:val="kk-KZ"/>
        </w:rPr>
        <w:t>Күні: «____» __________ жыл.</w:t>
      </w:r>
    </w:p>
    <w:p w14:paraId="78D19027" w14:textId="77777777" w:rsidR="0017626F" w:rsidRPr="00FC3958" w:rsidRDefault="0017626F" w:rsidP="0017626F">
      <w:pPr>
        <w:ind w:firstLine="993"/>
        <w:rPr>
          <w:b/>
          <w:sz w:val="24"/>
          <w:szCs w:val="24"/>
          <w:lang w:val="kk-KZ"/>
        </w:rPr>
      </w:pPr>
    </w:p>
    <w:p w14:paraId="1A941784" w14:textId="77777777" w:rsidR="0017626F" w:rsidRPr="00FC3958" w:rsidRDefault="0017626F" w:rsidP="0017626F">
      <w:pPr>
        <w:rPr>
          <w:lang w:val="kk-KZ"/>
        </w:rPr>
      </w:pPr>
    </w:p>
    <w:p w14:paraId="3E56D36F" w14:textId="5509FA9C" w:rsidR="0017626F" w:rsidRPr="00FC3958" w:rsidRDefault="009831CF" w:rsidP="0017626F">
      <w:pPr>
        <w:ind w:left="993" w:firstLine="708"/>
        <w:jc w:val="both"/>
        <w:rPr>
          <w:sz w:val="24"/>
          <w:szCs w:val="24"/>
          <w:lang w:val="kk-KZ"/>
        </w:rPr>
      </w:pPr>
      <w:r w:rsidRPr="00FC3958">
        <w:rPr>
          <w:sz w:val="24"/>
          <w:szCs w:val="24"/>
          <w:lang w:val="kk-KZ"/>
        </w:rPr>
        <w:t xml:space="preserve">Мен </w:t>
      </w:r>
      <w:r w:rsidR="0017626F" w:rsidRPr="00FC3958">
        <w:rPr>
          <w:sz w:val="24"/>
          <w:szCs w:val="24"/>
          <w:lang w:val="kk-KZ"/>
        </w:rPr>
        <w:t xml:space="preserve">«___» ____________ 20__ </w:t>
      </w:r>
      <w:r w:rsidRPr="00FC3958">
        <w:rPr>
          <w:sz w:val="24"/>
          <w:szCs w:val="24"/>
          <w:lang w:val="kk-KZ"/>
        </w:rPr>
        <w:t xml:space="preserve">жылы </w:t>
      </w:r>
      <w:r w:rsidR="0017626F" w:rsidRPr="00FC3958">
        <w:rPr>
          <w:sz w:val="24"/>
          <w:szCs w:val="24"/>
          <w:lang w:val="kk-KZ"/>
        </w:rPr>
        <w:t xml:space="preserve">___________ </w:t>
      </w:r>
      <w:r w:rsidR="00CD63B3" w:rsidRPr="00FC3958">
        <w:rPr>
          <w:sz w:val="24"/>
          <w:szCs w:val="24"/>
          <w:lang w:val="kk-KZ"/>
        </w:rPr>
        <w:t xml:space="preserve">Сауда </w:t>
      </w:r>
      <w:r w:rsidRPr="00FC3958">
        <w:rPr>
          <w:sz w:val="24"/>
          <w:szCs w:val="24"/>
          <w:lang w:val="kk-KZ"/>
        </w:rPr>
        <w:t>орнында</w:t>
      </w:r>
      <w:r w:rsidR="00CD63B3" w:rsidRPr="00FC3958">
        <w:rPr>
          <w:sz w:val="24"/>
          <w:szCs w:val="24"/>
          <w:lang w:val="kk-KZ"/>
        </w:rPr>
        <w:t xml:space="preserve">  ____________ </w:t>
      </w:r>
      <w:r w:rsidRPr="00FC3958">
        <w:rPr>
          <w:sz w:val="24"/>
          <w:szCs w:val="24"/>
          <w:lang w:val="kk-KZ"/>
        </w:rPr>
        <w:t>Қосылу шартына</w:t>
      </w:r>
      <w:r w:rsidR="00CD63B3" w:rsidRPr="00FC3958">
        <w:rPr>
          <w:sz w:val="24"/>
          <w:szCs w:val="24"/>
          <w:lang w:val="kk-KZ"/>
        </w:rPr>
        <w:t xml:space="preserve"> жасалған өтінішке </w:t>
      </w:r>
      <w:r w:rsidRPr="00FC3958">
        <w:rPr>
          <w:sz w:val="24"/>
          <w:szCs w:val="24"/>
          <w:lang w:val="kk-KZ"/>
        </w:rPr>
        <w:t xml:space="preserve">/№ ____________ Қарыз шартына сәйкес </w:t>
      </w:r>
      <w:r w:rsidR="00CD63B3" w:rsidRPr="00FC3958">
        <w:rPr>
          <w:sz w:val="24"/>
          <w:szCs w:val="24"/>
          <w:lang w:val="kk-KZ"/>
        </w:rPr>
        <w:t xml:space="preserve">Кредиттің </w:t>
      </w:r>
      <w:r w:rsidRPr="00FC3958">
        <w:rPr>
          <w:sz w:val="24"/>
          <w:szCs w:val="24"/>
          <w:lang w:val="kk-KZ"/>
        </w:rPr>
        <w:t xml:space="preserve">есебінен ____________ </w:t>
      </w:r>
      <w:r w:rsidR="00CD63B3" w:rsidRPr="00FC3958">
        <w:rPr>
          <w:sz w:val="24"/>
          <w:szCs w:val="24"/>
          <w:lang w:val="kk-KZ"/>
        </w:rPr>
        <w:t xml:space="preserve">Тауарды </w:t>
      </w:r>
      <w:r w:rsidRPr="00FC3958">
        <w:rPr>
          <w:i/>
          <w:sz w:val="24"/>
          <w:szCs w:val="24"/>
          <w:lang w:val="kk-KZ"/>
        </w:rPr>
        <w:t>(Тауардың атауы)</w:t>
      </w:r>
      <w:r w:rsidRPr="00FC3958">
        <w:rPr>
          <w:sz w:val="24"/>
          <w:szCs w:val="24"/>
          <w:lang w:val="kk-KZ"/>
        </w:rPr>
        <w:t xml:space="preserve"> сатып алдым.  </w:t>
      </w:r>
    </w:p>
    <w:p w14:paraId="23FA10CF" w14:textId="7AE020E3" w:rsidR="0017626F" w:rsidRPr="00FC3958" w:rsidRDefault="009831CF" w:rsidP="0017626F">
      <w:pPr>
        <w:ind w:left="993" w:firstLine="708"/>
        <w:jc w:val="both"/>
        <w:rPr>
          <w:sz w:val="24"/>
          <w:szCs w:val="24"/>
          <w:lang w:val="kk-KZ"/>
        </w:rPr>
      </w:pPr>
      <w:r w:rsidRPr="00FC3958">
        <w:rPr>
          <w:sz w:val="24"/>
          <w:szCs w:val="24"/>
          <w:lang w:val="kk-KZ"/>
        </w:rPr>
        <w:t xml:space="preserve">____________________ </w:t>
      </w:r>
      <w:r w:rsidRPr="00FC3958">
        <w:rPr>
          <w:i/>
          <w:sz w:val="24"/>
          <w:szCs w:val="24"/>
          <w:lang w:val="kk-KZ"/>
        </w:rPr>
        <w:t>(себебін көрсету)</w:t>
      </w:r>
      <w:r w:rsidRPr="00FC3958">
        <w:rPr>
          <w:sz w:val="24"/>
          <w:szCs w:val="24"/>
          <w:lang w:val="kk-KZ"/>
        </w:rPr>
        <w:t xml:space="preserve"> байланысты тауар жеткізілмеген (берілмеген).</w:t>
      </w:r>
    </w:p>
    <w:p w14:paraId="4F0A5C14" w14:textId="035AAC17" w:rsidR="00CE0F12" w:rsidRPr="00FC3958" w:rsidRDefault="009831CF" w:rsidP="0017626F">
      <w:pPr>
        <w:ind w:left="993" w:firstLine="708"/>
        <w:jc w:val="both"/>
        <w:rPr>
          <w:sz w:val="24"/>
          <w:szCs w:val="24"/>
          <w:lang w:val="kk-KZ"/>
        </w:rPr>
      </w:pPr>
      <w:r w:rsidRPr="00FC3958">
        <w:rPr>
          <w:sz w:val="24"/>
          <w:szCs w:val="24"/>
          <w:lang w:val="kk-KZ"/>
        </w:rPr>
        <w:t xml:space="preserve">Сізден _____________ теңге сомасындағы </w:t>
      </w:r>
      <w:r w:rsidR="00CE0F12" w:rsidRPr="00FC3958">
        <w:rPr>
          <w:sz w:val="24"/>
          <w:szCs w:val="24"/>
          <w:lang w:val="kk-KZ"/>
        </w:rPr>
        <w:t xml:space="preserve">Кредиттің </w:t>
      </w:r>
      <w:r w:rsidRPr="00FC3958">
        <w:rPr>
          <w:sz w:val="24"/>
          <w:szCs w:val="24"/>
          <w:lang w:val="kk-KZ"/>
        </w:rPr>
        <w:t>күшін жоюды өтінемін.</w:t>
      </w:r>
    </w:p>
    <w:p w14:paraId="4B63939D" w14:textId="07A8F3AD" w:rsidR="0017626F" w:rsidRPr="00FC3958" w:rsidRDefault="00CE0F12" w:rsidP="0017626F">
      <w:pPr>
        <w:ind w:left="993" w:firstLine="708"/>
        <w:jc w:val="both"/>
        <w:rPr>
          <w:sz w:val="24"/>
          <w:szCs w:val="24"/>
          <w:lang w:val="kk-KZ"/>
        </w:rPr>
      </w:pPr>
      <w:r w:rsidRPr="00FC3958">
        <w:rPr>
          <w:sz w:val="24"/>
          <w:szCs w:val="24"/>
          <w:lang w:val="kk-KZ"/>
        </w:rPr>
        <w:t>Сізден Кредитті өтеу үшін _____________ теңге мөлшеріндегі бұрын төленген соманы №_____________ шотқа қайтаруыңызды өтінемін.</w:t>
      </w:r>
      <w:r w:rsidR="009831CF" w:rsidRPr="00FC3958">
        <w:rPr>
          <w:sz w:val="24"/>
          <w:szCs w:val="24"/>
          <w:lang w:val="kk-KZ"/>
        </w:rPr>
        <w:t xml:space="preserve">/ </w:t>
      </w:r>
    </w:p>
    <w:p w14:paraId="4622D3A3" w14:textId="77777777" w:rsidR="0017626F" w:rsidRPr="00FC3958" w:rsidRDefault="0017626F" w:rsidP="00F53F56">
      <w:pPr>
        <w:ind w:firstLine="1560"/>
        <w:jc w:val="center"/>
        <w:rPr>
          <w:b/>
          <w:lang w:val="kk-KZ"/>
        </w:rPr>
      </w:pPr>
    </w:p>
    <w:p w14:paraId="411DF9BE" w14:textId="77777777" w:rsidR="0017626F" w:rsidRPr="00FC3958" w:rsidRDefault="0017626F" w:rsidP="00F53F56">
      <w:pPr>
        <w:ind w:firstLine="1560"/>
        <w:jc w:val="center"/>
        <w:rPr>
          <w:b/>
          <w:lang w:val="kk-KZ"/>
        </w:rPr>
      </w:pPr>
    </w:p>
    <w:p w14:paraId="1F91C5E4" w14:textId="16878CC9" w:rsidR="006E54BF" w:rsidRPr="00FC3958" w:rsidRDefault="006E54BF" w:rsidP="00F53F56">
      <w:pPr>
        <w:ind w:firstLine="1560"/>
        <w:jc w:val="center"/>
        <w:rPr>
          <w:b/>
          <w:lang w:val="kk-KZ"/>
        </w:rPr>
      </w:pPr>
      <w:r w:rsidRPr="00FC3958">
        <w:rPr>
          <w:b/>
          <w:lang w:val="kk-KZ"/>
        </w:rPr>
        <w:t>ЗАЯВЛЕНИЕ</w:t>
      </w:r>
    </w:p>
    <w:p w14:paraId="6930BAA2" w14:textId="77777777" w:rsidR="006E54BF" w:rsidRPr="00FC3958" w:rsidRDefault="006E54BF" w:rsidP="006E54BF">
      <w:pPr>
        <w:jc w:val="center"/>
        <w:rPr>
          <w:lang w:val="kk-KZ"/>
        </w:rPr>
      </w:pPr>
    </w:p>
    <w:p w14:paraId="36618D93" w14:textId="77777777" w:rsidR="006E54BF" w:rsidRPr="00FC3958" w:rsidRDefault="006E54BF" w:rsidP="006E54BF">
      <w:pPr>
        <w:ind w:firstLine="993"/>
        <w:jc w:val="center"/>
        <w:rPr>
          <w:lang w:val="kk-KZ"/>
        </w:rPr>
      </w:pPr>
    </w:p>
    <w:p w14:paraId="578120C2" w14:textId="77777777" w:rsidR="006E54BF" w:rsidRPr="00FC3958" w:rsidRDefault="006E54BF" w:rsidP="006E54BF">
      <w:pPr>
        <w:ind w:firstLine="993"/>
        <w:rPr>
          <w:b/>
          <w:sz w:val="22"/>
          <w:szCs w:val="22"/>
          <w:lang w:val="kk-KZ"/>
        </w:rPr>
      </w:pPr>
      <w:r w:rsidRPr="00FC3958">
        <w:rPr>
          <w:b/>
          <w:sz w:val="22"/>
          <w:szCs w:val="22"/>
          <w:lang w:val="kk-KZ"/>
        </w:rPr>
        <w:t>От:</w:t>
      </w:r>
      <w:r w:rsidRPr="00FC3958">
        <w:rPr>
          <w:b/>
          <w:sz w:val="22"/>
          <w:szCs w:val="22"/>
          <w:lang w:val="kk-KZ"/>
        </w:rPr>
        <w:tab/>
        <w:t>[Наименование Заемщика]</w:t>
      </w:r>
    </w:p>
    <w:p w14:paraId="0FD2A2F2" w14:textId="4E376F29" w:rsidR="006E54BF" w:rsidRPr="00FC3958" w:rsidRDefault="006E54BF" w:rsidP="006E54BF">
      <w:pPr>
        <w:ind w:firstLine="993"/>
        <w:rPr>
          <w:b/>
          <w:sz w:val="22"/>
          <w:szCs w:val="22"/>
          <w:lang w:val="kk-KZ"/>
        </w:rPr>
      </w:pPr>
      <w:r w:rsidRPr="00FC3958">
        <w:rPr>
          <w:b/>
          <w:sz w:val="22"/>
          <w:szCs w:val="22"/>
          <w:lang w:val="kk-KZ"/>
        </w:rPr>
        <w:t>Кому:</w:t>
      </w:r>
      <w:r w:rsidR="00F53F56" w:rsidRPr="00FC3958">
        <w:rPr>
          <w:b/>
          <w:sz w:val="22"/>
          <w:szCs w:val="22"/>
          <w:lang w:val="kk-KZ"/>
        </w:rPr>
        <w:t xml:space="preserve"> </w:t>
      </w:r>
      <w:r w:rsidRPr="00FC3958">
        <w:rPr>
          <w:b/>
          <w:sz w:val="22"/>
          <w:szCs w:val="22"/>
          <w:lang w:val="kk-KZ"/>
        </w:rPr>
        <w:t>АО «Банк</w:t>
      </w:r>
      <w:r w:rsidR="004E6A97" w:rsidRPr="00FC3958">
        <w:rPr>
          <w:b/>
          <w:sz w:val="22"/>
          <w:szCs w:val="22"/>
          <w:lang w:val="kk-KZ"/>
        </w:rPr>
        <w:t xml:space="preserve"> ЦентрКредит</w:t>
      </w:r>
      <w:r w:rsidRPr="00FC3958">
        <w:rPr>
          <w:b/>
          <w:sz w:val="22"/>
          <w:szCs w:val="22"/>
          <w:lang w:val="kk-KZ"/>
        </w:rPr>
        <w:t>» (далее – «Банк»)</w:t>
      </w:r>
    </w:p>
    <w:p w14:paraId="1EC1EA0B" w14:textId="398B93C9" w:rsidR="006E54BF" w:rsidRPr="00FC3958" w:rsidRDefault="00F53F56" w:rsidP="006E54BF">
      <w:pPr>
        <w:ind w:firstLine="993"/>
        <w:rPr>
          <w:b/>
          <w:sz w:val="22"/>
          <w:szCs w:val="22"/>
          <w:lang w:val="kk-KZ"/>
        </w:rPr>
      </w:pPr>
      <w:r w:rsidRPr="00FC3958">
        <w:rPr>
          <w:b/>
          <w:sz w:val="22"/>
          <w:szCs w:val="22"/>
          <w:lang w:val="kk-KZ"/>
        </w:rPr>
        <w:t xml:space="preserve">Дата: </w:t>
      </w:r>
      <w:r w:rsidR="006E54BF" w:rsidRPr="00FC3958">
        <w:rPr>
          <w:b/>
          <w:sz w:val="22"/>
          <w:szCs w:val="22"/>
          <w:lang w:val="kk-KZ"/>
        </w:rPr>
        <w:t>«____» __________ г.</w:t>
      </w:r>
    </w:p>
    <w:p w14:paraId="4F5545CC" w14:textId="77777777" w:rsidR="006E54BF" w:rsidRPr="00FC3958" w:rsidRDefault="006E54BF" w:rsidP="006E54BF">
      <w:pPr>
        <w:ind w:firstLine="993"/>
        <w:rPr>
          <w:b/>
          <w:sz w:val="24"/>
          <w:szCs w:val="24"/>
          <w:lang w:val="kk-KZ"/>
        </w:rPr>
      </w:pPr>
    </w:p>
    <w:p w14:paraId="103C7074" w14:textId="77777777" w:rsidR="006E54BF" w:rsidRPr="00FC3958" w:rsidRDefault="006E54BF" w:rsidP="006E54BF">
      <w:pPr>
        <w:rPr>
          <w:lang w:val="kk-KZ"/>
        </w:rPr>
      </w:pPr>
    </w:p>
    <w:p w14:paraId="79B2DE6A" w14:textId="3B67C90E" w:rsidR="006E54BF" w:rsidRPr="00FC3958" w:rsidRDefault="006E54BF" w:rsidP="00042BC6">
      <w:pPr>
        <w:ind w:left="993" w:firstLine="708"/>
        <w:jc w:val="both"/>
        <w:rPr>
          <w:sz w:val="24"/>
          <w:szCs w:val="24"/>
          <w:lang w:val="kk-KZ"/>
        </w:rPr>
      </w:pPr>
      <w:r w:rsidRPr="00FC3958">
        <w:rPr>
          <w:sz w:val="24"/>
          <w:szCs w:val="24"/>
          <w:lang w:val="kk-KZ"/>
        </w:rPr>
        <w:t>«___» ____________ 20__ года в Торговой точке ___________ мною был приобретен Товар (</w:t>
      </w:r>
      <w:r w:rsidRPr="00FC3958">
        <w:rPr>
          <w:i/>
          <w:sz w:val="24"/>
          <w:szCs w:val="24"/>
          <w:lang w:val="kk-KZ"/>
        </w:rPr>
        <w:t>наименование Товара</w:t>
      </w:r>
      <w:r w:rsidRPr="00FC3958">
        <w:rPr>
          <w:sz w:val="24"/>
          <w:szCs w:val="24"/>
          <w:lang w:val="kk-KZ"/>
        </w:rPr>
        <w:t xml:space="preserve">) _______________ за счет </w:t>
      </w:r>
      <w:r w:rsidR="007F6893" w:rsidRPr="00FC3958">
        <w:rPr>
          <w:sz w:val="24"/>
          <w:szCs w:val="24"/>
          <w:lang w:val="kk-KZ"/>
        </w:rPr>
        <w:t>Кредита</w:t>
      </w:r>
      <w:r w:rsidRPr="00FC3958">
        <w:rPr>
          <w:sz w:val="24"/>
          <w:szCs w:val="24"/>
          <w:lang w:val="kk-KZ"/>
        </w:rPr>
        <w:t xml:space="preserve"> согласно </w:t>
      </w:r>
      <w:r w:rsidR="004E6A97" w:rsidRPr="00FC3958">
        <w:rPr>
          <w:sz w:val="24"/>
          <w:szCs w:val="24"/>
          <w:lang w:val="kk-KZ"/>
        </w:rPr>
        <w:t>Заявлени</w:t>
      </w:r>
      <w:r w:rsidR="008647A9" w:rsidRPr="00FC3958">
        <w:rPr>
          <w:sz w:val="24"/>
          <w:szCs w:val="24"/>
          <w:lang w:val="kk-KZ"/>
        </w:rPr>
        <w:t>ю</w:t>
      </w:r>
      <w:r w:rsidR="004E6A97" w:rsidRPr="00FC3958">
        <w:rPr>
          <w:sz w:val="24"/>
          <w:szCs w:val="24"/>
          <w:lang w:val="kk-KZ"/>
        </w:rPr>
        <w:t xml:space="preserve"> к Договору присоединения/</w:t>
      </w:r>
      <w:r w:rsidRPr="00FC3958">
        <w:rPr>
          <w:sz w:val="24"/>
          <w:szCs w:val="24"/>
          <w:lang w:val="kk-KZ"/>
        </w:rPr>
        <w:t>Договор</w:t>
      </w:r>
      <w:r w:rsidR="004E6A97" w:rsidRPr="00FC3958">
        <w:rPr>
          <w:sz w:val="24"/>
          <w:szCs w:val="24"/>
          <w:lang w:val="kk-KZ"/>
        </w:rPr>
        <w:t>у</w:t>
      </w:r>
      <w:r w:rsidRPr="00FC3958">
        <w:rPr>
          <w:sz w:val="24"/>
          <w:szCs w:val="24"/>
          <w:lang w:val="kk-KZ"/>
        </w:rPr>
        <w:t xml:space="preserve"> займа № ____________.</w:t>
      </w:r>
    </w:p>
    <w:p w14:paraId="5E0B8543" w14:textId="63E6CD09" w:rsidR="006E54BF" w:rsidRPr="00FC3958" w:rsidRDefault="00054D18" w:rsidP="00042BC6">
      <w:pPr>
        <w:ind w:left="993" w:firstLine="708"/>
        <w:jc w:val="both"/>
        <w:rPr>
          <w:sz w:val="24"/>
          <w:szCs w:val="24"/>
          <w:lang w:val="kk-KZ"/>
        </w:rPr>
      </w:pPr>
      <w:r w:rsidRPr="00FC3958">
        <w:rPr>
          <w:sz w:val="24"/>
          <w:szCs w:val="24"/>
          <w:lang w:val="kk-KZ"/>
        </w:rPr>
        <w:t>Товар</w:t>
      </w:r>
      <w:r w:rsidR="00BE751E" w:rsidRPr="00FC3958">
        <w:rPr>
          <w:sz w:val="24"/>
          <w:szCs w:val="24"/>
          <w:lang w:val="kk-KZ"/>
        </w:rPr>
        <w:t xml:space="preserve"> не был предоставлен (передан)</w:t>
      </w:r>
      <w:r w:rsidRPr="00FC3958">
        <w:rPr>
          <w:sz w:val="24"/>
          <w:szCs w:val="24"/>
          <w:lang w:val="kk-KZ"/>
        </w:rPr>
        <w:t xml:space="preserve">  </w:t>
      </w:r>
      <w:r w:rsidR="006E54BF" w:rsidRPr="00FC3958">
        <w:rPr>
          <w:sz w:val="24"/>
          <w:szCs w:val="24"/>
          <w:lang w:val="kk-KZ"/>
        </w:rPr>
        <w:t>в связи (</w:t>
      </w:r>
      <w:r w:rsidR="006E54BF" w:rsidRPr="00FC3958">
        <w:rPr>
          <w:i/>
          <w:sz w:val="24"/>
          <w:szCs w:val="24"/>
          <w:lang w:val="kk-KZ"/>
        </w:rPr>
        <w:t>указать причину</w:t>
      </w:r>
      <w:r w:rsidR="006E54BF" w:rsidRPr="00FC3958">
        <w:rPr>
          <w:sz w:val="24"/>
          <w:szCs w:val="24"/>
          <w:lang w:val="kk-KZ"/>
        </w:rPr>
        <w:t>) ____________________</w:t>
      </w:r>
    </w:p>
    <w:p w14:paraId="7B0445CF" w14:textId="2854B6E6" w:rsidR="006E54BF" w:rsidRPr="00FC3958" w:rsidRDefault="006E54BF" w:rsidP="00042BC6">
      <w:pPr>
        <w:ind w:left="993" w:firstLine="708"/>
        <w:jc w:val="both"/>
        <w:rPr>
          <w:sz w:val="24"/>
          <w:szCs w:val="24"/>
          <w:lang w:val="kk-KZ"/>
        </w:rPr>
      </w:pPr>
      <w:r w:rsidRPr="00FC3958">
        <w:rPr>
          <w:sz w:val="24"/>
          <w:szCs w:val="24"/>
          <w:lang w:val="kk-KZ"/>
        </w:rPr>
        <w:t xml:space="preserve">Прошу Вас аннулировать </w:t>
      </w:r>
      <w:r w:rsidR="00A44E60" w:rsidRPr="00FC3958">
        <w:rPr>
          <w:sz w:val="24"/>
          <w:szCs w:val="24"/>
          <w:lang w:val="kk-KZ"/>
        </w:rPr>
        <w:t>Кредит</w:t>
      </w:r>
      <w:r w:rsidR="00CA68C1" w:rsidRPr="00FC3958">
        <w:rPr>
          <w:sz w:val="24"/>
          <w:szCs w:val="24"/>
          <w:lang w:val="kk-KZ"/>
        </w:rPr>
        <w:t xml:space="preserve"> в сумме _____________ тенге</w:t>
      </w:r>
      <w:r w:rsidRPr="00FC3958">
        <w:rPr>
          <w:sz w:val="24"/>
          <w:szCs w:val="24"/>
          <w:lang w:val="kk-KZ"/>
        </w:rPr>
        <w:t>.</w:t>
      </w:r>
    </w:p>
    <w:p w14:paraId="2CD96683" w14:textId="0AAD3AB2" w:rsidR="00A44E60" w:rsidRPr="00FC3958" w:rsidRDefault="00A44E60" w:rsidP="00042BC6">
      <w:pPr>
        <w:ind w:left="993" w:firstLine="708"/>
        <w:jc w:val="both"/>
        <w:rPr>
          <w:sz w:val="24"/>
          <w:szCs w:val="24"/>
          <w:lang w:val="kk-KZ"/>
        </w:rPr>
      </w:pPr>
      <w:r w:rsidRPr="00FC3958">
        <w:rPr>
          <w:sz w:val="24"/>
          <w:szCs w:val="24"/>
          <w:lang w:val="kk-KZ"/>
        </w:rPr>
        <w:t xml:space="preserve">Прошу </w:t>
      </w:r>
      <w:r w:rsidR="00F0151C" w:rsidRPr="00FC3958">
        <w:rPr>
          <w:sz w:val="24"/>
          <w:szCs w:val="24"/>
          <w:lang w:val="kk-KZ"/>
        </w:rPr>
        <w:t>Вас вернуть</w:t>
      </w:r>
      <w:r w:rsidR="00CD63B3" w:rsidRPr="00FC3958">
        <w:rPr>
          <w:sz w:val="24"/>
          <w:szCs w:val="24"/>
          <w:lang w:val="kk-KZ"/>
        </w:rPr>
        <w:t xml:space="preserve"> ранее</w:t>
      </w:r>
      <w:r w:rsidR="00F0151C" w:rsidRPr="00FC3958">
        <w:rPr>
          <w:sz w:val="24"/>
          <w:szCs w:val="24"/>
          <w:lang w:val="kk-KZ"/>
        </w:rPr>
        <w:t xml:space="preserve"> </w:t>
      </w:r>
      <w:r w:rsidR="00413F48" w:rsidRPr="00FC3958">
        <w:rPr>
          <w:sz w:val="24"/>
          <w:szCs w:val="24"/>
          <w:lang w:val="kk-KZ"/>
        </w:rPr>
        <w:t xml:space="preserve">оплаченную </w:t>
      </w:r>
      <w:r w:rsidR="00F0151C" w:rsidRPr="00FC3958">
        <w:rPr>
          <w:sz w:val="24"/>
          <w:szCs w:val="24"/>
          <w:lang w:val="kk-KZ"/>
        </w:rPr>
        <w:t>сумму</w:t>
      </w:r>
      <w:r w:rsidR="00413F48" w:rsidRPr="00FC3958">
        <w:rPr>
          <w:sz w:val="24"/>
          <w:szCs w:val="24"/>
          <w:lang w:val="kk-KZ"/>
        </w:rPr>
        <w:t xml:space="preserve"> </w:t>
      </w:r>
      <w:r w:rsidR="00CD63B3" w:rsidRPr="00FC3958">
        <w:rPr>
          <w:sz w:val="24"/>
          <w:szCs w:val="24"/>
          <w:lang w:val="kk-KZ"/>
        </w:rPr>
        <w:t xml:space="preserve">в счет погашения Кредита </w:t>
      </w:r>
      <w:r w:rsidR="00F0151C" w:rsidRPr="00FC3958">
        <w:rPr>
          <w:sz w:val="24"/>
          <w:szCs w:val="24"/>
          <w:lang w:val="kk-KZ"/>
        </w:rPr>
        <w:t>в размере _____________ тенге</w:t>
      </w:r>
      <w:r w:rsidR="00CD63B3" w:rsidRPr="00FC3958">
        <w:rPr>
          <w:sz w:val="24"/>
          <w:szCs w:val="24"/>
          <w:lang w:val="kk-KZ"/>
        </w:rPr>
        <w:t xml:space="preserve"> на счет №_____________</w:t>
      </w:r>
      <w:r w:rsidR="006E2C2C" w:rsidRPr="00FC3958">
        <w:rPr>
          <w:sz w:val="24"/>
          <w:szCs w:val="24"/>
          <w:lang w:val="kk-KZ"/>
        </w:rPr>
        <w:t>.</w:t>
      </w:r>
      <w:r w:rsidR="006E2C2C" w:rsidRPr="00FC3958">
        <w:rPr>
          <w:rStyle w:val="afe"/>
          <w:sz w:val="24"/>
          <w:szCs w:val="24"/>
          <w:lang w:val="kk-KZ"/>
        </w:rPr>
        <w:footnoteReference w:id="1"/>
      </w:r>
    </w:p>
    <w:p w14:paraId="09AC76F8" w14:textId="79065F7B" w:rsidR="00F53F56" w:rsidRPr="00FC3958" w:rsidRDefault="00F53F56" w:rsidP="006E54BF">
      <w:pPr>
        <w:ind w:left="993" w:firstLine="708"/>
        <w:rPr>
          <w:sz w:val="24"/>
          <w:szCs w:val="24"/>
          <w:lang w:val="kk-KZ"/>
        </w:rPr>
      </w:pPr>
    </w:p>
    <w:p w14:paraId="0489E501" w14:textId="348B85DA" w:rsidR="00F53F56" w:rsidRPr="00FC3958" w:rsidRDefault="00F53F56" w:rsidP="006E54BF">
      <w:pPr>
        <w:ind w:left="993" w:firstLine="708"/>
        <w:rPr>
          <w:sz w:val="24"/>
          <w:szCs w:val="24"/>
          <w:lang w:val="kk-KZ"/>
        </w:rPr>
      </w:pPr>
    </w:p>
    <w:p w14:paraId="679ACA0B" w14:textId="146EDFEE" w:rsidR="00F53F56" w:rsidRPr="00FC3958" w:rsidRDefault="00F53F56" w:rsidP="006E54BF">
      <w:pPr>
        <w:ind w:left="993" w:firstLine="708"/>
        <w:rPr>
          <w:sz w:val="24"/>
          <w:szCs w:val="24"/>
          <w:lang w:val="kk-KZ"/>
        </w:rPr>
      </w:pPr>
    </w:p>
    <w:p w14:paraId="7C91570B" w14:textId="5385BC6A" w:rsidR="00F53F56" w:rsidRPr="00FC3958" w:rsidRDefault="00F53F56" w:rsidP="006E54BF">
      <w:pPr>
        <w:ind w:left="993" w:firstLine="708"/>
        <w:rPr>
          <w:sz w:val="24"/>
          <w:szCs w:val="24"/>
          <w:lang w:val="kk-KZ"/>
        </w:rPr>
      </w:pPr>
    </w:p>
    <w:p w14:paraId="4C9A20D9" w14:textId="206682CF" w:rsidR="00F53F56" w:rsidRPr="00FC3958" w:rsidRDefault="00F53F56" w:rsidP="006E54BF">
      <w:pPr>
        <w:ind w:left="993" w:firstLine="708"/>
        <w:rPr>
          <w:sz w:val="24"/>
          <w:szCs w:val="24"/>
          <w:lang w:val="kk-KZ"/>
        </w:rPr>
      </w:pPr>
    </w:p>
    <w:p w14:paraId="17B4F573" w14:textId="3B933A89" w:rsidR="00F53F56" w:rsidRPr="00FC3958" w:rsidRDefault="00F53F56" w:rsidP="006E54BF">
      <w:pPr>
        <w:ind w:left="993" w:firstLine="708"/>
        <w:rPr>
          <w:sz w:val="24"/>
          <w:szCs w:val="24"/>
          <w:lang w:val="kk-KZ"/>
        </w:rPr>
      </w:pPr>
    </w:p>
    <w:p w14:paraId="5567617F" w14:textId="112849EB" w:rsidR="00F53F56" w:rsidRPr="00FC3958" w:rsidRDefault="00F53F56" w:rsidP="00F53F56">
      <w:pPr>
        <w:ind w:left="993"/>
        <w:rPr>
          <w:lang w:val="kk-KZ"/>
        </w:rPr>
      </w:pPr>
      <w:r w:rsidRPr="00FC3958">
        <w:rPr>
          <w:lang w:val="kk-KZ"/>
        </w:rPr>
        <w:t xml:space="preserve">                                                                                                                                      _________________ (қолы / подпись)                                                                                               </w:t>
      </w:r>
    </w:p>
    <w:p w14:paraId="1CD8F586" w14:textId="7B50A385" w:rsidR="00F53F56" w:rsidRPr="00FC3958" w:rsidRDefault="00F53F56" w:rsidP="00F53F56">
      <w:pPr>
        <w:tabs>
          <w:tab w:val="left" w:pos="3418"/>
        </w:tabs>
        <w:ind w:left="567" w:hanging="141"/>
      </w:pPr>
    </w:p>
    <w:p w14:paraId="1A396EF7" w14:textId="29192CB5" w:rsidR="00F53F56" w:rsidRPr="00FC3958" w:rsidRDefault="00F53F56" w:rsidP="006E54BF">
      <w:pPr>
        <w:ind w:left="993" w:firstLine="708"/>
        <w:rPr>
          <w:sz w:val="24"/>
          <w:szCs w:val="24"/>
        </w:rPr>
      </w:pPr>
    </w:p>
    <w:p w14:paraId="45D4E928" w14:textId="77777777" w:rsidR="00F53F56" w:rsidRPr="00FC3958" w:rsidRDefault="00F53F56" w:rsidP="006E54BF">
      <w:pPr>
        <w:ind w:left="993" w:firstLine="708"/>
        <w:rPr>
          <w:sz w:val="24"/>
          <w:szCs w:val="24"/>
        </w:rPr>
      </w:pPr>
    </w:p>
    <w:p w14:paraId="5D5B8EF2" w14:textId="77777777" w:rsidR="006E2C2C" w:rsidRPr="00FC3958" w:rsidRDefault="006E2C2C" w:rsidP="006E54BF">
      <w:pPr>
        <w:ind w:left="993" w:firstLine="708"/>
        <w:rPr>
          <w:sz w:val="24"/>
          <w:szCs w:val="24"/>
        </w:rPr>
      </w:pPr>
    </w:p>
    <w:p w14:paraId="6DF71AAC" w14:textId="12847D46" w:rsidR="006E54BF" w:rsidRPr="00FC3958" w:rsidRDefault="006E54BF" w:rsidP="006E54BF">
      <w:pPr>
        <w:ind w:left="993" w:firstLine="708"/>
      </w:pPr>
    </w:p>
    <w:p w14:paraId="21F0710D" w14:textId="77777777" w:rsidR="006E2C2C" w:rsidRPr="00FC3958" w:rsidRDefault="006E2C2C" w:rsidP="006E54BF">
      <w:pPr>
        <w:pStyle w:val="a3"/>
        <w:ind w:left="993" w:firstLine="708"/>
        <w:jc w:val="left"/>
        <w:rPr>
          <w:b/>
          <w:sz w:val="16"/>
          <w:szCs w:val="16"/>
          <w:lang w:eastAsia="en-US"/>
        </w:rPr>
      </w:pPr>
    </w:p>
    <w:p w14:paraId="202DB12D" w14:textId="77777777" w:rsidR="006E2C2C" w:rsidRPr="00FC3958" w:rsidRDefault="006E2C2C" w:rsidP="006E54BF">
      <w:pPr>
        <w:pStyle w:val="a3"/>
        <w:ind w:left="993" w:firstLine="708"/>
        <w:jc w:val="left"/>
        <w:rPr>
          <w:sz w:val="22"/>
          <w:szCs w:val="22"/>
        </w:rPr>
      </w:pPr>
    </w:p>
    <w:p w14:paraId="55D4E841" w14:textId="77777777" w:rsidR="006E2C2C" w:rsidRPr="00FC3958" w:rsidRDefault="006E2C2C" w:rsidP="006E54BF">
      <w:pPr>
        <w:pStyle w:val="a3"/>
        <w:ind w:left="993" w:firstLine="708"/>
        <w:jc w:val="left"/>
        <w:rPr>
          <w:sz w:val="22"/>
          <w:szCs w:val="22"/>
        </w:rPr>
      </w:pPr>
    </w:p>
    <w:p w14:paraId="63DEEE96" w14:textId="77777777" w:rsidR="006E2C2C" w:rsidRPr="00FC3958" w:rsidRDefault="006E2C2C" w:rsidP="006E54BF">
      <w:pPr>
        <w:pStyle w:val="a3"/>
        <w:ind w:left="993" w:firstLine="708"/>
        <w:jc w:val="left"/>
        <w:rPr>
          <w:sz w:val="22"/>
          <w:szCs w:val="22"/>
        </w:rPr>
      </w:pPr>
    </w:p>
    <w:p w14:paraId="7A73DCAF" w14:textId="77777777" w:rsidR="006E2C2C" w:rsidRPr="00FC3958" w:rsidRDefault="006E2C2C" w:rsidP="006E54BF">
      <w:pPr>
        <w:pStyle w:val="a3"/>
        <w:ind w:left="993" w:firstLine="708"/>
        <w:jc w:val="left"/>
        <w:rPr>
          <w:sz w:val="22"/>
          <w:szCs w:val="22"/>
        </w:rPr>
      </w:pPr>
    </w:p>
    <w:p w14:paraId="49E630DE" w14:textId="77777777" w:rsidR="006E2C2C" w:rsidRPr="00FC3958" w:rsidRDefault="006E2C2C" w:rsidP="006E54BF">
      <w:pPr>
        <w:pStyle w:val="a3"/>
        <w:ind w:left="993" w:firstLine="708"/>
        <w:jc w:val="left"/>
        <w:rPr>
          <w:sz w:val="22"/>
          <w:szCs w:val="22"/>
        </w:rPr>
      </w:pPr>
    </w:p>
    <w:p w14:paraId="1EED81E7" w14:textId="77777777" w:rsidR="006E2C2C" w:rsidRPr="00FC3958" w:rsidRDefault="006E2C2C" w:rsidP="006E54BF">
      <w:pPr>
        <w:pStyle w:val="a3"/>
        <w:ind w:left="993" w:firstLine="708"/>
        <w:jc w:val="left"/>
        <w:rPr>
          <w:sz w:val="22"/>
          <w:szCs w:val="22"/>
        </w:rPr>
      </w:pPr>
    </w:p>
    <w:p w14:paraId="189D38D0" w14:textId="77777777" w:rsidR="006E2C2C" w:rsidRPr="00FC3958" w:rsidRDefault="006E2C2C" w:rsidP="006E54BF">
      <w:pPr>
        <w:pStyle w:val="a3"/>
        <w:ind w:left="993" w:firstLine="708"/>
        <w:jc w:val="left"/>
        <w:rPr>
          <w:sz w:val="22"/>
          <w:szCs w:val="22"/>
        </w:rPr>
      </w:pPr>
    </w:p>
    <w:p w14:paraId="3F9E21D3" w14:textId="73A82D2B" w:rsidR="006E54BF" w:rsidRPr="00FC3958" w:rsidRDefault="006E54BF" w:rsidP="006E2C2C">
      <w:pPr>
        <w:spacing w:after="200" w:line="276" w:lineRule="auto"/>
        <w:rPr>
          <w:b/>
          <w:sz w:val="16"/>
          <w:szCs w:val="16"/>
          <w:lang w:eastAsia="en-US"/>
        </w:rPr>
      </w:pPr>
    </w:p>
    <w:sectPr w:rsidR="006E54BF" w:rsidRPr="00FC3958" w:rsidSect="004E6EB9">
      <w:pgSz w:w="11906" w:h="16838"/>
      <w:pgMar w:top="720" w:right="566" w:bottom="720" w:left="23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8D437" w14:textId="77777777" w:rsidR="00A733C9" w:rsidRDefault="00A733C9">
      <w:r>
        <w:separator/>
      </w:r>
    </w:p>
  </w:endnote>
  <w:endnote w:type="continuationSeparator" w:id="0">
    <w:p w14:paraId="2AF016E5" w14:textId="77777777" w:rsidR="00A733C9" w:rsidRDefault="00A7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6E53" w14:textId="60909894" w:rsidR="00A733C9" w:rsidRDefault="00A733C9">
    <w:pPr>
      <w:pStyle w:val="a6"/>
      <w:jc w:val="right"/>
    </w:pPr>
    <w:r>
      <w:fldChar w:fldCharType="begin"/>
    </w:r>
    <w:r>
      <w:instrText>PAGE   \* MERGEFORMAT</w:instrText>
    </w:r>
    <w:r>
      <w:fldChar w:fldCharType="separate"/>
    </w:r>
    <w:r w:rsidR="005A7626">
      <w:rPr>
        <w:noProof/>
      </w:rPr>
      <w:t>23</w:t>
    </w:r>
    <w:r>
      <w:fldChar w:fldCharType="end"/>
    </w:r>
  </w:p>
  <w:p w14:paraId="375E3BB9" w14:textId="77777777" w:rsidR="00A733C9" w:rsidRDefault="00A733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B17B" w14:textId="77777777" w:rsidR="00A733C9" w:rsidRDefault="00A733C9">
      <w:r>
        <w:separator/>
      </w:r>
    </w:p>
  </w:footnote>
  <w:footnote w:type="continuationSeparator" w:id="0">
    <w:p w14:paraId="41DF6A19" w14:textId="77777777" w:rsidR="00A733C9" w:rsidRDefault="00A733C9">
      <w:r>
        <w:continuationSeparator/>
      </w:r>
    </w:p>
  </w:footnote>
  <w:footnote w:id="1">
    <w:p w14:paraId="1E97EFD8" w14:textId="4DE0FB9B" w:rsidR="00A733C9" w:rsidRPr="00244215" w:rsidRDefault="00A733C9">
      <w:pPr>
        <w:pStyle w:val="afc"/>
      </w:pPr>
      <w:r w:rsidRPr="00FC3958">
        <w:rPr>
          <w:rStyle w:val="afe"/>
        </w:rPr>
        <w:footnoteRef/>
      </w:r>
      <w:r w:rsidRPr="00FC3958">
        <w:t xml:space="preserve"> </w:t>
      </w:r>
      <w:r w:rsidRPr="00FC3958">
        <w:rPr>
          <w:i/>
        </w:rPr>
        <w:t>#картакарта өнімі бойынша қолданылады</w:t>
      </w:r>
      <w:r w:rsidRPr="00FC3958">
        <w:t>/</w:t>
      </w:r>
      <w:r w:rsidRPr="00FC3958">
        <w:rPr>
          <w:i/>
        </w:rPr>
        <w:t>Применяется по  продукту # картакарта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912A" w14:textId="5FE592DE" w:rsidR="00A733C9" w:rsidRDefault="00A733C9" w:rsidP="003774BB">
    <w:pPr>
      <w:pStyle w:val="af9"/>
      <w:tabs>
        <w:tab w:val="clear" w:pos="4677"/>
        <w:tab w:val="clear" w:pos="9355"/>
        <w:tab w:val="left" w:pos="8765"/>
      </w:tabs>
      <w:ind w:firstLine="270"/>
      <w:rPr>
        <w:lang w:val="kk-KZ"/>
      </w:rPr>
    </w:pPr>
    <w:r>
      <w:rPr>
        <w:lang w:val="kk-KZ"/>
      </w:rPr>
      <w:t xml:space="preserve">Бизнесті дамыту және басқару Комитетінің </w:t>
    </w:r>
    <w:r>
      <w:rPr>
        <w:lang w:val="kk-KZ"/>
      </w:rPr>
      <w:tab/>
      <w:t xml:space="preserve">                 </w:t>
    </w:r>
    <w:r>
      <w:t xml:space="preserve">Утверждено  </w:t>
    </w:r>
  </w:p>
  <w:p w14:paraId="2C54CF7A" w14:textId="1403DAF7" w:rsidR="00A733C9" w:rsidRDefault="00A733C9" w:rsidP="003774BB">
    <w:pPr>
      <w:pStyle w:val="af9"/>
      <w:ind w:firstLine="270"/>
      <w:rPr>
        <w:lang w:val="kk-KZ"/>
      </w:rPr>
    </w:pPr>
    <w:r>
      <w:rPr>
        <w:lang w:val="kk-KZ"/>
      </w:rPr>
      <w:t xml:space="preserve">01.09.2022ж. № 997_01.09.2022-НПС хаттамасымен                                  </w:t>
    </w:r>
    <w:r>
      <w:t>Протоколом</w:t>
    </w:r>
    <w:r w:rsidRPr="00390E9F">
      <w:t xml:space="preserve"> Комитета по развитию и управлению</w:t>
    </w:r>
  </w:p>
  <w:p w14:paraId="06C39A6D" w14:textId="4E7EB82C" w:rsidR="00A733C9" w:rsidRDefault="00A733C9" w:rsidP="003774BB">
    <w:pPr>
      <w:pStyle w:val="af9"/>
      <w:ind w:left="270"/>
    </w:pPr>
    <w:r>
      <w:rPr>
        <w:lang w:val="kk-KZ"/>
      </w:rPr>
      <w:t>Бекітілген</w:t>
    </w:r>
    <w:r>
      <w:t xml:space="preserve">                                                                                                            </w:t>
    </w:r>
    <w:r w:rsidRPr="00390E9F">
      <w:t xml:space="preserve">бизнесом </w:t>
    </w:r>
    <w:r>
      <w:t>№ 997_01.09.2022-НПС от 01.09.2022</w:t>
    </w:r>
    <w:r w:rsidRPr="00390E9F">
      <w:t>г</w:t>
    </w:r>
  </w:p>
  <w:p w14:paraId="2EF65BFD" w14:textId="77777777" w:rsidR="00A733C9" w:rsidRPr="00FC3958" w:rsidRDefault="00A733C9" w:rsidP="003774BB">
    <w:pPr>
      <w:pStyle w:val="af9"/>
      <w:ind w:left="270"/>
    </w:pPr>
  </w:p>
  <w:p w14:paraId="2E23FDA6" w14:textId="77777777" w:rsidR="00A733C9" w:rsidRPr="00FC3958" w:rsidRDefault="00A733C9" w:rsidP="00B21A10">
    <w:pPr>
      <w:rPr>
        <w:lang w:val="kk-KZ"/>
      </w:rPr>
    </w:pPr>
    <w:r w:rsidRPr="00FC3958">
      <w:rPr>
        <w:lang w:val="kk-KZ"/>
      </w:rPr>
      <w:t xml:space="preserve">     Бизнесті дамыту және басқару комитетінің                                                                                                     Внесены изменения</w:t>
    </w:r>
  </w:p>
  <w:p w14:paraId="30148A2A" w14:textId="3F54EB49" w:rsidR="00A733C9" w:rsidRPr="00FC3958" w:rsidRDefault="00A733C9" w:rsidP="00B21A10">
    <w:pPr>
      <w:rPr>
        <w:lang w:val="kk-KZ"/>
      </w:rPr>
    </w:pPr>
    <w:r>
      <w:rPr>
        <w:lang w:val="kk-KZ"/>
      </w:rPr>
      <w:t xml:space="preserve">     07.04.2023 жылғы № 1398</w:t>
    </w:r>
    <w:r w:rsidRPr="00FC3958">
      <w:rPr>
        <w:lang w:val="kk-KZ"/>
      </w:rPr>
      <w:t xml:space="preserve">                                                                              Протоколом Комитета по развитию и управлению </w:t>
    </w:r>
  </w:p>
  <w:p w14:paraId="75C20001" w14:textId="678C1D64" w:rsidR="00A733C9" w:rsidRPr="00FC3958" w:rsidRDefault="00A733C9" w:rsidP="00B21A10">
    <w:pPr>
      <w:rPr>
        <w:lang w:val="kk-KZ"/>
      </w:rPr>
    </w:pPr>
    <w:r w:rsidRPr="00FC3958">
      <w:rPr>
        <w:lang w:val="kk-KZ"/>
      </w:rPr>
      <w:t xml:space="preserve">     хаттамасымен өзгертілді                                                                                            </w:t>
    </w:r>
    <w:r>
      <w:rPr>
        <w:lang w:val="kk-KZ"/>
      </w:rPr>
      <w:t xml:space="preserve">                  бизнесом № 1398 от 07.04</w:t>
    </w:r>
    <w:r w:rsidRPr="00FC3958">
      <w:rPr>
        <w:lang w:val="kk-KZ"/>
      </w:rPr>
      <w:t xml:space="preserve">.2023г.                                                                                                                                                                                            </w:t>
    </w:r>
  </w:p>
  <w:p w14:paraId="0B4DD7F1" w14:textId="77777777" w:rsidR="00A733C9" w:rsidRDefault="00A733C9" w:rsidP="00B21A10">
    <w:pPr>
      <w:jc w:val="both"/>
      <w:rPr>
        <w:ins w:id="8" w:author="Морозова Ольга Николаевна" w:date="2023-09-14T15:06:00Z"/>
        <w:color w:val="0070C0"/>
        <w:lang w:val="kk-KZ"/>
      </w:rPr>
    </w:pPr>
    <w:r>
      <w:rPr>
        <w:color w:val="0070C0"/>
        <w:lang w:val="kk-KZ"/>
      </w:rPr>
      <w:t xml:space="preserve">       </w:t>
    </w:r>
  </w:p>
  <w:p w14:paraId="7A07CCF7" w14:textId="4582D4E9" w:rsidR="00A733C9" w:rsidRDefault="00A733C9" w:rsidP="00A733C9">
    <w:pPr>
      <w:rPr>
        <w:color w:val="0070C0"/>
        <w:lang w:val="kk-KZ"/>
      </w:rPr>
    </w:pPr>
    <w:ins w:id="9" w:author="Морозова Ольга Николаевна" w:date="2023-09-14T15:06:00Z">
      <w:r>
        <w:rPr>
          <w:color w:val="0070C0"/>
          <w:lang w:val="kk-KZ"/>
        </w:rPr>
        <w:t xml:space="preserve">     </w:t>
      </w:r>
    </w:ins>
    <w:r>
      <w:rPr>
        <w:color w:val="0070C0"/>
        <w:lang w:val="kk-KZ"/>
      </w:rPr>
      <w:t>Бизнесті дамыту және басқару комитетінің                                                                                                     Внесены изменения</w:t>
    </w:r>
  </w:p>
  <w:p w14:paraId="184F0F3A" w14:textId="77777777" w:rsidR="00A733C9" w:rsidRDefault="00A733C9" w:rsidP="00A733C9">
    <w:pPr>
      <w:rPr>
        <w:color w:val="0070C0"/>
        <w:lang w:val="kk-KZ"/>
      </w:rPr>
    </w:pPr>
    <w:r>
      <w:rPr>
        <w:color w:val="0070C0"/>
        <w:lang w:val="kk-KZ"/>
      </w:rPr>
      <w:t xml:space="preserve">     __.__.2023 жылғы № ____                                                                              Протоколом Комитета по развитию и управлению </w:t>
    </w:r>
  </w:p>
  <w:p w14:paraId="39F5D9B0" w14:textId="472EB60D" w:rsidR="00A733C9" w:rsidRPr="00B21A10" w:rsidRDefault="00A733C9" w:rsidP="00A733C9">
    <w:pPr>
      <w:jc w:val="both"/>
      <w:rPr>
        <w:color w:val="0070C0"/>
        <w:lang w:val="kk-KZ"/>
      </w:rPr>
    </w:pPr>
    <w:r>
      <w:rPr>
        <w:color w:val="0070C0"/>
        <w:lang w:val="kk-KZ"/>
      </w:rPr>
      <w:t xml:space="preserve">     хаттамасымен өзгертілді                                                                                                                бизнесом №____ от __.__.2023г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04E"/>
    <w:multiLevelType w:val="hybridMultilevel"/>
    <w:tmpl w:val="11E4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84F50"/>
    <w:multiLevelType w:val="hybridMultilevel"/>
    <w:tmpl w:val="0112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15BF8"/>
    <w:multiLevelType w:val="multilevel"/>
    <w:tmpl w:val="247E728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B2FD9"/>
    <w:multiLevelType w:val="hybridMultilevel"/>
    <w:tmpl w:val="8E02491A"/>
    <w:lvl w:ilvl="0" w:tplc="31087F92">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97C7E"/>
    <w:multiLevelType w:val="hybridMultilevel"/>
    <w:tmpl w:val="3784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B2247"/>
    <w:multiLevelType w:val="multilevel"/>
    <w:tmpl w:val="5CC8FFA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EFA26CC"/>
    <w:multiLevelType w:val="hybridMultilevel"/>
    <w:tmpl w:val="298E98A8"/>
    <w:lvl w:ilvl="0" w:tplc="FFFFFFFF">
      <w:start w:val="1"/>
      <w:numFmt w:val="decimal"/>
      <w:pStyle w:val="FWParties"/>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7514E0"/>
    <w:multiLevelType w:val="multilevel"/>
    <w:tmpl w:val="2AC084A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lang w:val="ru-RU"/>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B73AA"/>
    <w:multiLevelType w:val="hybridMultilevel"/>
    <w:tmpl w:val="26BA2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A5226"/>
    <w:multiLevelType w:val="multilevel"/>
    <w:tmpl w:val="A3244372"/>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15:restartNumberingAfterBreak="0">
    <w:nsid w:val="26B6440D"/>
    <w:multiLevelType w:val="hybridMultilevel"/>
    <w:tmpl w:val="062E8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36EF6"/>
    <w:multiLevelType w:val="multilevel"/>
    <w:tmpl w:val="4C7201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DE264BC"/>
    <w:multiLevelType w:val="hybridMultilevel"/>
    <w:tmpl w:val="7426736A"/>
    <w:lvl w:ilvl="0" w:tplc="3A4CCF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43470F6"/>
    <w:multiLevelType w:val="multilevel"/>
    <w:tmpl w:val="AC9A35C4"/>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659344E"/>
    <w:multiLevelType w:val="hybridMultilevel"/>
    <w:tmpl w:val="831EA60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AB6146B"/>
    <w:multiLevelType w:val="hybridMultilevel"/>
    <w:tmpl w:val="E81E8830"/>
    <w:lvl w:ilvl="0" w:tplc="31087F92">
      <w:start w:val="1"/>
      <w:numFmt w:val="decimal"/>
      <w:lvlText w:val="%1."/>
      <w:lvlJc w:val="left"/>
      <w:pPr>
        <w:ind w:left="720" w:hanging="360"/>
      </w:pPr>
      <w:rPr>
        <w:rFonts w:hint="default"/>
        <w:b/>
        <w:sz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D13F7"/>
    <w:multiLevelType w:val="multilevel"/>
    <w:tmpl w:val="F3E2DC0E"/>
    <w:lvl w:ilvl="0">
      <w:start w:val="1"/>
      <w:numFmt w:val="decimal"/>
      <w:lvlText w:val="%1."/>
      <w:lvlJc w:val="left"/>
      <w:pPr>
        <w:tabs>
          <w:tab w:val="num" w:pos="360"/>
        </w:tabs>
        <w:ind w:left="360" w:hanging="360"/>
      </w:pPr>
    </w:lvl>
    <w:lvl w:ilvl="1">
      <w:start w:val="1"/>
      <w:numFmt w:val="decimal"/>
      <w:isLgl/>
      <w:lvlText w:val="%1.%2"/>
      <w:lvlJc w:val="left"/>
      <w:pPr>
        <w:tabs>
          <w:tab w:val="num" w:pos="1118"/>
        </w:tabs>
        <w:ind w:left="1118" w:hanging="360"/>
      </w:pPr>
      <w:rPr>
        <w:rFonts w:hint="default"/>
      </w:rPr>
    </w:lvl>
    <w:lvl w:ilvl="2">
      <w:start w:val="1"/>
      <w:numFmt w:val="decimal"/>
      <w:isLgl/>
      <w:lvlText w:val="%1.%2.%3"/>
      <w:lvlJc w:val="left"/>
      <w:pPr>
        <w:tabs>
          <w:tab w:val="num" w:pos="1838"/>
        </w:tabs>
        <w:ind w:left="1838" w:hanging="720"/>
      </w:pPr>
      <w:rPr>
        <w:rFonts w:hint="default"/>
      </w:rPr>
    </w:lvl>
    <w:lvl w:ilvl="3">
      <w:start w:val="1"/>
      <w:numFmt w:val="decimal"/>
      <w:isLgl/>
      <w:lvlText w:val="%1.%2.%3.%4"/>
      <w:lvlJc w:val="left"/>
      <w:pPr>
        <w:tabs>
          <w:tab w:val="num" w:pos="2198"/>
        </w:tabs>
        <w:ind w:left="2198" w:hanging="720"/>
      </w:pPr>
      <w:rPr>
        <w:rFonts w:hint="default"/>
      </w:rPr>
    </w:lvl>
    <w:lvl w:ilvl="4">
      <w:start w:val="1"/>
      <w:numFmt w:val="decimal"/>
      <w:isLgl/>
      <w:lvlText w:val="%1.%2.%3.%4.%5"/>
      <w:lvlJc w:val="left"/>
      <w:pPr>
        <w:tabs>
          <w:tab w:val="num" w:pos="2918"/>
        </w:tabs>
        <w:ind w:left="2918" w:hanging="1080"/>
      </w:pPr>
      <w:rPr>
        <w:rFonts w:hint="default"/>
      </w:rPr>
    </w:lvl>
    <w:lvl w:ilvl="5">
      <w:start w:val="1"/>
      <w:numFmt w:val="decimal"/>
      <w:isLgl/>
      <w:lvlText w:val="%1.%2.%3.%4.%5.%6"/>
      <w:lvlJc w:val="left"/>
      <w:pPr>
        <w:tabs>
          <w:tab w:val="num" w:pos="3278"/>
        </w:tabs>
        <w:ind w:left="3278" w:hanging="1080"/>
      </w:pPr>
      <w:rPr>
        <w:rFonts w:hint="default"/>
      </w:rPr>
    </w:lvl>
    <w:lvl w:ilvl="6">
      <w:start w:val="1"/>
      <w:numFmt w:val="decimal"/>
      <w:isLgl/>
      <w:lvlText w:val="%1.%2.%3.%4.%5.%6.%7"/>
      <w:lvlJc w:val="left"/>
      <w:pPr>
        <w:tabs>
          <w:tab w:val="num" w:pos="3998"/>
        </w:tabs>
        <w:ind w:left="3998" w:hanging="1440"/>
      </w:pPr>
      <w:rPr>
        <w:rFonts w:hint="default"/>
      </w:rPr>
    </w:lvl>
    <w:lvl w:ilvl="7">
      <w:start w:val="1"/>
      <w:numFmt w:val="decimal"/>
      <w:isLgl/>
      <w:lvlText w:val="%1.%2.%3.%4.%5.%6.%7.%8"/>
      <w:lvlJc w:val="left"/>
      <w:pPr>
        <w:tabs>
          <w:tab w:val="num" w:pos="4358"/>
        </w:tabs>
        <w:ind w:left="4358" w:hanging="1440"/>
      </w:pPr>
      <w:rPr>
        <w:rFonts w:hint="default"/>
      </w:rPr>
    </w:lvl>
    <w:lvl w:ilvl="8">
      <w:start w:val="1"/>
      <w:numFmt w:val="decimal"/>
      <w:isLgl/>
      <w:lvlText w:val="%1.%2.%3.%4.%5.%6.%7.%8.%9"/>
      <w:lvlJc w:val="left"/>
      <w:pPr>
        <w:tabs>
          <w:tab w:val="num" w:pos="5078"/>
        </w:tabs>
        <w:ind w:left="5078" w:hanging="1800"/>
      </w:pPr>
      <w:rPr>
        <w:rFonts w:hint="default"/>
      </w:rPr>
    </w:lvl>
  </w:abstractNum>
  <w:abstractNum w:abstractNumId="17" w15:restartNumberingAfterBreak="0">
    <w:nsid w:val="3B9C20CD"/>
    <w:multiLevelType w:val="multilevel"/>
    <w:tmpl w:val="1408F3B6"/>
    <w:lvl w:ilvl="0">
      <w:numFmt w:val="decimal"/>
      <w:lvlText w:val="%1."/>
      <w:lvlJc w:val="left"/>
      <w:pPr>
        <w:ind w:left="495" w:hanging="495"/>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710EA2"/>
    <w:multiLevelType w:val="hybridMultilevel"/>
    <w:tmpl w:val="9BF6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D461F"/>
    <w:multiLevelType w:val="multilevel"/>
    <w:tmpl w:val="9C920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1B464F7"/>
    <w:multiLevelType w:val="hybridMultilevel"/>
    <w:tmpl w:val="E40E6BD6"/>
    <w:lvl w:ilvl="0" w:tplc="D01E8C30">
      <w:start w:val="1"/>
      <w:numFmt w:val="bullet"/>
      <w:lvlText w:val="▪"/>
      <w:lvlJc w:val="left"/>
      <w:pPr>
        <w:tabs>
          <w:tab w:val="num" w:pos="1440"/>
        </w:tabs>
        <w:ind w:left="1440" w:hanging="360"/>
      </w:pPr>
      <w:rPr>
        <w:rFonts w:ascii="Sylfaen" w:hAnsi="Sylfaen" w:hint="default"/>
        <w:color w:val="FF0000"/>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43626"/>
    <w:multiLevelType w:val="multilevel"/>
    <w:tmpl w:val="4E06AD3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EFC6D69"/>
    <w:multiLevelType w:val="multilevel"/>
    <w:tmpl w:val="026E8086"/>
    <w:lvl w:ilvl="0">
      <w:start w:val="1"/>
      <w:numFmt w:val="decimal"/>
      <w:lvlText w:val="%1."/>
      <w:lvlJc w:val="left"/>
      <w:pPr>
        <w:tabs>
          <w:tab w:val="num" w:pos="720"/>
        </w:tabs>
        <w:ind w:left="0" w:firstLine="0"/>
      </w:pPr>
      <w:rPr>
        <w:rFonts w:ascii="Times New Roman" w:eastAsia="Times New Roman" w:hAnsi="Times New Roman" w:cs="Times New Roman"/>
        <w:b/>
        <w:i w:val="0"/>
        <w:caps w:val="0"/>
        <w:strike w:val="0"/>
        <w:dstrike w:val="0"/>
        <w:color w:val="auto"/>
        <w:sz w:val="16"/>
        <w:szCs w:val="16"/>
        <w:u w:val="none"/>
        <w:effect w:val="none"/>
      </w:rPr>
    </w:lvl>
    <w:lvl w:ilvl="1">
      <w:start w:val="1"/>
      <w:numFmt w:val="decimal"/>
      <w:lvlText w:val="%1.%2"/>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2">
      <w:start w:val="1"/>
      <w:numFmt w:val="decimal"/>
      <w:lvlText w:val="%1.%2.%3"/>
      <w:lvlJc w:val="left"/>
      <w:pPr>
        <w:tabs>
          <w:tab w:val="num" w:pos="720"/>
        </w:tabs>
        <w:ind w:left="0" w:firstLine="0"/>
      </w:pPr>
      <w:rPr>
        <w:rFonts w:ascii="Times New Roman" w:hAnsi="Times New Roman"/>
        <w:b w:val="0"/>
        <w:i w:val="0"/>
        <w:caps w:val="0"/>
        <w:strike w:val="0"/>
        <w:dstrike w:val="0"/>
        <w:color w:val="auto"/>
        <w:sz w:val="24"/>
        <w:u w:val="none"/>
        <w:effect w:val="none"/>
      </w:rPr>
    </w:lvl>
    <w:lvl w:ilvl="3">
      <w:start w:val="1"/>
      <w:numFmt w:val="lowerLetter"/>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3" w15:restartNumberingAfterBreak="0">
    <w:nsid w:val="4F1D5A20"/>
    <w:multiLevelType w:val="hybridMultilevel"/>
    <w:tmpl w:val="877AF6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5015ED5"/>
    <w:multiLevelType w:val="hybridMultilevel"/>
    <w:tmpl w:val="BFE088B8"/>
    <w:lvl w:ilvl="0" w:tplc="9EDABA78">
      <w:start w:val="5"/>
      <w:numFmt w:val="decimal"/>
      <w:lvlText w:val="%1."/>
      <w:lvlJc w:val="left"/>
      <w:pPr>
        <w:ind w:left="36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741221"/>
    <w:multiLevelType w:val="multilevel"/>
    <w:tmpl w:val="8BB8BDBE"/>
    <w:lvl w:ilvl="0">
      <w:start w:val="1"/>
      <w:numFmt w:val="decimal"/>
      <w:pStyle w:val="REBL1"/>
      <w:lvlText w:val="%1."/>
      <w:lvlJc w:val="left"/>
      <w:pPr>
        <w:tabs>
          <w:tab w:val="num" w:pos="720"/>
        </w:tabs>
        <w:ind w:left="0" w:firstLine="0"/>
      </w:pPr>
      <w:rPr>
        <w:rFonts w:ascii="Times New Roman" w:hAnsi="Times New Roman"/>
        <w:b/>
        <w:i w:val="0"/>
        <w:caps w:val="0"/>
        <w:strike w:val="0"/>
        <w:dstrike w:val="0"/>
        <w:color w:val="auto"/>
        <w:sz w:val="16"/>
        <w:szCs w:val="16"/>
        <w:u w:val="none"/>
        <w:effect w:val="none"/>
      </w:rPr>
    </w:lvl>
    <w:lvl w:ilvl="1">
      <w:start w:val="1"/>
      <w:numFmt w:val="decimal"/>
      <w:pStyle w:val="REBL2"/>
      <w:lvlText w:val="%1.%2"/>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2">
      <w:start w:val="1"/>
      <w:numFmt w:val="decimal"/>
      <w:pStyle w:val="REBL3"/>
      <w:lvlText w:val="%1.%2.%3"/>
      <w:lvlJc w:val="left"/>
      <w:pPr>
        <w:tabs>
          <w:tab w:val="num" w:pos="720"/>
        </w:tabs>
        <w:ind w:left="0" w:firstLine="0"/>
      </w:pPr>
      <w:rPr>
        <w:rFonts w:ascii="Times New Roman" w:hAnsi="Times New Roman"/>
        <w:b w:val="0"/>
        <w:i w:val="0"/>
        <w:caps w:val="0"/>
        <w:strike w:val="0"/>
        <w:dstrike w:val="0"/>
        <w:color w:val="auto"/>
        <w:sz w:val="24"/>
        <w:u w:val="none"/>
        <w:effect w:val="none"/>
      </w:rPr>
    </w:lvl>
    <w:lvl w:ilvl="3">
      <w:start w:val="1"/>
      <w:numFmt w:val="lowerLetter"/>
      <w:pStyle w:val="REBL4"/>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pStyle w:val="REBL5"/>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pStyle w:val="REBL6"/>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pStyle w:val="REBL7"/>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pStyle w:val="REBL8"/>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pStyle w:val="REBL9"/>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6" w15:restartNumberingAfterBreak="0">
    <w:nsid w:val="562C2252"/>
    <w:multiLevelType w:val="hybridMultilevel"/>
    <w:tmpl w:val="1EB680DA"/>
    <w:lvl w:ilvl="0" w:tplc="5F7CB60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15:restartNumberingAfterBreak="0">
    <w:nsid w:val="57703530"/>
    <w:multiLevelType w:val="hybridMultilevel"/>
    <w:tmpl w:val="792E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9B3C83"/>
    <w:multiLevelType w:val="hybridMultilevel"/>
    <w:tmpl w:val="69A8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2C2503"/>
    <w:multiLevelType w:val="multilevel"/>
    <w:tmpl w:val="15CA4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26463E4"/>
    <w:multiLevelType w:val="hybridMultilevel"/>
    <w:tmpl w:val="F500C68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8EA3418"/>
    <w:multiLevelType w:val="multilevel"/>
    <w:tmpl w:val="51A24A3A"/>
    <w:name w:val="zzmpFWD||FW Definitions|2|3|1|0|0|32||1|0|0||1|0|0||1|0|0||1|0|0||1|0|0||1|0|0||mpNA||mpNA||"/>
    <w:lvl w:ilvl="0">
      <w:start w:val="1"/>
      <w:numFmt w:val="none"/>
      <w:pStyle w:val="FWDL1"/>
      <w:suff w:val="nothing"/>
      <w:lvlText w:val=""/>
      <w:lvlJc w:val="left"/>
      <w:pPr>
        <w:ind w:left="0" w:firstLine="0"/>
      </w:pPr>
      <w:rPr>
        <w:rFonts w:ascii="Times New Roman" w:hAnsi="Times New Roman"/>
        <w:b w:val="0"/>
        <w:i w:val="0"/>
        <w:caps w:val="0"/>
        <w:strike w:val="0"/>
        <w:dstrike w:val="0"/>
        <w:color w:val="auto"/>
        <w:sz w:val="24"/>
        <w:u w:val="none"/>
        <w:effect w:val="none"/>
      </w:rPr>
    </w:lvl>
    <w:lvl w:ilvl="1">
      <w:start w:val="1"/>
      <w:numFmt w:val="lowerLetter"/>
      <w:pStyle w:val="FWDL2"/>
      <w:lvlText w:val="(%2)"/>
      <w:lvlJc w:val="left"/>
      <w:pPr>
        <w:tabs>
          <w:tab w:val="num" w:pos="720"/>
        </w:tabs>
        <w:ind w:left="720" w:hanging="720"/>
      </w:pPr>
      <w:rPr>
        <w:rFonts w:ascii="Times New Roman" w:hAnsi="Times New Roman"/>
        <w:b w:val="0"/>
        <w:i w:val="0"/>
        <w:caps w:val="0"/>
        <w:strike w:val="0"/>
        <w:dstrike w:val="0"/>
        <w:color w:val="auto"/>
        <w:sz w:val="24"/>
        <w:u w:val="none"/>
        <w:effect w:val="none"/>
      </w:rPr>
    </w:lvl>
    <w:lvl w:ilvl="2">
      <w:start w:val="1"/>
      <w:numFmt w:val="lowerRoman"/>
      <w:pStyle w:val="FWDL3"/>
      <w:lvlText w:val="(%3)"/>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3">
      <w:start w:val="1"/>
      <w:numFmt w:val="upperLetter"/>
      <w:pStyle w:val="FWDL4"/>
      <w:lvlText w:val="(%4)"/>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4">
      <w:start w:val="1"/>
      <w:numFmt w:val="upperRoman"/>
      <w:pStyle w:val="FWDL5"/>
      <w:lvlText w:val="(%5)"/>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5">
      <w:start w:val="27"/>
      <w:numFmt w:val="lowerLetter"/>
      <w:pStyle w:val="FWDL6"/>
      <w:lvlText w:val="(%6)"/>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6">
      <w:start w:val="1"/>
      <w:numFmt w:val="decimal"/>
      <w:pStyle w:val="FWDL7"/>
      <w:lvlText w:val="(%7)"/>
      <w:lvlJc w:val="left"/>
      <w:pPr>
        <w:tabs>
          <w:tab w:val="num" w:pos="4320"/>
        </w:tabs>
        <w:ind w:left="4320" w:hanging="720"/>
      </w:pPr>
      <w:rPr>
        <w:rFonts w:ascii="Times New Roman" w:hAnsi="Times New Roman"/>
        <w:b w:val="0"/>
        <w:i w:val="0"/>
        <w:caps w:val="0"/>
        <w:strike w:val="0"/>
        <w:dstrike w:val="0"/>
        <w:color w:val="auto"/>
        <w:sz w:val="24"/>
        <w:u w:val="none"/>
        <w:effect w:val="none"/>
      </w:rPr>
    </w:lvl>
    <w:lvl w:ilvl="7">
      <w:start w:val="1"/>
      <w:numFmt w:val="lowerRoman"/>
      <w:lvlText w:val="%8."/>
      <w:lvlJc w:val="left"/>
      <w:pPr>
        <w:tabs>
          <w:tab w:val="num" w:pos="5760"/>
        </w:tabs>
        <w:ind w:left="0" w:firstLine="504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6480"/>
        </w:tabs>
        <w:ind w:left="0" w:firstLine="5760"/>
      </w:pPr>
      <w:rPr>
        <w:rFonts w:ascii="Times New Roman" w:hAnsi="Times New Roman"/>
        <w:b w:val="0"/>
        <w:i w:val="0"/>
        <w:caps w:val="0"/>
        <w:strike w:val="0"/>
        <w:dstrike w:val="0"/>
        <w:color w:val="auto"/>
        <w:sz w:val="24"/>
        <w:u w:val="none"/>
        <w:effect w:val="none"/>
      </w:rPr>
    </w:lvl>
  </w:abstractNum>
  <w:abstractNum w:abstractNumId="32" w15:restartNumberingAfterBreak="0">
    <w:nsid w:val="6DF35AE7"/>
    <w:multiLevelType w:val="hybridMultilevel"/>
    <w:tmpl w:val="4032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EE77DB"/>
    <w:multiLevelType w:val="multilevel"/>
    <w:tmpl w:val="BE12370C"/>
    <w:lvl w:ilvl="0">
      <w:start w:val="2"/>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34" w15:restartNumberingAfterBreak="0">
    <w:nsid w:val="6F914A2D"/>
    <w:multiLevelType w:val="multilevel"/>
    <w:tmpl w:val="6614A8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u w:val="none"/>
      </w:rPr>
    </w:lvl>
    <w:lvl w:ilvl="2">
      <w:start w:val="1"/>
      <w:numFmt w:val="decimal"/>
      <w:lvlText w:val="%1.%2.%3."/>
      <w:lvlJc w:val="left"/>
      <w:pPr>
        <w:tabs>
          <w:tab w:val="num" w:pos="1440"/>
        </w:tabs>
        <w:ind w:left="1224" w:hanging="504"/>
      </w:pPr>
      <w:rPr>
        <w:rFonts w:cs="Times New Roman" w:hint="default"/>
        <w:b w:val="0"/>
        <w:u w:val="none"/>
      </w:rPr>
    </w:lvl>
    <w:lvl w:ilvl="3">
      <w:start w:val="1"/>
      <w:numFmt w:val="decimal"/>
      <w:lvlText w:val="%1.%2.%3.%4."/>
      <w:lvlJc w:val="left"/>
      <w:pPr>
        <w:tabs>
          <w:tab w:val="num" w:pos="1800"/>
        </w:tabs>
        <w:ind w:left="1728" w:hanging="648"/>
      </w:pPr>
      <w:rPr>
        <w:rFonts w:cs="Times New Roman" w:hint="default"/>
        <w:b/>
        <w:u w:val="single"/>
      </w:rPr>
    </w:lvl>
    <w:lvl w:ilvl="4">
      <w:start w:val="1"/>
      <w:numFmt w:val="decimal"/>
      <w:lvlText w:val="%1.%2.%3.%4.%5."/>
      <w:lvlJc w:val="left"/>
      <w:pPr>
        <w:tabs>
          <w:tab w:val="num" w:pos="2520"/>
        </w:tabs>
        <w:ind w:left="2232" w:hanging="792"/>
      </w:pPr>
      <w:rPr>
        <w:rFonts w:cs="Times New Roman" w:hint="default"/>
        <w:b/>
        <w:u w:val="single"/>
      </w:rPr>
    </w:lvl>
    <w:lvl w:ilvl="5">
      <w:start w:val="1"/>
      <w:numFmt w:val="decimal"/>
      <w:lvlText w:val="%1.%2.%3.%4.%5.%6."/>
      <w:lvlJc w:val="left"/>
      <w:pPr>
        <w:tabs>
          <w:tab w:val="num" w:pos="2880"/>
        </w:tabs>
        <w:ind w:left="2736" w:hanging="936"/>
      </w:pPr>
      <w:rPr>
        <w:rFonts w:cs="Times New Roman" w:hint="default"/>
        <w:b/>
        <w:u w:val="single"/>
      </w:rPr>
    </w:lvl>
    <w:lvl w:ilvl="6">
      <w:start w:val="1"/>
      <w:numFmt w:val="decimal"/>
      <w:lvlText w:val="%1.%2.%3.%4.%5.%6.%7."/>
      <w:lvlJc w:val="left"/>
      <w:pPr>
        <w:tabs>
          <w:tab w:val="num" w:pos="3600"/>
        </w:tabs>
        <w:ind w:left="3240" w:hanging="1080"/>
      </w:pPr>
      <w:rPr>
        <w:rFonts w:cs="Times New Roman" w:hint="default"/>
        <w:b/>
        <w:u w:val="single"/>
      </w:rPr>
    </w:lvl>
    <w:lvl w:ilvl="7">
      <w:start w:val="1"/>
      <w:numFmt w:val="decimal"/>
      <w:lvlText w:val="%1.%2.%3.%4.%5.%6.%7.%8."/>
      <w:lvlJc w:val="left"/>
      <w:pPr>
        <w:tabs>
          <w:tab w:val="num" w:pos="3960"/>
        </w:tabs>
        <w:ind w:left="3744" w:hanging="1224"/>
      </w:pPr>
      <w:rPr>
        <w:rFonts w:cs="Times New Roman" w:hint="default"/>
        <w:b/>
        <w:u w:val="single"/>
      </w:rPr>
    </w:lvl>
    <w:lvl w:ilvl="8">
      <w:start w:val="1"/>
      <w:numFmt w:val="decimal"/>
      <w:lvlText w:val="%1.%2.%3.%4.%5.%6.%7.%8.%9."/>
      <w:lvlJc w:val="left"/>
      <w:pPr>
        <w:tabs>
          <w:tab w:val="num" w:pos="4680"/>
        </w:tabs>
        <w:ind w:left="4320" w:hanging="1440"/>
      </w:pPr>
      <w:rPr>
        <w:rFonts w:cs="Times New Roman" w:hint="default"/>
        <w:b/>
        <w:u w:val="single"/>
      </w:rPr>
    </w:lvl>
  </w:abstractNum>
  <w:abstractNum w:abstractNumId="35" w15:restartNumberingAfterBreak="0">
    <w:nsid w:val="76950535"/>
    <w:multiLevelType w:val="multilevel"/>
    <w:tmpl w:val="051E981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78DF6816"/>
    <w:multiLevelType w:val="hybridMultilevel"/>
    <w:tmpl w:val="C8201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64545"/>
    <w:multiLevelType w:val="hybridMultilevel"/>
    <w:tmpl w:val="33C0BA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BC45EB"/>
    <w:multiLevelType w:val="multilevel"/>
    <w:tmpl w:val="339C78B0"/>
    <w:lvl w:ilvl="0">
      <w:start w:val="1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9" w15:restartNumberingAfterBreak="0">
    <w:nsid w:val="7ADC0A15"/>
    <w:multiLevelType w:val="hybridMultilevel"/>
    <w:tmpl w:val="F5B48EB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6F15B0"/>
    <w:multiLevelType w:val="multilevel"/>
    <w:tmpl w:val="4BCA1D46"/>
    <w:name w:val="zzmpFWS||FW Schedules|2|3|1|4|0|41||2|0|33||1|0|49||1|0|32||1|0|32||1|0|32||1|0|32||1|0|32||1|0|32||"/>
    <w:lvl w:ilvl="0">
      <w:start w:val="1"/>
      <w:numFmt w:val="decimal"/>
      <w:pStyle w:val="FWSL1"/>
      <w:suff w:val="nothing"/>
      <w:lvlText w:val="Schedule %1 "/>
      <w:lvlJc w:val="left"/>
      <w:pPr>
        <w:ind w:left="0" w:firstLine="0"/>
      </w:pPr>
      <w:rPr>
        <w:rFonts w:ascii="Times New Roman" w:hAnsi="Times New Roman"/>
        <w:b/>
        <w:i w:val="0"/>
        <w:caps/>
        <w:smallCaps w:val="0"/>
        <w:strike w:val="0"/>
        <w:dstrike w:val="0"/>
        <w:color w:val="auto"/>
        <w:sz w:val="24"/>
        <w:u w:val="none"/>
        <w:effect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strike w:val="0"/>
        <w:dstrike w:val="0"/>
        <w:color w:val="auto"/>
        <w:sz w:val="24"/>
        <w:u w:val="none"/>
        <w:effect w:val="none"/>
      </w:rPr>
    </w:lvl>
    <w:lvl w:ilvl="2">
      <w:start w:val="1"/>
      <w:numFmt w:val="decimal"/>
      <w:pStyle w:val="FWSL3"/>
      <w:lvlText w:val="%3."/>
      <w:lvlJc w:val="left"/>
      <w:pPr>
        <w:tabs>
          <w:tab w:val="num" w:pos="720"/>
        </w:tabs>
        <w:ind w:left="0" w:firstLine="0"/>
      </w:pPr>
      <w:rPr>
        <w:rFonts w:ascii="Times New Roman" w:hAnsi="Times New Roman"/>
        <w:b/>
        <w:i w:val="0"/>
        <w:caps w:val="0"/>
        <w:strike w:val="0"/>
        <w:dstrike w:val="0"/>
        <w:color w:val="auto"/>
        <w:sz w:val="24"/>
        <w:u w:val="none"/>
        <w:effect w:val="none"/>
      </w:rPr>
    </w:lvl>
    <w:lvl w:ilvl="3">
      <w:start w:val="1"/>
      <w:numFmt w:val="decimal"/>
      <w:pStyle w:val="FWSL4"/>
      <w:lvlText w:val="%4."/>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4">
      <w:start w:val="1"/>
      <w:numFmt w:val="decimal"/>
      <w:pStyle w:val="FWSL5"/>
      <w:lvlText w:val="%3.%5"/>
      <w:lvlJc w:val="left"/>
      <w:pPr>
        <w:tabs>
          <w:tab w:val="num" w:pos="720"/>
        </w:tabs>
        <w:ind w:left="0" w:firstLine="0"/>
      </w:pPr>
      <w:rPr>
        <w:rFonts w:ascii="Times New Roman" w:hAnsi="Times New Roman"/>
        <w:b w:val="0"/>
        <w:i w:val="0"/>
        <w:caps w:val="0"/>
        <w:strike w:val="0"/>
        <w:dstrike w:val="0"/>
        <w:color w:val="auto"/>
        <w:sz w:val="24"/>
        <w:u w:val="none"/>
        <w:effect w:val="none"/>
      </w:rPr>
    </w:lvl>
    <w:lvl w:ilvl="5">
      <w:start w:val="1"/>
      <w:numFmt w:val="lowerLetter"/>
      <w:pStyle w:val="FWSL6"/>
      <w:lvlText w:val="(%6)"/>
      <w:lvlJc w:val="left"/>
      <w:pPr>
        <w:tabs>
          <w:tab w:val="num" w:pos="720"/>
        </w:tabs>
        <w:ind w:left="720" w:hanging="720"/>
      </w:pPr>
      <w:rPr>
        <w:rFonts w:ascii="Times New Roman" w:hAnsi="Times New Roman"/>
        <w:b w:val="0"/>
        <w:i w:val="0"/>
        <w:caps w:val="0"/>
        <w:strike w:val="0"/>
        <w:dstrike w:val="0"/>
        <w:color w:val="auto"/>
        <w:sz w:val="24"/>
        <w:u w:val="none"/>
        <w:effect w:val="none"/>
      </w:rPr>
    </w:lvl>
    <w:lvl w:ilvl="6">
      <w:start w:val="1"/>
      <w:numFmt w:val="lowerRoman"/>
      <w:pStyle w:val="FWSL7"/>
      <w:lvlText w:val="(%7)"/>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7">
      <w:start w:val="1"/>
      <w:numFmt w:val="upperLetter"/>
      <w:pStyle w:val="FWSL8"/>
      <w:lvlText w:val="(%8)"/>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8">
      <w:start w:val="1"/>
      <w:numFmt w:val="upperRoman"/>
      <w:pStyle w:val="FWSL9"/>
      <w:lvlText w:val="(%9)"/>
      <w:lvlJc w:val="right"/>
      <w:pPr>
        <w:tabs>
          <w:tab w:val="num" w:pos="2880"/>
        </w:tabs>
        <w:ind w:left="2880" w:hanging="216"/>
      </w:pPr>
      <w:rPr>
        <w:rFonts w:ascii="Times New Roman" w:hAnsi="Times New Roman"/>
        <w:b w:val="0"/>
        <w:i w:val="0"/>
        <w:caps w:val="0"/>
        <w:strike w:val="0"/>
        <w:dstrike w:val="0"/>
        <w:color w:val="auto"/>
        <w:sz w:val="24"/>
        <w:u w:val="none"/>
        <w:effect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8">
    <w:abstractNumId w:val="25"/>
  </w:num>
  <w:num w:numId="9">
    <w:abstractNumId w:val="34"/>
  </w:num>
  <w:num w:numId="10">
    <w:abstractNumId w:val="5"/>
  </w:num>
  <w:num w:numId="11">
    <w:abstractNumId w:val="25"/>
  </w:num>
  <w:num w:numId="12">
    <w:abstractNumId w:val="37"/>
  </w:num>
  <w:num w:numId="13">
    <w:abstractNumId w:val="17"/>
  </w:num>
  <w:num w:numId="14">
    <w:abstractNumId w:val="23"/>
  </w:num>
  <w:num w:numId="15">
    <w:abstractNumId w:val="24"/>
  </w:num>
  <w:num w:numId="16">
    <w:abstractNumId w:val="15"/>
  </w:num>
  <w:num w:numId="17">
    <w:abstractNumId w:val="21"/>
  </w:num>
  <w:num w:numId="18">
    <w:abstractNumId w:val="20"/>
  </w:num>
  <w:num w:numId="19">
    <w:abstractNumId w:val="27"/>
  </w:num>
  <w:num w:numId="20">
    <w:abstractNumId w:val="28"/>
  </w:num>
  <w:num w:numId="21">
    <w:abstractNumId w:val="32"/>
  </w:num>
  <w:num w:numId="22">
    <w:abstractNumId w:val="4"/>
  </w:num>
  <w:num w:numId="23">
    <w:abstractNumId w:val="0"/>
  </w:num>
  <w:num w:numId="24">
    <w:abstractNumId w:val="33"/>
  </w:num>
  <w:num w:numId="25">
    <w:abstractNumId w:val="25"/>
  </w:num>
  <w:num w:numId="26">
    <w:abstractNumId w:val="25"/>
  </w:num>
  <w:num w:numId="27">
    <w:abstractNumId w:val="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19"/>
  </w:num>
  <w:num w:numId="32">
    <w:abstractNumId w:val="9"/>
  </w:num>
  <w:num w:numId="33">
    <w:abstractNumId w:val="3"/>
  </w:num>
  <w:num w:numId="34">
    <w:abstractNumId w:val="30"/>
  </w:num>
  <w:num w:numId="35">
    <w:abstractNumId w:val="38"/>
  </w:num>
  <w:num w:numId="36">
    <w:abstractNumId w:val="35"/>
  </w:num>
  <w:num w:numId="37">
    <w:abstractNumId w:val="12"/>
  </w:num>
  <w:num w:numId="38">
    <w:abstractNumId w:val="2"/>
  </w:num>
  <w:num w:numId="39">
    <w:abstractNumId w:val="8"/>
  </w:num>
  <w:num w:numId="40">
    <w:abstractNumId w:val="26"/>
  </w:num>
  <w:num w:numId="41">
    <w:abstractNumId w:val="14"/>
  </w:num>
  <w:num w:numId="42">
    <w:abstractNumId w:val="16"/>
  </w:num>
  <w:num w:numId="43">
    <w:abstractNumId w:val="10"/>
  </w:num>
  <w:num w:numId="44">
    <w:abstractNumId w:val="1"/>
  </w:num>
  <w:num w:numId="45">
    <w:abstractNumId w:val="25"/>
  </w:num>
  <w:num w:numId="46">
    <w:abstractNumId w:val="2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25"/>
  </w:num>
  <w:num w:numId="50">
    <w:abstractNumId w:val="25"/>
  </w:num>
  <w:num w:numId="51">
    <w:abstractNumId w:val="39"/>
  </w:num>
  <w:num w:numId="52">
    <w:abstractNumId w:val="36"/>
  </w:num>
  <w:num w:numId="53">
    <w:abstractNumId w:val="18"/>
  </w:num>
  <w:num w:numId="54">
    <w:abstractNumId w:val="25"/>
  </w:num>
  <w:num w:numId="55">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маханова Арайлым Қанатқызы">
    <w15:presenceInfo w15:providerId="AD" w15:userId="S-1-5-21-3351178476-418281746-1783964060-142886"/>
  </w15:person>
  <w15:person w15:author="Морозова Ольга Николаевна">
    <w15:presenceInfo w15:providerId="AD" w15:userId="S-1-5-21-3351178476-418281746-1783964060-168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formatting="1"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A5"/>
    <w:rsid w:val="0000114A"/>
    <w:rsid w:val="000026A8"/>
    <w:rsid w:val="000036F5"/>
    <w:rsid w:val="00007058"/>
    <w:rsid w:val="00011F0D"/>
    <w:rsid w:val="000174DE"/>
    <w:rsid w:val="00020F09"/>
    <w:rsid w:val="0002195A"/>
    <w:rsid w:val="00024A60"/>
    <w:rsid w:val="000258C4"/>
    <w:rsid w:val="00026CA2"/>
    <w:rsid w:val="00027E9B"/>
    <w:rsid w:val="000304D2"/>
    <w:rsid w:val="00031079"/>
    <w:rsid w:val="000314C5"/>
    <w:rsid w:val="0003152A"/>
    <w:rsid w:val="00031D17"/>
    <w:rsid w:val="0003215E"/>
    <w:rsid w:val="00032881"/>
    <w:rsid w:val="00032913"/>
    <w:rsid w:val="000336E0"/>
    <w:rsid w:val="0003437D"/>
    <w:rsid w:val="00036E26"/>
    <w:rsid w:val="0003794B"/>
    <w:rsid w:val="00042BB3"/>
    <w:rsid w:val="00042BC6"/>
    <w:rsid w:val="00043B5B"/>
    <w:rsid w:val="000445BC"/>
    <w:rsid w:val="00044A3F"/>
    <w:rsid w:val="00044CB0"/>
    <w:rsid w:val="00046868"/>
    <w:rsid w:val="0004705F"/>
    <w:rsid w:val="000501C6"/>
    <w:rsid w:val="000536B6"/>
    <w:rsid w:val="00053735"/>
    <w:rsid w:val="00053EC8"/>
    <w:rsid w:val="000541D6"/>
    <w:rsid w:val="00054D18"/>
    <w:rsid w:val="000565BD"/>
    <w:rsid w:val="00056BB7"/>
    <w:rsid w:val="000570EE"/>
    <w:rsid w:val="000603CA"/>
    <w:rsid w:val="0006076E"/>
    <w:rsid w:val="00060C4F"/>
    <w:rsid w:val="00061901"/>
    <w:rsid w:val="00062F57"/>
    <w:rsid w:val="00067047"/>
    <w:rsid w:val="00067F2E"/>
    <w:rsid w:val="0007259D"/>
    <w:rsid w:val="00074689"/>
    <w:rsid w:val="000750BF"/>
    <w:rsid w:val="00076556"/>
    <w:rsid w:val="000772E9"/>
    <w:rsid w:val="0008225F"/>
    <w:rsid w:val="000825C1"/>
    <w:rsid w:val="000825C2"/>
    <w:rsid w:val="00082820"/>
    <w:rsid w:val="00082CB2"/>
    <w:rsid w:val="00083BAB"/>
    <w:rsid w:val="00085060"/>
    <w:rsid w:val="00087E2C"/>
    <w:rsid w:val="00094C41"/>
    <w:rsid w:val="00096162"/>
    <w:rsid w:val="000976C0"/>
    <w:rsid w:val="000A7CE0"/>
    <w:rsid w:val="000B2D90"/>
    <w:rsid w:val="000B2DFC"/>
    <w:rsid w:val="000B355C"/>
    <w:rsid w:val="000B4124"/>
    <w:rsid w:val="000B61C4"/>
    <w:rsid w:val="000B7DCA"/>
    <w:rsid w:val="000C056F"/>
    <w:rsid w:val="000C0951"/>
    <w:rsid w:val="000C2E95"/>
    <w:rsid w:val="000C39DB"/>
    <w:rsid w:val="000C4650"/>
    <w:rsid w:val="000C4CE7"/>
    <w:rsid w:val="000C6B21"/>
    <w:rsid w:val="000D08E2"/>
    <w:rsid w:val="000D1D68"/>
    <w:rsid w:val="000D36F3"/>
    <w:rsid w:val="000D733A"/>
    <w:rsid w:val="000E1F74"/>
    <w:rsid w:val="000E2C77"/>
    <w:rsid w:val="000E368D"/>
    <w:rsid w:val="000E49E0"/>
    <w:rsid w:val="000E531B"/>
    <w:rsid w:val="000F09BF"/>
    <w:rsid w:val="000F0D3B"/>
    <w:rsid w:val="000F142B"/>
    <w:rsid w:val="000F1548"/>
    <w:rsid w:val="000F17AC"/>
    <w:rsid w:val="000F1B6E"/>
    <w:rsid w:val="000F354E"/>
    <w:rsid w:val="000F3859"/>
    <w:rsid w:val="000F3BDB"/>
    <w:rsid w:val="000F4BD3"/>
    <w:rsid w:val="000F514E"/>
    <w:rsid w:val="000F539B"/>
    <w:rsid w:val="000F6869"/>
    <w:rsid w:val="000F7CE4"/>
    <w:rsid w:val="001004B8"/>
    <w:rsid w:val="001012C3"/>
    <w:rsid w:val="00102C68"/>
    <w:rsid w:val="0010317E"/>
    <w:rsid w:val="00103710"/>
    <w:rsid w:val="00106C8D"/>
    <w:rsid w:val="00107AD3"/>
    <w:rsid w:val="001104B6"/>
    <w:rsid w:val="00110D7B"/>
    <w:rsid w:val="001129CE"/>
    <w:rsid w:val="001159DF"/>
    <w:rsid w:val="00116054"/>
    <w:rsid w:val="00120C13"/>
    <w:rsid w:val="0012294C"/>
    <w:rsid w:val="00122AC1"/>
    <w:rsid w:val="001232DA"/>
    <w:rsid w:val="0012366D"/>
    <w:rsid w:val="00123AE1"/>
    <w:rsid w:val="001240C6"/>
    <w:rsid w:val="00124BE8"/>
    <w:rsid w:val="00125252"/>
    <w:rsid w:val="00125AF9"/>
    <w:rsid w:val="00126235"/>
    <w:rsid w:val="00133511"/>
    <w:rsid w:val="00134DF5"/>
    <w:rsid w:val="00135547"/>
    <w:rsid w:val="00135C06"/>
    <w:rsid w:val="00136D27"/>
    <w:rsid w:val="00140CB0"/>
    <w:rsid w:val="0014151F"/>
    <w:rsid w:val="0014548B"/>
    <w:rsid w:val="00145590"/>
    <w:rsid w:val="001458F9"/>
    <w:rsid w:val="00150572"/>
    <w:rsid w:val="0015471B"/>
    <w:rsid w:val="0015533D"/>
    <w:rsid w:val="00156305"/>
    <w:rsid w:val="00156CAA"/>
    <w:rsid w:val="00163CB3"/>
    <w:rsid w:val="00164705"/>
    <w:rsid w:val="00165420"/>
    <w:rsid w:val="00165B9A"/>
    <w:rsid w:val="00165F13"/>
    <w:rsid w:val="00166676"/>
    <w:rsid w:val="0016765F"/>
    <w:rsid w:val="00167DA9"/>
    <w:rsid w:val="001717E9"/>
    <w:rsid w:val="001728A4"/>
    <w:rsid w:val="00172BDE"/>
    <w:rsid w:val="0017472C"/>
    <w:rsid w:val="0017626F"/>
    <w:rsid w:val="00177E09"/>
    <w:rsid w:val="00180C2B"/>
    <w:rsid w:val="001858E2"/>
    <w:rsid w:val="00185C88"/>
    <w:rsid w:val="0018714B"/>
    <w:rsid w:val="00191411"/>
    <w:rsid w:val="00192325"/>
    <w:rsid w:val="00193816"/>
    <w:rsid w:val="00193D97"/>
    <w:rsid w:val="001959D9"/>
    <w:rsid w:val="00196678"/>
    <w:rsid w:val="001A00C5"/>
    <w:rsid w:val="001A06AC"/>
    <w:rsid w:val="001A609C"/>
    <w:rsid w:val="001A65BF"/>
    <w:rsid w:val="001A7CB6"/>
    <w:rsid w:val="001A7D06"/>
    <w:rsid w:val="001B26A3"/>
    <w:rsid w:val="001B327C"/>
    <w:rsid w:val="001B3874"/>
    <w:rsid w:val="001B4147"/>
    <w:rsid w:val="001B5F58"/>
    <w:rsid w:val="001B7490"/>
    <w:rsid w:val="001C2900"/>
    <w:rsid w:val="001C56A8"/>
    <w:rsid w:val="001C56E7"/>
    <w:rsid w:val="001D0ACC"/>
    <w:rsid w:val="001D0B59"/>
    <w:rsid w:val="001D1471"/>
    <w:rsid w:val="001D1C68"/>
    <w:rsid w:val="001D2104"/>
    <w:rsid w:val="001D4C2E"/>
    <w:rsid w:val="001D6524"/>
    <w:rsid w:val="001D6FA8"/>
    <w:rsid w:val="001E00CA"/>
    <w:rsid w:val="001E2A14"/>
    <w:rsid w:val="001E31F5"/>
    <w:rsid w:val="001E609E"/>
    <w:rsid w:val="001E7B0C"/>
    <w:rsid w:val="001F2206"/>
    <w:rsid w:val="001F2A19"/>
    <w:rsid w:val="001F2DB3"/>
    <w:rsid w:val="001F56F2"/>
    <w:rsid w:val="00202AFE"/>
    <w:rsid w:val="00205005"/>
    <w:rsid w:val="002071D9"/>
    <w:rsid w:val="0020734B"/>
    <w:rsid w:val="00207F4E"/>
    <w:rsid w:val="00210F1A"/>
    <w:rsid w:val="00212EA9"/>
    <w:rsid w:val="0021520D"/>
    <w:rsid w:val="00215C83"/>
    <w:rsid w:val="00215E87"/>
    <w:rsid w:val="00217468"/>
    <w:rsid w:val="00217B65"/>
    <w:rsid w:val="00222504"/>
    <w:rsid w:val="00224D27"/>
    <w:rsid w:val="00226309"/>
    <w:rsid w:val="00227FEE"/>
    <w:rsid w:val="002329B2"/>
    <w:rsid w:val="00233881"/>
    <w:rsid w:val="00235678"/>
    <w:rsid w:val="0023591C"/>
    <w:rsid w:val="00235940"/>
    <w:rsid w:val="00236932"/>
    <w:rsid w:val="0024023D"/>
    <w:rsid w:val="00240648"/>
    <w:rsid w:val="002425E6"/>
    <w:rsid w:val="00242625"/>
    <w:rsid w:val="00244215"/>
    <w:rsid w:val="002461C9"/>
    <w:rsid w:val="0024628E"/>
    <w:rsid w:val="00246925"/>
    <w:rsid w:val="00250AA9"/>
    <w:rsid w:val="002528BF"/>
    <w:rsid w:val="00252AC4"/>
    <w:rsid w:val="00253C17"/>
    <w:rsid w:val="00262AC8"/>
    <w:rsid w:val="002678B6"/>
    <w:rsid w:val="00267E54"/>
    <w:rsid w:val="002702BE"/>
    <w:rsid w:val="0027206D"/>
    <w:rsid w:val="00272442"/>
    <w:rsid w:val="002759BB"/>
    <w:rsid w:val="00280825"/>
    <w:rsid w:val="00280E8B"/>
    <w:rsid w:val="002813B3"/>
    <w:rsid w:val="00282A64"/>
    <w:rsid w:val="00283D90"/>
    <w:rsid w:val="00284AD7"/>
    <w:rsid w:val="00285E97"/>
    <w:rsid w:val="00286954"/>
    <w:rsid w:val="00287F53"/>
    <w:rsid w:val="0029068E"/>
    <w:rsid w:val="00290999"/>
    <w:rsid w:val="0029108A"/>
    <w:rsid w:val="0029220E"/>
    <w:rsid w:val="002941AB"/>
    <w:rsid w:val="00295BA6"/>
    <w:rsid w:val="002979D7"/>
    <w:rsid w:val="002A1387"/>
    <w:rsid w:val="002A2AEF"/>
    <w:rsid w:val="002A314B"/>
    <w:rsid w:val="002A4A5F"/>
    <w:rsid w:val="002A727D"/>
    <w:rsid w:val="002A7F46"/>
    <w:rsid w:val="002B0143"/>
    <w:rsid w:val="002B0BEE"/>
    <w:rsid w:val="002B45D9"/>
    <w:rsid w:val="002B5B0C"/>
    <w:rsid w:val="002B6464"/>
    <w:rsid w:val="002B6D83"/>
    <w:rsid w:val="002C2A75"/>
    <w:rsid w:val="002C3286"/>
    <w:rsid w:val="002C39A4"/>
    <w:rsid w:val="002C4B9F"/>
    <w:rsid w:val="002C4F53"/>
    <w:rsid w:val="002C64F5"/>
    <w:rsid w:val="002C7684"/>
    <w:rsid w:val="002C7B48"/>
    <w:rsid w:val="002D0AA7"/>
    <w:rsid w:val="002D26ED"/>
    <w:rsid w:val="002D336C"/>
    <w:rsid w:val="002E169F"/>
    <w:rsid w:val="002E19DC"/>
    <w:rsid w:val="002E3B61"/>
    <w:rsid w:val="002E3C53"/>
    <w:rsid w:val="002E513B"/>
    <w:rsid w:val="002E556B"/>
    <w:rsid w:val="002E5624"/>
    <w:rsid w:val="002E6435"/>
    <w:rsid w:val="002E6539"/>
    <w:rsid w:val="002F49DC"/>
    <w:rsid w:val="002F61A2"/>
    <w:rsid w:val="002F6E52"/>
    <w:rsid w:val="002F735D"/>
    <w:rsid w:val="00301B23"/>
    <w:rsid w:val="003038E5"/>
    <w:rsid w:val="00303D2A"/>
    <w:rsid w:val="00304009"/>
    <w:rsid w:val="00305694"/>
    <w:rsid w:val="0030702D"/>
    <w:rsid w:val="00310081"/>
    <w:rsid w:val="0031236C"/>
    <w:rsid w:val="00312798"/>
    <w:rsid w:val="00313358"/>
    <w:rsid w:val="0031377A"/>
    <w:rsid w:val="00314F61"/>
    <w:rsid w:val="0031502E"/>
    <w:rsid w:val="00315225"/>
    <w:rsid w:val="00316A0F"/>
    <w:rsid w:val="00317483"/>
    <w:rsid w:val="003209A9"/>
    <w:rsid w:val="003210B3"/>
    <w:rsid w:val="00323912"/>
    <w:rsid w:val="00323B41"/>
    <w:rsid w:val="00324F18"/>
    <w:rsid w:val="00325F60"/>
    <w:rsid w:val="00326F2E"/>
    <w:rsid w:val="00335286"/>
    <w:rsid w:val="00335F92"/>
    <w:rsid w:val="00336459"/>
    <w:rsid w:val="003372EC"/>
    <w:rsid w:val="00340366"/>
    <w:rsid w:val="003424CD"/>
    <w:rsid w:val="003433D4"/>
    <w:rsid w:val="00343DCB"/>
    <w:rsid w:val="003442F0"/>
    <w:rsid w:val="00344DD9"/>
    <w:rsid w:val="00344DE0"/>
    <w:rsid w:val="00344FE0"/>
    <w:rsid w:val="00345214"/>
    <w:rsid w:val="00347E35"/>
    <w:rsid w:val="00350915"/>
    <w:rsid w:val="00351621"/>
    <w:rsid w:val="00352B66"/>
    <w:rsid w:val="00357E39"/>
    <w:rsid w:val="003616F4"/>
    <w:rsid w:val="00362058"/>
    <w:rsid w:val="003623DF"/>
    <w:rsid w:val="00363161"/>
    <w:rsid w:val="00363E7B"/>
    <w:rsid w:val="00365E0C"/>
    <w:rsid w:val="00366F71"/>
    <w:rsid w:val="003705B7"/>
    <w:rsid w:val="00370CE5"/>
    <w:rsid w:val="00373778"/>
    <w:rsid w:val="003769DA"/>
    <w:rsid w:val="00377015"/>
    <w:rsid w:val="0037710C"/>
    <w:rsid w:val="003774BB"/>
    <w:rsid w:val="003775D8"/>
    <w:rsid w:val="003778A0"/>
    <w:rsid w:val="003804BD"/>
    <w:rsid w:val="003839A3"/>
    <w:rsid w:val="00384C5E"/>
    <w:rsid w:val="00385667"/>
    <w:rsid w:val="00385DBD"/>
    <w:rsid w:val="003869FE"/>
    <w:rsid w:val="00390144"/>
    <w:rsid w:val="00390304"/>
    <w:rsid w:val="00392332"/>
    <w:rsid w:val="0039570C"/>
    <w:rsid w:val="003959FB"/>
    <w:rsid w:val="003A19EF"/>
    <w:rsid w:val="003A3531"/>
    <w:rsid w:val="003A3A21"/>
    <w:rsid w:val="003A5BEA"/>
    <w:rsid w:val="003A5DC4"/>
    <w:rsid w:val="003A659C"/>
    <w:rsid w:val="003A7656"/>
    <w:rsid w:val="003B12F2"/>
    <w:rsid w:val="003B1E6B"/>
    <w:rsid w:val="003B244B"/>
    <w:rsid w:val="003B6097"/>
    <w:rsid w:val="003B7F03"/>
    <w:rsid w:val="003C0F24"/>
    <w:rsid w:val="003C40B8"/>
    <w:rsid w:val="003C569C"/>
    <w:rsid w:val="003C5F97"/>
    <w:rsid w:val="003C755A"/>
    <w:rsid w:val="003D046E"/>
    <w:rsid w:val="003D0DD5"/>
    <w:rsid w:val="003D27A4"/>
    <w:rsid w:val="003D3DE5"/>
    <w:rsid w:val="003D58AC"/>
    <w:rsid w:val="003D7795"/>
    <w:rsid w:val="003E03CB"/>
    <w:rsid w:val="003E18C3"/>
    <w:rsid w:val="003E2794"/>
    <w:rsid w:val="003E2AE6"/>
    <w:rsid w:val="003E332F"/>
    <w:rsid w:val="003E42CD"/>
    <w:rsid w:val="003E4F4B"/>
    <w:rsid w:val="003E5C98"/>
    <w:rsid w:val="003E7602"/>
    <w:rsid w:val="003F1EA8"/>
    <w:rsid w:val="003F2C73"/>
    <w:rsid w:val="003F44EB"/>
    <w:rsid w:val="003F56A5"/>
    <w:rsid w:val="003F5838"/>
    <w:rsid w:val="003F5913"/>
    <w:rsid w:val="003F6769"/>
    <w:rsid w:val="00402955"/>
    <w:rsid w:val="00404DFC"/>
    <w:rsid w:val="00406A7F"/>
    <w:rsid w:val="00407292"/>
    <w:rsid w:val="004104AC"/>
    <w:rsid w:val="004105F5"/>
    <w:rsid w:val="0041192A"/>
    <w:rsid w:val="00411DA4"/>
    <w:rsid w:val="00413F48"/>
    <w:rsid w:val="00415120"/>
    <w:rsid w:val="00416FBF"/>
    <w:rsid w:val="00420529"/>
    <w:rsid w:val="00420A1A"/>
    <w:rsid w:val="00422ED5"/>
    <w:rsid w:val="00423301"/>
    <w:rsid w:val="00427F89"/>
    <w:rsid w:val="0043666D"/>
    <w:rsid w:val="00441975"/>
    <w:rsid w:val="00442E34"/>
    <w:rsid w:val="00442F0F"/>
    <w:rsid w:val="00445B3D"/>
    <w:rsid w:val="00446064"/>
    <w:rsid w:val="004464CE"/>
    <w:rsid w:val="004466F8"/>
    <w:rsid w:val="00446FB2"/>
    <w:rsid w:val="004523F4"/>
    <w:rsid w:val="00452B9E"/>
    <w:rsid w:val="00452FD4"/>
    <w:rsid w:val="00453544"/>
    <w:rsid w:val="00456856"/>
    <w:rsid w:val="00457733"/>
    <w:rsid w:val="00457EFA"/>
    <w:rsid w:val="0046042C"/>
    <w:rsid w:val="004628C6"/>
    <w:rsid w:val="00465AEF"/>
    <w:rsid w:val="004663DE"/>
    <w:rsid w:val="00470204"/>
    <w:rsid w:val="00470899"/>
    <w:rsid w:val="00470A48"/>
    <w:rsid w:val="0047116B"/>
    <w:rsid w:val="0047202C"/>
    <w:rsid w:val="00472F46"/>
    <w:rsid w:val="00474AC6"/>
    <w:rsid w:val="0047589C"/>
    <w:rsid w:val="00476697"/>
    <w:rsid w:val="00476E47"/>
    <w:rsid w:val="004812C9"/>
    <w:rsid w:val="00482764"/>
    <w:rsid w:val="0048283F"/>
    <w:rsid w:val="00483E5C"/>
    <w:rsid w:val="004848C2"/>
    <w:rsid w:val="00484D36"/>
    <w:rsid w:val="00486377"/>
    <w:rsid w:val="00486B35"/>
    <w:rsid w:val="0048728F"/>
    <w:rsid w:val="004876A7"/>
    <w:rsid w:val="004878F5"/>
    <w:rsid w:val="00491845"/>
    <w:rsid w:val="004932B2"/>
    <w:rsid w:val="00493A84"/>
    <w:rsid w:val="00496D08"/>
    <w:rsid w:val="00497F13"/>
    <w:rsid w:val="004A12DC"/>
    <w:rsid w:val="004A37AE"/>
    <w:rsid w:val="004A7E90"/>
    <w:rsid w:val="004B028D"/>
    <w:rsid w:val="004B086F"/>
    <w:rsid w:val="004B465A"/>
    <w:rsid w:val="004B5B69"/>
    <w:rsid w:val="004B6416"/>
    <w:rsid w:val="004B6D6B"/>
    <w:rsid w:val="004B7310"/>
    <w:rsid w:val="004B7773"/>
    <w:rsid w:val="004C2567"/>
    <w:rsid w:val="004C2F1C"/>
    <w:rsid w:val="004C4D95"/>
    <w:rsid w:val="004C4FF8"/>
    <w:rsid w:val="004C5873"/>
    <w:rsid w:val="004C79F5"/>
    <w:rsid w:val="004D18B2"/>
    <w:rsid w:val="004D2C5A"/>
    <w:rsid w:val="004D4CD5"/>
    <w:rsid w:val="004D7FD7"/>
    <w:rsid w:val="004E380C"/>
    <w:rsid w:val="004E4FAA"/>
    <w:rsid w:val="004E60BA"/>
    <w:rsid w:val="004E6922"/>
    <w:rsid w:val="004E6A97"/>
    <w:rsid w:val="004E6EB9"/>
    <w:rsid w:val="004F5D1C"/>
    <w:rsid w:val="004F698B"/>
    <w:rsid w:val="004F6AA7"/>
    <w:rsid w:val="004F6BDD"/>
    <w:rsid w:val="004F709E"/>
    <w:rsid w:val="00500139"/>
    <w:rsid w:val="00505359"/>
    <w:rsid w:val="005106FC"/>
    <w:rsid w:val="00512D0F"/>
    <w:rsid w:val="00514D33"/>
    <w:rsid w:val="005170B3"/>
    <w:rsid w:val="00517762"/>
    <w:rsid w:val="00517E82"/>
    <w:rsid w:val="0052309F"/>
    <w:rsid w:val="005236FD"/>
    <w:rsid w:val="00525DB3"/>
    <w:rsid w:val="00527007"/>
    <w:rsid w:val="005276C6"/>
    <w:rsid w:val="00527B0E"/>
    <w:rsid w:val="00530067"/>
    <w:rsid w:val="00530B72"/>
    <w:rsid w:val="00533916"/>
    <w:rsid w:val="00536DE8"/>
    <w:rsid w:val="0054181A"/>
    <w:rsid w:val="00542FEF"/>
    <w:rsid w:val="00544915"/>
    <w:rsid w:val="0054658A"/>
    <w:rsid w:val="00546D0B"/>
    <w:rsid w:val="0055062E"/>
    <w:rsid w:val="00553EE9"/>
    <w:rsid w:val="00554C2B"/>
    <w:rsid w:val="0055642B"/>
    <w:rsid w:val="00560DE0"/>
    <w:rsid w:val="00560E9F"/>
    <w:rsid w:val="005626CD"/>
    <w:rsid w:val="005627FD"/>
    <w:rsid w:val="00565742"/>
    <w:rsid w:val="00566FEC"/>
    <w:rsid w:val="00571937"/>
    <w:rsid w:val="00573364"/>
    <w:rsid w:val="005741D7"/>
    <w:rsid w:val="005769BF"/>
    <w:rsid w:val="005804D8"/>
    <w:rsid w:val="0058205D"/>
    <w:rsid w:val="005821E3"/>
    <w:rsid w:val="00582491"/>
    <w:rsid w:val="005830FC"/>
    <w:rsid w:val="00583BFC"/>
    <w:rsid w:val="00586860"/>
    <w:rsid w:val="005875BE"/>
    <w:rsid w:val="00592D6E"/>
    <w:rsid w:val="005934F1"/>
    <w:rsid w:val="00597F07"/>
    <w:rsid w:val="005A3A4C"/>
    <w:rsid w:val="005A4150"/>
    <w:rsid w:val="005A59BA"/>
    <w:rsid w:val="005A5E76"/>
    <w:rsid w:val="005A6B6D"/>
    <w:rsid w:val="005A7626"/>
    <w:rsid w:val="005B3826"/>
    <w:rsid w:val="005B3ED3"/>
    <w:rsid w:val="005B479C"/>
    <w:rsid w:val="005B5A53"/>
    <w:rsid w:val="005B6910"/>
    <w:rsid w:val="005B7DDA"/>
    <w:rsid w:val="005C0615"/>
    <w:rsid w:val="005C1F91"/>
    <w:rsid w:val="005C2011"/>
    <w:rsid w:val="005C5402"/>
    <w:rsid w:val="005C6D0A"/>
    <w:rsid w:val="005D41BB"/>
    <w:rsid w:val="005E2DB8"/>
    <w:rsid w:val="005E5DF6"/>
    <w:rsid w:val="005F0930"/>
    <w:rsid w:val="005F303F"/>
    <w:rsid w:val="005F4C00"/>
    <w:rsid w:val="005F5025"/>
    <w:rsid w:val="005F6FA8"/>
    <w:rsid w:val="00600362"/>
    <w:rsid w:val="00603852"/>
    <w:rsid w:val="006045A8"/>
    <w:rsid w:val="006064CC"/>
    <w:rsid w:val="006076A4"/>
    <w:rsid w:val="00607CF7"/>
    <w:rsid w:val="00613D6C"/>
    <w:rsid w:val="006214E3"/>
    <w:rsid w:val="0062302C"/>
    <w:rsid w:val="00624347"/>
    <w:rsid w:val="006252E2"/>
    <w:rsid w:val="006262DC"/>
    <w:rsid w:val="00626F77"/>
    <w:rsid w:val="0063323B"/>
    <w:rsid w:val="00633FA3"/>
    <w:rsid w:val="00634C5E"/>
    <w:rsid w:val="00635EB7"/>
    <w:rsid w:val="00640047"/>
    <w:rsid w:val="00645345"/>
    <w:rsid w:val="00646DB2"/>
    <w:rsid w:val="0064742A"/>
    <w:rsid w:val="00647A9A"/>
    <w:rsid w:val="00651262"/>
    <w:rsid w:val="00651289"/>
    <w:rsid w:val="006513F7"/>
    <w:rsid w:val="006529EF"/>
    <w:rsid w:val="00653ADF"/>
    <w:rsid w:val="00654F5F"/>
    <w:rsid w:val="00656DDF"/>
    <w:rsid w:val="00657DCB"/>
    <w:rsid w:val="0066018C"/>
    <w:rsid w:val="006604F4"/>
    <w:rsid w:val="00660B16"/>
    <w:rsid w:val="00666453"/>
    <w:rsid w:val="00666C9B"/>
    <w:rsid w:val="00667245"/>
    <w:rsid w:val="00670086"/>
    <w:rsid w:val="006738F5"/>
    <w:rsid w:val="00676D36"/>
    <w:rsid w:val="006773A7"/>
    <w:rsid w:val="00680D3C"/>
    <w:rsid w:val="00681498"/>
    <w:rsid w:val="00682FAC"/>
    <w:rsid w:val="00684461"/>
    <w:rsid w:val="00691F99"/>
    <w:rsid w:val="00693163"/>
    <w:rsid w:val="00694091"/>
    <w:rsid w:val="006944F5"/>
    <w:rsid w:val="00696758"/>
    <w:rsid w:val="00696F59"/>
    <w:rsid w:val="006A3A67"/>
    <w:rsid w:val="006A6142"/>
    <w:rsid w:val="006A6D87"/>
    <w:rsid w:val="006B1398"/>
    <w:rsid w:val="006B3021"/>
    <w:rsid w:val="006B3655"/>
    <w:rsid w:val="006B3986"/>
    <w:rsid w:val="006B3F52"/>
    <w:rsid w:val="006B4E55"/>
    <w:rsid w:val="006B5243"/>
    <w:rsid w:val="006B5B56"/>
    <w:rsid w:val="006B7D91"/>
    <w:rsid w:val="006C1EBF"/>
    <w:rsid w:val="006C6720"/>
    <w:rsid w:val="006C7331"/>
    <w:rsid w:val="006D2F85"/>
    <w:rsid w:val="006D3691"/>
    <w:rsid w:val="006D380D"/>
    <w:rsid w:val="006D47F9"/>
    <w:rsid w:val="006D4945"/>
    <w:rsid w:val="006D5728"/>
    <w:rsid w:val="006E2C2C"/>
    <w:rsid w:val="006E5123"/>
    <w:rsid w:val="006E5477"/>
    <w:rsid w:val="006E54BF"/>
    <w:rsid w:val="006E558D"/>
    <w:rsid w:val="006E5A40"/>
    <w:rsid w:val="006F0310"/>
    <w:rsid w:val="006F0D4A"/>
    <w:rsid w:val="006F12D6"/>
    <w:rsid w:val="006F237C"/>
    <w:rsid w:val="00700F64"/>
    <w:rsid w:val="00701618"/>
    <w:rsid w:val="007025ED"/>
    <w:rsid w:val="00703025"/>
    <w:rsid w:val="007032BE"/>
    <w:rsid w:val="00703608"/>
    <w:rsid w:val="00703799"/>
    <w:rsid w:val="00703E95"/>
    <w:rsid w:val="00704416"/>
    <w:rsid w:val="007046F1"/>
    <w:rsid w:val="00704774"/>
    <w:rsid w:val="00705D36"/>
    <w:rsid w:val="00707D0D"/>
    <w:rsid w:val="00710288"/>
    <w:rsid w:val="007104AA"/>
    <w:rsid w:val="007106B2"/>
    <w:rsid w:val="00715C98"/>
    <w:rsid w:val="00716868"/>
    <w:rsid w:val="00717FF0"/>
    <w:rsid w:val="00720386"/>
    <w:rsid w:val="007208FC"/>
    <w:rsid w:val="007249F2"/>
    <w:rsid w:val="0073056B"/>
    <w:rsid w:val="007306D2"/>
    <w:rsid w:val="00731A16"/>
    <w:rsid w:val="00732811"/>
    <w:rsid w:val="00733357"/>
    <w:rsid w:val="00734F0E"/>
    <w:rsid w:val="007369C5"/>
    <w:rsid w:val="00737153"/>
    <w:rsid w:val="00741063"/>
    <w:rsid w:val="0074142A"/>
    <w:rsid w:val="007434B5"/>
    <w:rsid w:val="00743A81"/>
    <w:rsid w:val="00753E43"/>
    <w:rsid w:val="007543F5"/>
    <w:rsid w:val="00754FEE"/>
    <w:rsid w:val="00754FEF"/>
    <w:rsid w:val="007555F0"/>
    <w:rsid w:val="00755F69"/>
    <w:rsid w:val="007568EC"/>
    <w:rsid w:val="0075741B"/>
    <w:rsid w:val="0076244D"/>
    <w:rsid w:val="007626F1"/>
    <w:rsid w:val="00762FEA"/>
    <w:rsid w:val="007631E5"/>
    <w:rsid w:val="007667AA"/>
    <w:rsid w:val="007712D5"/>
    <w:rsid w:val="00773982"/>
    <w:rsid w:val="00773AA6"/>
    <w:rsid w:val="00774963"/>
    <w:rsid w:val="00774EE1"/>
    <w:rsid w:val="00775EF8"/>
    <w:rsid w:val="00784A66"/>
    <w:rsid w:val="00785922"/>
    <w:rsid w:val="007862CA"/>
    <w:rsid w:val="0078643E"/>
    <w:rsid w:val="007873DF"/>
    <w:rsid w:val="00791A7E"/>
    <w:rsid w:val="00791CEB"/>
    <w:rsid w:val="007922BF"/>
    <w:rsid w:val="00794ACA"/>
    <w:rsid w:val="00795A0B"/>
    <w:rsid w:val="00797D55"/>
    <w:rsid w:val="00797FAE"/>
    <w:rsid w:val="007A04AF"/>
    <w:rsid w:val="007A05A5"/>
    <w:rsid w:val="007A3302"/>
    <w:rsid w:val="007A3DEE"/>
    <w:rsid w:val="007A5AFA"/>
    <w:rsid w:val="007A6A6B"/>
    <w:rsid w:val="007A7A8F"/>
    <w:rsid w:val="007B01C8"/>
    <w:rsid w:val="007B1332"/>
    <w:rsid w:val="007B194F"/>
    <w:rsid w:val="007B1F2F"/>
    <w:rsid w:val="007B3700"/>
    <w:rsid w:val="007B4724"/>
    <w:rsid w:val="007B56B9"/>
    <w:rsid w:val="007B66E5"/>
    <w:rsid w:val="007B784F"/>
    <w:rsid w:val="007C0B58"/>
    <w:rsid w:val="007C0C97"/>
    <w:rsid w:val="007C286C"/>
    <w:rsid w:val="007C3029"/>
    <w:rsid w:val="007C3343"/>
    <w:rsid w:val="007C4540"/>
    <w:rsid w:val="007C5AED"/>
    <w:rsid w:val="007C6069"/>
    <w:rsid w:val="007D1954"/>
    <w:rsid w:val="007D3180"/>
    <w:rsid w:val="007D350A"/>
    <w:rsid w:val="007D3F14"/>
    <w:rsid w:val="007D51AA"/>
    <w:rsid w:val="007D6F64"/>
    <w:rsid w:val="007D7AEA"/>
    <w:rsid w:val="007D7B48"/>
    <w:rsid w:val="007E13B7"/>
    <w:rsid w:val="007F1ACC"/>
    <w:rsid w:val="007F20A1"/>
    <w:rsid w:val="007F44C7"/>
    <w:rsid w:val="007F6893"/>
    <w:rsid w:val="007F7CB0"/>
    <w:rsid w:val="0080063C"/>
    <w:rsid w:val="00800E54"/>
    <w:rsid w:val="00802382"/>
    <w:rsid w:val="008024C4"/>
    <w:rsid w:val="008025EB"/>
    <w:rsid w:val="008033A8"/>
    <w:rsid w:val="00803CD6"/>
    <w:rsid w:val="00805C1E"/>
    <w:rsid w:val="00806874"/>
    <w:rsid w:val="008077C1"/>
    <w:rsid w:val="00810676"/>
    <w:rsid w:val="0081305E"/>
    <w:rsid w:val="00820535"/>
    <w:rsid w:val="00821D8D"/>
    <w:rsid w:val="00822B33"/>
    <w:rsid w:val="008237F6"/>
    <w:rsid w:val="008246B1"/>
    <w:rsid w:val="00824BB7"/>
    <w:rsid w:val="00824DB4"/>
    <w:rsid w:val="00824E92"/>
    <w:rsid w:val="00825293"/>
    <w:rsid w:val="00830110"/>
    <w:rsid w:val="00831029"/>
    <w:rsid w:val="00832D85"/>
    <w:rsid w:val="00840A83"/>
    <w:rsid w:val="00842BE4"/>
    <w:rsid w:val="00843DC1"/>
    <w:rsid w:val="00844455"/>
    <w:rsid w:val="0084500A"/>
    <w:rsid w:val="008469E0"/>
    <w:rsid w:val="00852F20"/>
    <w:rsid w:val="0085410E"/>
    <w:rsid w:val="00855110"/>
    <w:rsid w:val="0085597E"/>
    <w:rsid w:val="0086029F"/>
    <w:rsid w:val="008627B1"/>
    <w:rsid w:val="0086355F"/>
    <w:rsid w:val="008635FF"/>
    <w:rsid w:val="00864351"/>
    <w:rsid w:val="008647A9"/>
    <w:rsid w:val="00865129"/>
    <w:rsid w:val="008658D8"/>
    <w:rsid w:val="008659EE"/>
    <w:rsid w:val="00866AD7"/>
    <w:rsid w:val="00867AA1"/>
    <w:rsid w:val="008707CC"/>
    <w:rsid w:val="00871041"/>
    <w:rsid w:val="00871A5C"/>
    <w:rsid w:val="00873B40"/>
    <w:rsid w:val="008765FB"/>
    <w:rsid w:val="008805E5"/>
    <w:rsid w:val="00881411"/>
    <w:rsid w:val="008829C5"/>
    <w:rsid w:val="008835D7"/>
    <w:rsid w:val="0088485E"/>
    <w:rsid w:val="0088656D"/>
    <w:rsid w:val="008879C4"/>
    <w:rsid w:val="008919BE"/>
    <w:rsid w:val="00893883"/>
    <w:rsid w:val="008A1214"/>
    <w:rsid w:val="008A2001"/>
    <w:rsid w:val="008A5207"/>
    <w:rsid w:val="008A70F9"/>
    <w:rsid w:val="008B0204"/>
    <w:rsid w:val="008B0B30"/>
    <w:rsid w:val="008B1106"/>
    <w:rsid w:val="008B222B"/>
    <w:rsid w:val="008B275F"/>
    <w:rsid w:val="008B3E57"/>
    <w:rsid w:val="008B42C4"/>
    <w:rsid w:val="008B5419"/>
    <w:rsid w:val="008B62FE"/>
    <w:rsid w:val="008C0740"/>
    <w:rsid w:val="008C09D2"/>
    <w:rsid w:val="008C3F59"/>
    <w:rsid w:val="008C49E9"/>
    <w:rsid w:val="008C6399"/>
    <w:rsid w:val="008C7F78"/>
    <w:rsid w:val="008D040A"/>
    <w:rsid w:val="008D0E25"/>
    <w:rsid w:val="008D1F05"/>
    <w:rsid w:val="008D3A72"/>
    <w:rsid w:val="008D40B6"/>
    <w:rsid w:val="008D4AD0"/>
    <w:rsid w:val="008D532F"/>
    <w:rsid w:val="008D53F0"/>
    <w:rsid w:val="008D5C66"/>
    <w:rsid w:val="008E08A7"/>
    <w:rsid w:val="008E0E0D"/>
    <w:rsid w:val="008E1DF8"/>
    <w:rsid w:val="008E2046"/>
    <w:rsid w:val="008E33A5"/>
    <w:rsid w:val="008E490F"/>
    <w:rsid w:val="008E6655"/>
    <w:rsid w:val="008E6ABE"/>
    <w:rsid w:val="008F1993"/>
    <w:rsid w:val="008F1ABF"/>
    <w:rsid w:val="008F376A"/>
    <w:rsid w:val="008F774F"/>
    <w:rsid w:val="00900593"/>
    <w:rsid w:val="009014BE"/>
    <w:rsid w:val="00906212"/>
    <w:rsid w:val="0090664F"/>
    <w:rsid w:val="00906D9D"/>
    <w:rsid w:val="00911ADB"/>
    <w:rsid w:val="00913726"/>
    <w:rsid w:val="0091404F"/>
    <w:rsid w:val="009157E0"/>
    <w:rsid w:val="00915F19"/>
    <w:rsid w:val="00917CBF"/>
    <w:rsid w:val="00922966"/>
    <w:rsid w:val="00922C9B"/>
    <w:rsid w:val="00925965"/>
    <w:rsid w:val="009262E4"/>
    <w:rsid w:val="00926AD4"/>
    <w:rsid w:val="0092770A"/>
    <w:rsid w:val="00927FD9"/>
    <w:rsid w:val="00931C54"/>
    <w:rsid w:val="00933728"/>
    <w:rsid w:val="009345B8"/>
    <w:rsid w:val="009349FA"/>
    <w:rsid w:val="0093502D"/>
    <w:rsid w:val="009373F3"/>
    <w:rsid w:val="009425EE"/>
    <w:rsid w:val="00943445"/>
    <w:rsid w:val="00943687"/>
    <w:rsid w:val="009472DC"/>
    <w:rsid w:val="009479D3"/>
    <w:rsid w:val="00950FC6"/>
    <w:rsid w:val="0095106B"/>
    <w:rsid w:val="009512AB"/>
    <w:rsid w:val="00952B28"/>
    <w:rsid w:val="00954CC6"/>
    <w:rsid w:val="00955C70"/>
    <w:rsid w:val="00956639"/>
    <w:rsid w:val="00956817"/>
    <w:rsid w:val="00962DD3"/>
    <w:rsid w:val="00965EAE"/>
    <w:rsid w:val="009704FF"/>
    <w:rsid w:val="009712D8"/>
    <w:rsid w:val="00971687"/>
    <w:rsid w:val="00972F4C"/>
    <w:rsid w:val="00972FBE"/>
    <w:rsid w:val="0097374E"/>
    <w:rsid w:val="00974577"/>
    <w:rsid w:val="009747EC"/>
    <w:rsid w:val="009772F0"/>
    <w:rsid w:val="00977917"/>
    <w:rsid w:val="009831CF"/>
    <w:rsid w:val="009831E0"/>
    <w:rsid w:val="009860A2"/>
    <w:rsid w:val="00987210"/>
    <w:rsid w:val="00987ED9"/>
    <w:rsid w:val="00987F4B"/>
    <w:rsid w:val="009926FE"/>
    <w:rsid w:val="00993A25"/>
    <w:rsid w:val="0099526D"/>
    <w:rsid w:val="00995A60"/>
    <w:rsid w:val="009A30C5"/>
    <w:rsid w:val="009A630D"/>
    <w:rsid w:val="009A6646"/>
    <w:rsid w:val="009A7ECF"/>
    <w:rsid w:val="009B04B4"/>
    <w:rsid w:val="009B1018"/>
    <w:rsid w:val="009B1E57"/>
    <w:rsid w:val="009B2593"/>
    <w:rsid w:val="009B3BF7"/>
    <w:rsid w:val="009B50BF"/>
    <w:rsid w:val="009B7216"/>
    <w:rsid w:val="009C189F"/>
    <w:rsid w:val="009C4267"/>
    <w:rsid w:val="009C438C"/>
    <w:rsid w:val="009D0108"/>
    <w:rsid w:val="009D4BF9"/>
    <w:rsid w:val="009D6EEB"/>
    <w:rsid w:val="009D77D7"/>
    <w:rsid w:val="009D7DC7"/>
    <w:rsid w:val="009E02E6"/>
    <w:rsid w:val="009E1660"/>
    <w:rsid w:val="009E4A8A"/>
    <w:rsid w:val="009E4ADC"/>
    <w:rsid w:val="009E6045"/>
    <w:rsid w:val="009E63E1"/>
    <w:rsid w:val="009E7C82"/>
    <w:rsid w:val="009F0A00"/>
    <w:rsid w:val="009F1A03"/>
    <w:rsid w:val="009F4E6D"/>
    <w:rsid w:val="009F56B1"/>
    <w:rsid w:val="009F6BC6"/>
    <w:rsid w:val="00A021B6"/>
    <w:rsid w:val="00A05C23"/>
    <w:rsid w:val="00A06654"/>
    <w:rsid w:val="00A07348"/>
    <w:rsid w:val="00A07BC7"/>
    <w:rsid w:val="00A100BE"/>
    <w:rsid w:val="00A11450"/>
    <w:rsid w:val="00A11478"/>
    <w:rsid w:val="00A16B9F"/>
    <w:rsid w:val="00A17256"/>
    <w:rsid w:val="00A217AF"/>
    <w:rsid w:val="00A21B5D"/>
    <w:rsid w:val="00A21BEE"/>
    <w:rsid w:val="00A239EC"/>
    <w:rsid w:val="00A307F1"/>
    <w:rsid w:val="00A32332"/>
    <w:rsid w:val="00A3387D"/>
    <w:rsid w:val="00A33C69"/>
    <w:rsid w:val="00A3564D"/>
    <w:rsid w:val="00A428D6"/>
    <w:rsid w:val="00A43310"/>
    <w:rsid w:val="00A442FF"/>
    <w:rsid w:val="00A44B20"/>
    <w:rsid w:val="00A44E60"/>
    <w:rsid w:val="00A44F89"/>
    <w:rsid w:val="00A467A0"/>
    <w:rsid w:val="00A522AE"/>
    <w:rsid w:val="00A52F77"/>
    <w:rsid w:val="00A54FB3"/>
    <w:rsid w:val="00A55736"/>
    <w:rsid w:val="00A564C3"/>
    <w:rsid w:val="00A56F27"/>
    <w:rsid w:val="00A57419"/>
    <w:rsid w:val="00A610F0"/>
    <w:rsid w:val="00A62530"/>
    <w:rsid w:val="00A6375A"/>
    <w:rsid w:val="00A67240"/>
    <w:rsid w:val="00A70571"/>
    <w:rsid w:val="00A70CD8"/>
    <w:rsid w:val="00A720E2"/>
    <w:rsid w:val="00A72462"/>
    <w:rsid w:val="00A72D97"/>
    <w:rsid w:val="00A733C9"/>
    <w:rsid w:val="00A73862"/>
    <w:rsid w:val="00A74768"/>
    <w:rsid w:val="00A76B29"/>
    <w:rsid w:val="00A774E4"/>
    <w:rsid w:val="00A8020C"/>
    <w:rsid w:val="00A83EB5"/>
    <w:rsid w:val="00A87140"/>
    <w:rsid w:val="00A93497"/>
    <w:rsid w:val="00A9402C"/>
    <w:rsid w:val="00A948A8"/>
    <w:rsid w:val="00A94D55"/>
    <w:rsid w:val="00A96B90"/>
    <w:rsid w:val="00A97A87"/>
    <w:rsid w:val="00AA1CF5"/>
    <w:rsid w:val="00AA2316"/>
    <w:rsid w:val="00AA33E1"/>
    <w:rsid w:val="00AA42CD"/>
    <w:rsid w:val="00AA4800"/>
    <w:rsid w:val="00AA5029"/>
    <w:rsid w:val="00AA5353"/>
    <w:rsid w:val="00AA61D5"/>
    <w:rsid w:val="00AA6BED"/>
    <w:rsid w:val="00AA6F1D"/>
    <w:rsid w:val="00AB10D9"/>
    <w:rsid w:val="00AB11E5"/>
    <w:rsid w:val="00AB25C7"/>
    <w:rsid w:val="00AB3369"/>
    <w:rsid w:val="00AB7FD0"/>
    <w:rsid w:val="00AC1FDB"/>
    <w:rsid w:val="00AC271C"/>
    <w:rsid w:val="00AC4343"/>
    <w:rsid w:val="00AC7132"/>
    <w:rsid w:val="00AD3AF2"/>
    <w:rsid w:val="00AD3E75"/>
    <w:rsid w:val="00AD4054"/>
    <w:rsid w:val="00AD4F7E"/>
    <w:rsid w:val="00AD53AB"/>
    <w:rsid w:val="00AD7B6A"/>
    <w:rsid w:val="00AE0022"/>
    <w:rsid w:val="00AE3E27"/>
    <w:rsid w:val="00AE4876"/>
    <w:rsid w:val="00AE4F7C"/>
    <w:rsid w:val="00AE54A1"/>
    <w:rsid w:val="00AE55B8"/>
    <w:rsid w:val="00AE7FBE"/>
    <w:rsid w:val="00AF19F2"/>
    <w:rsid w:val="00AF3020"/>
    <w:rsid w:val="00AF3974"/>
    <w:rsid w:val="00AF4FD3"/>
    <w:rsid w:val="00AF600E"/>
    <w:rsid w:val="00B01296"/>
    <w:rsid w:val="00B0405F"/>
    <w:rsid w:val="00B05B6C"/>
    <w:rsid w:val="00B10CF2"/>
    <w:rsid w:val="00B10DAC"/>
    <w:rsid w:val="00B12C46"/>
    <w:rsid w:val="00B1531F"/>
    <w:rsid w:val="00B211B9"/>
    <w:rsid w:val="00B21A10"/>
    <w:rsid w:val="00B223F5"/>
    <w:rsid w:val="00B2309A"/>
    <w:rsid w:val="00B273E0"/>
    <w:rsid w:val="00B31ACA"/>
    <w:rsid w:val="00B320EB"/>
    <w:rsid w:val="00B344EF"/>
    <w:rsid w:val="00B35C32"/>
    <w:rsid w:val="00B373F2"/>
    <w:rsid w:val="00B37A75"/>
    <w:rsid w:val="00B37D6E"/>
    <w:rsid w:val="00B41BE8"/>
    <w:rsid w:val="00B44875"/>
    <w:rsid w:val="00B44B03"/>
    <w:rsid w:val="00B50429"/>
    <w:rsid w:val="00B574F8"/>
    <w:rsid w:val="00B621CA"/>
    <w:rsid w:val="00B6467A"/>
    <w:rsid w:val="00B7393A"/>
    <w:rsid w:val="00B73F59"/>
    <w:rsid w:val="00B762BB"/>
    <w:rsid w:val="00B802E1"/>
    <w:rsid w:val="00B8054D"/>
    <w:rsid w:val="00B80DDD"/>
    <w:rsid w:val="00B81643"/>
    <w:rsid w:val="00B81ADD"/>
    <w:rsid w:val="00B8251D"/>
    <w:rsid w:val="00B83537"/>
    <w:rsid w:val="00B862B3"/>
    <w:rsid w:val="00B87EB5"/>
    <w:rsid w:val="00B92F5A"/>
    <w:rsid w:val="00B94C08"/>
    <w:rsid w:val="00B9715C"/>
    <w:rsid w:val="00BA05CA"/>
    <w:rsid w:val="00BA0CAF"/>
    <w:rsid w:val="00BA2EBF"/>
    <w:rsid w:val="00BB137B"/>
    <w:rsid w:val="00BB2720"/>
    <w:rsid w:val="00BB500E"/>
    <w:rsid w:val="00BB5960"/>
    <w:rsid w:val="00BB59E3"/>
    <w:rsid w:val="00BC01CD"/>
    <w:rsid w:val="00BC02C6"/>
    <w:rsid w:val="00BC0396"/>
    <w:rsid w:val="00BC06AD"/>
    <w:rsid w:val="00BC1091"/>
    <w:rsid w:val="00BC24DE"/>
    <w:rsid w:val="00BC2660"/>
    <w:rsid w:val="00BC2CE8"/>
    <w:rsid w:val="00BC5EAE"/>
    <w:rsid w:val="00BC6920"/>
    <w:rsid w:val="00BC7286"/>
    <w:rsid w:val="00BC7B7D"/>
    <w:rsid w:val="00BD0149"/>
    <w:rsid w:val="00BD0C6A"/>
    <w:rsid w:val="00BD0EF3"/>
    <w:rsid w:val="00BD5FEB"/>
    <w:rsid w:val="00BE3161"/>
    <w:rsid w:val="00BE46A9"/>
    <w:rsid w:val="00BE5D32"/>
    <w:rsid w:val="00BE6010"/>
    <w:rsid w:val="00BE751E"/>
    <w:rsid w:val="00BE772E"/>
    <w:rsid w:val="00BE7E5B"/>
    <w:rsid w:val="00BF0048"/>
    <w:rsid w:val="00BF6E52"/>
    <w:rsid w:val="00C03C48"/>
    <w:rsid w:val="00C049E0"/>
    <w:rsid w:val="00C04DFE"/>
    <w:rsid w:val="00C05B09"/>
    <w:rsid w:val="00C070FE"/>
    <w:rsid w:val="00C074B7"/>
    <w:rsid w:val="00C075B5"/>
    <w:rsid w:val="00C114CE"/>
    <w:rsid w:val="00C127DD"/>
    <w:rsid w:val="00C15042"/>
    <w:rsid w:val="00C15A1F"/>
    <w:rsid w:val="00C16022"/>
    <w:rsid w:val="00C16937"/>
    <w:rsid w:val="00C17F45"/>
    <w:rsid w:val="00C204B3"/>
    <w:rsid w:val="00C21645"/>
    <w:rsid w:val="00C21F1B"/>
    <w:rsid w:val="00C22346"/>
    <w:rsid w:val="00C2479F"/>
    <w:rsid w:val="00C25FF1"/>
    <w:rsid w:val="00C27775"/>
    <w:rsid w:val="00C314BF"/>
    <w:rsid w:val="00C3217E"/>
    <w:rsid w:val="00C37630"/>
    <w:rsid w:val="00C4163E"/>
    <w:rsid w:val="00C44146"/>
    <w:rsid w:val="00C458D8"/>
    <w:rsid w:val="00C46F7F"/>
    <w:rsid w:val="00C5323D"/>
    <w:rsid w:val="00C5482B"/>
    <w:rsid w:val="00C55C5D"/>
    <w:rsid w:val="00C6233E"/>
    <w:rsid w:val="00C63DB7"/>
    <w:rsid w:val="00C652FA"/>
    <w:rsid w:val="00C65E24"/>
    <w:rsid w:val="00C66104"/>
    <w:rsid w:val="00C672EE"/>
    <w:rsid w:val="00C70824"/>
    <w:rsid w:val="00C70C21"/>
    <w:rsid w:val="00C710B6"/>
    <w:rsid w:val="00C71FE9"/>
    <w:rsid w:val="00C76683"/>
    <w:rsid w:val="00C76FC1"/>
    <w:rsid w:val="00C773DD"/>
    <w:rsid w:val="00C84453"/>
    <w:rsid w:val="00C84C13"/>
    <w:rsid w:val="00C85BC4"/>
    <w:rsid w:val="00C87985"/>
    <w:rsid w:val="00C918F8"/>
    <w:rsid w:val="00C92233"/>
    <w:rsid w:val="00C924F1"/>
    <w:rsid w:val="00C93463"/>
    <w:rsid w:val="00C94C29"/>
    <w:rsid w:val="00C95E67"/>
    <w:rsid w:val="00C9635B"/>
    <w:rsid w:val="00CA4895"/>
    <w:rsid w:val="00CA4E3A"/>
    <w:rsid w:val="00CA68C1"/>
    <w:rsid w:val="00CA7489"/>
    <w:rsid w:val="00CA7C0D"/>
    <w:rsid w:val="00CA7C81"/>
    <w:rsid w:val="00CA7EEE"/>
    <w:rsid w:val="00CB1990"/>
    <w:rsid w:val="00CB311F"/>
    <w:rsid w:val="00CB41F3"/>
    <w:rsid w:val="00CB438C"/>
    <w:rsid w:val="00CB6419"/>
    <w:rsid w:val="00CC2BAD"/>
    <w:rsid w:val="00CC2E43"/>
    <w:rsid w:val="00CC32DE"/>
    <w:rsid w:val="00CC61BF"/>
    <w:rsid w:val="00CD3CCB"/>
    <w:rsid w:val="00CD44E4"/>
    <w:rsid w:val="00CD63B3"/>
    <w:rsid w:val="00CE0F12"/>
    <w:rsid w:val="00CE78CE"/>
    <w:rsid w:val="00CE7F08"/>
    <w:rsid w:val="00CF263F"/>
    <w:rsid w:val="00CF2ACD"/>
    <w:rsid w:val="00CF4064"/>
    <w:rsid w:val="00CF5C17"/>
    <w:rsid w:val="00CF5E1F"/>
    <w:rsid w:val="00CF652E"/>
    <w:rsid w:val="00CF676D"/>
    <w:rsid w:val="00CF6E1E"/>
    <w:rsid w:val="00D04222"/>
    <w:rsid w:val="00D0546F"/>
    <w:rsid w:val="00D06EF7"/>
    <w:rsid w:val="00D102BD"/>
    <w:rsid w:val="00D1182F"/>
    <w:rsid w:val="00D11C3D"/>
    <w:rsid w:val="00D138BB"/>
    <w:rsid w:val="00D14360"/>
    <w:rsid w:val="00D149E6"/>
    <w:rsid w:val="00D23CAC"/>
    <w:rsid w:val="00D27BB4"/>
    <w:rsid w:val="00D30029"/>
    <w:rsid w:val="00D316CA"/>
    <w:rsid w:val="00D34104"/>
    <w:rsid w:val="00D3425C"/>
    <w:rsid w:val="00D34987"/>
    <w:rsid w:val="00D368FD"/>
    <w:rsid w:val="00D36F61"/>
    <w:rsid w:val="00D372A9"/>
    <w:rsid w:val="00D40E08"/>
    <w:rsid w:val="00D42710"/>
    <w:rsid w:val="00D4429E"/>
    <w:rsid w:val="00D50558"/>
    <w:rsid w:val="00D50A5B"/>
    <w:rsid w:val="00D5214A"/>
    <w:rsid w:val="00D53396"/>
    <w:rsid w:val="00D570FD"/>
    <w:rsid w:val="00D57973"/>
    <w:rsid w:val="00D642E4"/>
    <w:rsid w:val="00D6572E"/>
    <w:rsid w:val="00D70B18"/>
    <w:rsid w:val="00D71CB5"/>
    <w:rsid w:val="00D72A27"/>
    <w:rsid w:val="00D74F1C"/>
    <w:rsid w:val="00D808A2"/>
    <w:rsid w:val="00D8108C"/>
    <w:rsid w:val="00D81A1B"/>
    <w:rsid w:val="00D902A5"/>
    <w:rsid w:val="00D90C5A"/>
    <w:rsid w:val="00D91358"/>
    <w:rsid w:val="00D91974"/>
    <w:rsid w:val="00D92A83"/>
    <w:rsid w:val="00D9412A"/>
    <w:rsid w:val="00DA10B7"/>
    <w:rsid w:val="00DA11E1"/>
    <w:rsid w:val="00DA21B3"/>
    <w:rsid w:val="00DA3798"/>
    <w:rsid w:val="00DA3840"/>
    <w:rsid w:val="00DA5CCE"/>
    <w:rsid w:val="00DA5F23"/>
    <w:rsid w:val="00DA63C8"/>
    <w:rsid w:val="00DA6C3F"/>
    <w:rsid w:val="00DB0B25"/>
    <w:rsid w:val="00DB1925"/>
    <w:rsid w:val="00DB2593"/>
    <w:rsid w:val="00DB3138"/>
    <w:rsid w:val="00DB3AFF"/>
    <w:rsid w:val="00DB415D"/>
    <w:rsid w:val="00DC0818"/>
    <w:rsid w:val="00DC14B9"/>
    <w:rsid w:val="00DC1B81"/>
    <w:rsid w:val="00DC29F4"/>
    <w:rsid w:val="00DC5701"/>
    <w:rsid w:val="00DC6BBD"/>
    <w:rsid w:val="00DC7A66"/>
    <w:rsid w:val="00DD03F9"/>
    <w:rsid w:val="00DD1490"/>
    <w:rsid w:val="00DD6A17"/>
    <w:rsid w:val="00DD7036"/>
    <w:rsid w:val="00DD7CB7"/>
    <w:rsid w:val="00DD7F51"/>
    <w:rsid w:val="00DE3D73"/>
    <w:rsid w:val="00DE3E8E"/>
    <w:rsid w:val="00DE5252"/>
    <w:rsid w:val="00DE63D6"/>
    <w:rsid w:val="00DF0B26"/>
    <w:rsid w:val="00DF5E2D"/>
    <w:rsid w:val="00DF7239"/>
    <w:rsid w:val="00DF7E99"/>
    <w:rsid w:val="00E00113"/>
    <w:rsid w:val="00E0087D"/>
    <w:rsid w:val="00E00AC6"/>
    <w:rsid w:val="00E0235A"/>
    <w:rsid w:val="00E02510"/>
    <w:rsid w:val="00E031A1"/>
    <w:rsid w:val="00E04A89"/>
    <w:rsid w:val="00E04FB6"/>
    <w:rsid w:val="00E053A3"/>
    <w:rsid w:val="00E0553A"/>
    <w:rsid w:val="00E06509"/>
    <w:rsid w:val="00E10FA5"/>
    <w:rsid w:val="00E134B3"/>
    <w:rsid w:val="00E13B45"/>
    <w:rsid w:val="00E14C10"/>
    <w:rsid w:val="00E14EF2"/>
    <w:rsid w:val="00E15F00"/>
    <w:rsid w:val="00E20FE0"/>
    <w:rsid w:val="00E21F97"/>
    <w:rsid w:val="00E23512"/>
    <w:rsid w:val="00E235FF"/>
    <w:rsid w:val="00E24E80"/>
    <w:rsid w:val="00E30CC7"/>
    <w:rsid w:val="00E36EE5"/>
    <w:rsid w:val="00E378DF"/>
    <w:rsid w:val="00E41417"/>
    <w:rsid w:val="00E420DB"/>
    <w:rsid w:val="00E43FE1"/>
    <w:rsid w:val="00E447F9"/>
    <w:rsid w:val="00E44CAF"/>
    <w:rsid w:val="00E453FD"/>
    <w:rsid w:val="00E45558"/>
    <w:rsid w:val="00E47FAC"/>
    <w:rsid w:val="00E538F4"/>
    <w:rsid w:val="00E5513D"/>
    <w:rsid w:val="00E5544C"/>
    <w:rsid w:val="00E572CF"/>
    <w:rsid w:val="00E5761A"/>
    <w:rsid w:val="00E615F9"/>
    <w:rsid w:val="00E71A45"/>
    <w:rsid w:val="00E7240C"/>
    <w:rsid w:val="00E73F0B"/>
    <w:rsid w:val="00E7401E"/>
    <w:rsid w:val="00E7560A"/>
    <w:rsid w:val="00E75EEB"/>
    <w:rsid w:val="00E76C91"/>
    <w:rsid w:val="00E76FEF"/>
    <w:rsid w:val="00E813D0"/>
    <w:rsid w:val="00E81620"/>
    <w:rsid w:val="00E8312B"/>
    <w:rsid w:val="00E84A94"/>
    <w:rsid w:val="00E84A9B"/>
    <w:rsid w:val="00E85816"/>
    <w:rsid w:val="00E907E1"/>
    <w:rsid w:val="00E91A41"/>
    <w:rsid w:val="00E92D7C"/>
    <w:rsid w:val="00E93E98"/>
    <w:rsid w:val="00E96E61"/>
    <w:rsid w:val="00E97D22"/>
    <w:rsid w:val="00E97FAB"/>
    <w:rsid w:val="00EA1500"/>
    <w:rsid w:val="00EA4414"/>
    <w:rsid w:val="00EA6A50"/>
    <w:rsid w:val="00EA6E90"/>
    <w:rsid w:val="00EA7496"/>
    <w:rsid w:val="00EB0116"/>
    <w:rsid w:val="00EB302F"/>
    <w:rsid w:val="00EB38EE"/>
    <w:rsid w:val="00EB3F04"/>
    <w:rsid w:val="00EB66FE"/>
    <w:rsid w:val="00EB677E"/>
    <w:rsid w:val="00EC280A"/>
    <w:rsid w:val="00ED156B"/>
    <w:rsid w:val="00ED3B66"/>
    <w:rsid w:val="00ED7FDA"/>
    <w:rsid w:val="00EE1257"/>
    <w:rsid w:val="00EE28DF"/>
    <w:rsid w:val="00EE4224"/>
    <w:rsid w:val="00EE54C7"/>
    <w:rsid w:val="00EE61BF"/>
    <w:rsid w:val="00EE7117"/>
    <w:rsid w:val="00EE785B"/>
    <w:rsid w:val="00EF2619"/>
    <w:rsid w:val="00EF31A9"/>
    <w:rsid w:val="00EF35B9"/>
    <w:rsid w:val="00EF6537"/>
    <w:rsid w:val="00F0151C"/>
    <w:rsid w:val="00F0280B"/>
    <w:rsid w:val="00F02D09"/>
    <w:rsid w:val="00F05174"/>
    <w:rsid w:val="00F0643C"/>
    <w:rsid w:val="00F06A96"/>
    <w:rsid w:val="00F07CD4"/>
    <w:rsid w:val="00F14C81"/>
    <w:rsid w:val="00F15DDE"/>
    <w:rsid w:val="00F15E74"/>
    <w:rsid w:val="00F22514"/>
    <w:rsid w:val="00F239A9"/>
    <w:rsid w:val="00F261BE"/>
    <w:rsid w:val="00F303DB"/>
    <w:rsid w:val="00F37149"/>
    <w:rsid w:val="00F40682"/>
    <w:rsid w:val="00F4082F"/>
    <w:rsid w:val="00F41223"/>
    <w:rsid w:val="00F42492"/>
    <w:rsid w:val="00F42F12"/>
    <w:rsid w:val="00F4649E"/>
    <w:rsid w:val="00F468A4"/>
    <w:rsid w:val="00F509B0"/>
    <w:rsid w:val="00F5109E"/>
    <w:rsid w:val="00F51FCC"/>
    <w:rsid w:val="00F526EB"/>
    <w:rsid w:val="00F53F56"/>
    <w:rsid w:val="00F55226"/>
    <w:rsid w:val="00F60313"/>
    <w:rsid w:val="00F60732"/>
    <w:rsid w:val="00F6088B"/>
    <w:rsid w:val="00F623C3"/>
    <w:rsid w:val="00F62E4F"/>
    <w:rsid w:val="00F64625"/>
    <w:rsid w:val="00F668F3"/>
    <w:rsid w:val="00F67638"/>
    <w:rsid w:val="00F7093F"/>
    <w:rsid w:val="00F73374"/>
    <w:rsid w:val="00F744F6"/>
    <w:rsid w:val="00F74EF4"/>
    <w:rsid w:val="00F7503B"/>
    <w:rsid w:val="00F75D58"/>
    <w:rsid w:val="00F76852"/>
    <w:rsid w:val="00F77BE6"/>
    <w:rsid w:val="00F80357"/>
    <w:rsid w:val="00F80BC7"/>
    <w:rsid w:val="00F813D1"/>
    <w:rsid w:val="00F814E4"/>
    <w:rsid w:val="00F81F94"/>
    <w:rsid w:val="00F85E3E"/>
    <w:rsid w:val="00F87030"/>
    <w:rsid w:val="00F87F9C"/>
    <w:rsid w:val="00F93F81"/>
    <w:rsid w:val="00F960C0"/>
    <w:rsid w:val="00FA050E"/>
    <w:rsid w:val="00FA0ADF"/>
    <w:rsid w:val="00FA200F"/>
    <w:rsid w:val="00FA47E9"/>
    <w:rsid w:val="00FA4A7E"/>
    <w:rsid w:val="00FA53D3"/>
    <w:rsid w:val="00FA5D21"/>
    <w:rsid w:val="00FA60B3"/>
    <w:rsid w:val="00FB0AF7"/>
    <w:rsid w:val="00FB495F"/>
    <w:rsid w:val="00FB67FA"/>
    <w:rsid w:val="00FB7249"/>
    <w:rsid w:val="00FB7D40"/>
    <w:rsid w:val="00FC0770"/>
    <w:rsid w:val="00FC112F"/>
    <w:rsid w:val="00FC1726"/>
    <w:rsid w:val="00FC2402"/>
    <w:rsid w:val="00FC274F"/>
    <w:rsid w:val="00FC3958"/>
    <w:rsid w:val="00FC486F"/>
    <w:rsid w:val="00FC5B27"/>
    <w:rsid w:val="00FC73C8"/>
    <w:rsid w:val="00FD0D56"/>
    <w:rsid w:val="00FD2504"/>
    <w:rsid w:val="00FD6E81"/>
    <w:rsid w:val="00FD75D2"/>
    <w:rsid w:val="00FE1F04"/>
    <w:rsid w:val="00FE2664"/>
    <w:rsid w:val="00FE3097"/>
    <w:rsid w:val="00FE45FB"/>
    <w:rsid w:val="00FE4752"/>
    <w:rsid w:val="00FE4B38"/>
    <w:rsid w:val="00FE7465"/>
    <w:rsid w:val="00FF0588"/>
    <w:rsid w:val="00FF1864"/>
    <w:rsid w:val="00FF1885"/>
    <w:rsid w:val="00FF2BC8"/>
    <w:rsid w:val="00FF3986"/>
    <w:rsid w:val="00FF409D"/>
    <w:rsid w:val="00FF50A9"/>
    <w:rsid w:val="00FF50AA"/>
    <w:rsid w:val="00FF5497"/>
    <w:rsid w:val="00FF619B"/>
    <w:rsid w:val="00FF7853"/>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5CB09"/>
  <w15:docId w15:val="{428A0997-AFE7-4E18-91B7-CF1E9E8A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8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6A5"/>
    <w:pPr>
      <w:keepNext/>
      <w:outlineLvl w:val="0"/>
    </w:pPr>
    <w:rPr>
      <w:rFonts w:ascii="Arial" w:hAnsi="Arial"/>
      <w:b/>
      <w:i/>
    </w:rPr>
  </w:style>
  <w:style w:type="paragraph" w:styleId="6">
    <w:name w:val="heading 6"/>
    <w:basedOn w:val="a"/>
    <w:next w:val="a"/>
    <w:link w:val="60"/>
    <w:semiHidden/>
    <w:unhideWhenUsed/>
    <w:qFormat/>
    <w:rsid w:val="003F56A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6A5"/>
    <w:rPr>
      <w:rFonts w:ascii="Arial" w:eastAsia="Times New Roman" w:hAnsi="Arial" w:cs="Times New Roman"/>
      <w:b/>
      <w:i/>
      <w:sz w:val="20"/>
      <w:szCs w:val="20"/>
      <w:lang w:eastAsia="ru-RU"/>
    </w:rPr>
  </w:style>
  <w:style w:type="character" w:customStyle="1" w:styleId="60">
    <w:name w:val="Заголовок 6 Знак"/>
    <w:basedOn w:val="a0"/>
    <w:link w:val="6"/>
    <w:semiHidden/>
    <w:rsid w:val="003F56A5"/>
    <w:rPr>
      <w:rFonts w:ascii="Calibri" w:eastAsia="Times New Roman" w:hAnsi="Calibri" w:cs="Times New Roman"/>
      <w:b/>
      <w:bCs/>
      <w:lang w:eastAsia="ru-RU"/>
    </w:rPr>
  </w:style>
  <w:style w:type="paragraph" w:styleId="a3">
    <w:name w:val="Body Text"/>
    <w:basedOn w:val="a"/>
    <w:link w:val="a4"/>
    <w:rsid w:val="003F56A5"/>
    <w:pPr>
      <w:jc w:val="both"/>
    </w:pPr>
  </w:style>
  <w:style w:type="character" w:customStyle="1" w:styleId="a4">
    <w:name w:val="Основной текст Знак"/>
    <w:basedOn w:val="a0"/>
    <w:link w:val="a3"/>
    <w:rsid w:val="003F56A5"/>
    <w:rPr>
      <w:rFonts w:ascii="Times New Roman" w:eastAsia="Times New Roman" w:hAnsi="Times New Roman" w:cs="Times New Roman"/>
      <w:sz w:val="20"/>
      <w:szCs w:val="20"/>
      <w:lang w:eastAsia="ru-RU"/>
    </w:rPr>
  </w:style>
  <w:style w:type="paragraph" w:customStyle="1" w:styleId="FWParties">
    <w:name w:val="FWParties"/>
    <w:basedOn w:val="a3"/>
    <w:uiPriority w:val="99"/>
    <w:rsid w:val="003F56A5"/>
    <w:pPr>
      <w:numPr>
        <w:numId w:val="1"/>
      </w:numPr>
      <w:spacing w:after="240"/>
    </w:pPr>
    <w:rPr>
      <w:sz w:val="24"/>
      <w:szCs w:val="24"/>
      <w:lang w:eastAsia="en-US"/>
    </w:rPr>
  </w:style>
  <w:style w:type="paragraph" w:customStyle="1" w:styleId="FWDL1">
    <w:name w:val="FWD_L1"/>
    <w:basedOn w:val="a"/>
    <w:uiPriority w:val="99"/>
    <w:rsid w:val="003F56A5"/>
    <w:pPr>
      <w:numPr>
        <w:numId w:val="2"/>
      </w:numPr>
      <w:spacing w:after="240"/>
      <w:jc w:val="both"/>
    </w:pPr>
    <w:rPr>
      <w:sz w:val="24"/>
      <w:lang w:eastAsia="en-US"/>
    </w:rPr>
  </w:style>
  <w:style w:type="paragraph" w:customStyle="1" w:styleId="FWDL2">
    <w:name w:val="FWD_L2"/>
    <w:basedOn w:val="FWDL1"/>
    <w:uiPriority w:val="99"/>
    <w:rsid w:val="003F56A5"/>
    <w:pPr>
      <w:numPr>
        <w:ilvl w:val="1"/>
      </w:numPr>
    </w:pPr>
  </w:style>
  <w:style w:type="paragraph" w:customStyle="1" w:styleId="FWDL3">
    <w:name w:val="FWD_L3"/>
    <w:basedOn w:val="FWDL2"/>
    <w:uiPriority w:val="99"/>
    <w:rsid w:val="003F56A5"/>
    <w:pPr>
      <w:numPr>
        <w:ilvl w:val="2"/>
      </w:numPr>
    </w:pPr>
  </w:style>
  <w:style w:type="paragraph" w:customStyle="1" w:styleId="FWDL4">
    <w:name w:val="FWD_L4"/>
    <w:basedOn w:val="FWDL3"/>
    <w:uiPriority w:val="99"/>
    <w:rsid w:val="003F56A5"/>
    <w:pPr>
      <w:numPr>
        <w:ilvl w:val="3"/>
      </w:numPr>
    </w:pPr>
  </w:style>
  <w:style w:type="paragraph" w:customStyle="1" w:styleId="FWDL5">
    <w:name w:val="FWD_L5"/>
    <w:basedOn w:val="FWDL4"/>
    <w:uiPriority w:val="99"/>
    <w:rsid w:val="003F56A5"/>
    <w:pPr>
      <w:numPr>
        <w:ilvl w:val="4"/>
      </w:numPr>
    </w:pPr>
  </w:style>
  <w:style w:type="paragraph" w:customStyle="1" w:styleId="FWDL6">
    <w:name w:val="FWD_L6"/>
    <w:basedOn w:val="FWDL5"/>
    <w:uiPriority w:val="99"/>
    <w:rsid w:val="003F56A5"/>
    <w:pPr>
      <w:numPr>
        <w:ilvl w:val="5"/>
      </w:numPr>
    </w:pPr>
  </w:style>
  <w:style w:type="paragraph" w:customStyle="1" w:styleId="FWDL7">
    <w:name w:val="FWD_L7"/>
    <w:basedOn w:val="FWDL6"/>
    <w:uiPriority w:val="99"/>
    <w:rsid w:val="003F56A5"/>
    <w:pPr>
      <w:numPr>
        <w:ilvl w:val="6"/>
      </w:numPr>
    </w:pPr>
  </w:style>
  <w:style w:type="paragraph" w:customStyle="1" w:styleId="FWSL2">
    <w:name w:val="FWS_L2"/>
    <w:basedOn w:val="FWSL1"/>
    <w:next w:val="FWSL3"/>
    <w:rsid w:val="003F56A5"/>
    <w:pPr>
      <w:pageBreakBefore w:val="0"/>
      <w:numPr>
        <w:ilvl w:val="1"/>
      </w:numPr>
      <w:spacing w:line="240" w:lineRule="auto"/>
      <w:outlineLvl w:val="1"/>
    </w:pPr>
    <w:rPr>
      <w:caps w:val="0"/>
    </w:rPr>
  </w:style>
  <w:style w:type="paragraph" w:customStyle="1" w:styleId="FWSL1">
    <w:name w:val="FWS_L1"/>
    <w:basedOn w:val="a"/>
    <w:next w:val="FWSL2"/>
    <w:rsid w:val="003F56A5"/>
    <w:pPr>
      <w:keepNext/>
      <w:keepLines/>
      <w:pageBreakBefore/>
      <w:numPr>
        <w:numId w:val="3"/>
      </w:numPr>
      <w:spacing w:after="240" w:line="480" w:lineRule="auto"/>
      <w:jc w:val="center"/>
      <w:outlineLvl w:val="0"/>
    </w:pPr>
    <w:rPr>
      <w:b/>
      <w:caps/>
      <w:sz w:val="24"/>
      <w:lang w:eastAsia="en-US"/>
    </w:rPr>
  </w:style>
  <w:style w:type="paragraph" w:customStyle="1" w:styleId="FWSL3">
    <w:name w:val="FWS_L3"/>
    <w:basedOn w:val="FWSL2"/>
    <w:next w:val="FWSL5"/>
    <w:rsid w:val="003F56A5"/>
    <w:pPr>
      <w:numPr>
        <w:ilvl w:val="2"/>
      </w:numPr>
      <w:jc w:val="left"/>
      <w:outlineLvl w:val="2"/>
    </w:pPr>
    <w:rPr>
      <w:smallCaps/>
    </w:rPr>
  </w:style>
  <w:style w:type="paragraph" w:customStyle="1" w:styleId="FWSL5">
    <w:name w:val="FWS_L5"/>
    <w:basedOn w:val="FWSL4"/>
    <w:rsid w:val="003F56A5"/>
    <w:pPr>
      <w:numPr>
        <w:ilvl w:val="4"/>
      </w:numPr>
    </w:pPr>
  </w:style>
  <w:style w:type="paragraph" w:customStyle="1" w:styleId="FWSL4">
    <w:name w:val="FWS_L4"/>
    <w:basedOn w:val="FWSL3"/>
    <w:rsid w:val="003F56A5"/>
    <w:pPr>
      <w:keepNext w:val="0"/>
      <w:keepLines w:val="0"/>
      <w:numPr>
        <w:ilvl w:val="3"/>
      </w:numPr>
      <w:jc w:val="both"/>
      <w:outlineLvl w:val="9"/>
    </w:pPr>
    <w:rPr>
      <w:b w:val="0"/>
      <w:smallCaps w:val="0"/>
    </w:rPr>
  </w:style>
  <w:style w:type="paragraph" w:customStyle="1" w:styleId="FWSL6">
    <w:name w:val="FWS_L6"/>
    <w:basedOn w:val="FWSL5"/>
    <w:rsid w:val="003F56A5"/>
    <w:pPr>
      <w:numPr>
        <w:ilvl w:val="5"/>
      </w:numPr>
    </w:pPr>
  </w:style>
  <w:style w:type="paragraph" w:customStyle="1" w:styleId="FWSL7">
    <w:name w:val="FWS_L7"/>
    <w:basedOn w:val="FWSL6"/>
    <w:rsid w:val="003F56A5"/>
    <w:pPr>
      <w:numPr>
        <w:ilvl w:val="6"/>
      </w:numPr>
    </w:pPr>
  </w:style>
  <w:style w:type="paragraph" w:customStyle="1" w:styleId="FWSL8">
    <w:name w:val="FWS_L8"/>
    <w:basedOn w:val="FWSL7"/>
    <w:rsid w:val="003F56A5"/>
    <w:pPr>
      <w:numPr>
        <w:ilvl w:val="7"/>
      </w:numPr>
    </w:pPr>
  </w:style>
  <w:style w:type="paragraph" w:customStyle="1" w:styleId="FWSL9">
    <w:name w:val="FWS_L9"/>
    <w:basedOn w:val="FWSL8"/>
    <w:rsid w:val="003F56A5"/>
    <w:pPr>
      <w:numPr>
        <w:ilvl w:val="8"/>
      </w:numPr>
    </w:pPr>
  </w:style>
  <w:style w:type="paragraph" w:customStyle="1" w:styleId="REBL2">
    <w:name w:val="REB_L2"/>
    <w:basedOn w:val="REBL1"/>
    <w:rsid w:val="003F56A5"/>
    <w:pPr>
      <w:keepNext w:val="0"/>
      <w:keepLines w:val="0"/>
      <w:numPr>
        <w:ilvl w:val="1"/>
      </w:numPr>
      <w:jc w:val="both"/>
      <w:outlineLvl w:val="9"/>
    </w:pPr>
    <w:rPr>
      <w:b w:val="0"/>
      <w:smallCaps w:val="0"/>
    </w:rPr>
  </w:style>
  <w:style w:type="paragraph" w:customStyle="1" w:styleId="REBL1">
    <w:name w:val="REB_L1"/>
    <w:basedOn w:val="a"/>
    <w:next w:val="REBL2"/>
    <w:uiPriority w:val="99"/>
    <w:rsid w:val="003F56A5"/>
    <w:pPr>
      <w:keepNext/>
      <w:keepLines/>
      <w:numPr>
        <w:numId w:val="4"/>
      </w:numPr>
      <w:spacing w:after="240"/>
      <w:outlineLvl w:val="0"/>
    </w:pPr>
    <w:rPr>
      <w:b/>
      <w:smallCaps/>
      <w:sz w:val="24"/>
      <w:lang w:eastAsia="en-US"/>
    </w:rPr>
  </w:style>
  <w:style w:type="paragraph" w:customStyle="1" w:styleId="REBL3">
    <w:name w:val="REB_L3"/>
    <w:basedOn w:val="REBL2"/>
    <w:rsid w:val="003F56A5"/>
    <w:pPr>
      <w:numPr>
        <w:ilvl w:val="2"/>
      </w:numPr>
    </w:pPr>
  </w:style>
  <w:style w:type="paragraph" w:customStyle="1" w:styleId="REBL4">
    <w:name w:val="REB_L4"/>
    <w:basedOn w:val="REBL3"/>
    <w:rsid w:val="003F56A5"/>
    <w:pPr>
      <w:numPr>
        <w:ilvl w:val="3"/>
      </w:numPr>
    </w:pPr>
  </w:style>
  <w:style w:type="paragraph" w:customStyle="1" w:styleId="REBL5">
    <w:name w:val="REB_L5"/>
    <w:basedOn w:val="REBL4"/>
    <w:rsid w:val="003F56A5"/>
    <w:pPr>
      <w:numPr>
        <w:ilvl w:val="4"/>
      </w:numPr>
    </w:pPr>
  </w:style>
  <w:style w:type="paragraph" w:customStyle="1" w:styleId="REBL6">
    <w:name w:val="REB_L6"/>
    <w:basedOn w:val="REBL5"/>
    <w:rsid w:val="003F56A5"/>
    <w:pPr>
      <w:numPr>
        <w:ilvl w:val="5"/>
      </w:numPr>
    </w:pPr>
  </w:style>
  <w:style w:type="paragraph" w:customStyle="1" w:styleId="REBL7">
    <w:name w:val="REB_L7"/>
    <w:basedOn w:val="REBL6"/>
    <w:rsid w:val="003F56A5"/>
    <w:pPr>
      <w:numPr>
        <w:ilvl w:val="6"/>
      </w:numPr>
    </w:pPr>
  </w:style>
  <w:style w:type="paragraph" w:customStyle="1" w:styleId="REBL8">
    <w:name w:val="REB_L8"/>
    <w:basedOn w:val="REBL7"/>
    <w:rsid w:val="003F56A5"/>
    <w:pPr>
      <w:numPr>
        <w:ilvl w:val="7"/>
      </w:numPr>
    </w:pPr>
  </w:style>
  <w:style w:type="paragraph" w:customStyle="1" w:styleId="REBL9">
    <w:name w:val="REB_L9"/>
    <w:basedOn w:val="REBL8"/>
    <w:rsid w:val="003F56A5"/>
    <w:pPr>
      <w:numPr>
        <w:ilvl w:val="8"/>
      </w:numPr>
    </w:pPr>
  </w:style>
  <w:style w:type="paragraph" w:customStyle="1" w:styleId="rebl20">
    <w:name w:val="rebl2"/>
    <w:basedOn w:val="a"/>
    <w:rsid w:val="003F56A5"/>
    <w:pPr>
      <w:tabs>
        <w:tab w:val="num" w:pos="360"/>
      </w:tabs>
      <w:spacing w:after="240"/>
      <w:jc w:val="both"/>
    </w:pPr>
    <w:rPr>
      <w:sz w:val="24"/>
      <w:szCs w:val="24"/>
    </w:rPr>
  </w:style>
  <w:style w:type="paragraph" w:styleId="a5">
    <w:name w:val="List Paragraph"/>
    <w:basedOn w:val="a"/>
    <w:uiPriority w:val="34"/>
    <w:qFormat/>
    <w:rsid w:val="003F56A5"/>
    <w:pPr>
      <w:ind w:left="720"/>
      <w:contextualSpacing/>
    </w:pPr>
    <w:rPr>
      <w:sz w:val="24"/>
      <w:szCs w:val="24"/>
    </w:rPr>
  </w:style>
  <w:style w:type="paragraph" w:styleId="a6">
    <w:name w:val="footer"/>
    <w:basedOn w:val="a"/>
    <w:link w:val="a7"/>
    <w:uiPriority w:val="99"/>
    <w:rsid w:val="003F56A5"/>
    <w:pPr>
      <w:tabs>
        <w:tab w:val="center" w:pos="4677"/>
        <w:tab w:val="right" w:pos="9355"/>
      </w:tabs>
    </w:pPr>
  </w:style>
  <w:style w:type="character" w:customStyle="1" w:styleId="a7">
    <w:name w:val="Нижний колонтитул Знак"/>
    <w:basedOn w:val="a0"/>
    <w:link w:val="a6"/>
    <w:uiPriority w:val="99"/>
    <w:rsid w:val="003F56A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80C2B"/>
    <w:rPr>
      <w:rFonts w:ascii="Tahoma" w:hAnsi="Tahoma" w:cs="Tahoma"/>
      <w:sz w:val="16"/>
      <w:szCs w:val="16"/>
    </w:rPr>
  </w:style>
  <w:style w:type="character" w:customStyle="1" w:styleId="a9">
    <w:name w:val="Текст выноски Знак"/>
    <w:basedOn w:val="a0"/>
    <w:link w:val="a8"/>
    <w:uiPriority w:val="99"/>
    <w:semiHidden/>
    <w:rsid w:val="00180C2B"/>
    <w:rPr>
      <w:rFonts w:ascii="Tahoma" w:eastAsia="Times New Roman" w:hAnsi="Tahoma" w:cs="Tahoma"/>
      <w:sz w:val="16"/>
      <w:szCs w:val="16"/>
      <w:lang w:eastAsia="ru-RU"/>
    </w:rPr>
  </w:style>
  <w:style w:type="paragraph" w:customStyle="1" w:styleId="21">
    <w:name w:val="Основной текст 21"/>
    <w:basedOn w:val="a"/>
    <w:rsid w:val="00CD44E4"/>
    <w:pPr>
      <w:tabs>
        <w:tab w:val="left" w:pos="567"/>
      </w:tabs>
      <w:ind w:left="567"/>
      <w:jc w:val="both"/>
    </w:pPr>
    <w:rPr>
      <w:rFonts w:ascii="Times New Roman CYR" w:hAnsi="Times New Roman CYR"/>
      <w:sz w:val="22"/>
    </w:rPr>
  </w:style>
  <w:style w:type="table" w:styleId="aa">
    <w:name w:val="Table Grid"/>
    <w:basedOn w:val="a1"/>
    <w:uiPriority w:val="39"/>
    <w:rsid w:val="00E740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nhideWhenUsed/>
    <w:rsid w:val="002D336C"/>
    <w:rPr>
      <w:sz w:val="16"/>
      <w:szCs w:val="16"/>
    </w:rPr>
  </w:style>
  <w:style w:type="paragraph" w:styleId="ac">
    <w:name w:val="annotation text"/>
    <w:basedOn w:val="a"/>
    <w:link w:val="ad"/>
    <w:uiPriority w:val="99"/>
    <w:unhideWhenUsed/>
    <w:rsid w:val="002D336C"/>
  </w:style>
  <w:style w:type="character" w:customStyle="1" w:styleId="ad">
    <w:name w:val="Текст примечания Знак"/>
    <w:basedOn w:val="a0"/>
    <w:link w:val="ac"/>
    <w:uiPriority w:val="99"/>
    <w:rsid w:val="002D336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D336C"/>
    <w:rPr>
      <w:b/>
      <w:bCs/>
    </w:rPr>
  </w:style>
  <w:style w:type="character" w:customStyle="1" w:styleId="af">
    <w:name w:val="Тема примечания Знак"/>
    <w:basedOn w:val="ad"/>
    <w:link w:val="ae"/>
    <w:uiPriority w:val="99"/>
    <w:semiHidden/>
    <w:rsid w:val="002D336C"/>
    <w:rPr>
      <w:rFonts w:ascii="Times New Roman" w:eastAsia="Times New Roman" w:hAnsi="Times New Roman" w:cs="Times New Roman"/>
      <w:b/>
      <w:bCs/>
      <w:sz w:val="20"/>
      <w:szCs w:val="20"/>
      <w:lang w:eastAsia="ru-RU"/>
    </w:rPr>
  </w:style>
  <w:style w:type="character" w:styleId="af0">
    <w:name w:val="Placeholder Text"/>
    <w:basedOn w:val="a0"/>
    <w:uiPriority w:val="99"/>
    <w:semiHidden/>
    <w:rsid w:val="006738F5"/>
    <w:rPr>
      <w:color w:val="808080"/>
    </w:rPr>
  </w:style>
  <w:style w:type="paragraph" w:styleId="af1">
    <w:name w:val="Plain Text"/>
    <w:basedOn w:val="a"/>
    <w:link w:val="af2"/>
    <w:uiPriority w:val="99"/>
    <w:semiHidden/>
    <w:unhideWhenUsed/>
    <w:rsid w:val="002461C9"/>
    <w:rPr>
      <w:rFonts w:ascii="Calibri" w:hAnsi="Calibri"/>
      <w:sz w:val="22"/>
      <w:szCs w:val="21"/>
      <w:lang w:eastAsia="en-US"/>
    </w:rPr>
  </w:style>
  <w:style w:type="character" w:customStyle="1" w:styleId="af2">
    <w:name w:val="Текст Знак"/>
    <w:basedOn w:val="a0"/>
    <w:link w:val="af1"/>
    <w:uiPriority w:val="99"/>
    <w:semiHidden/>
    <w:rsid w:val="002461C9"/>
    <w:rPr>
      <w:rFonts w:ascii="Calibri" w:eastAsia="Times New Roman" w:hAnsi="Calibri" w:cs="Times New Roman"/>
      <w:szCs w:val="21"/>
    </w:rPr>
  </w:style>
  <w:style w:type="character" w:styleId="af3">
    <w:name w:val="Hyperlink"/>
    <w:uiPriority w:val="99"/>
    <w:unhideWhenUsed/>
    <w:rsid w:val="008025EB"/>
    <w:rPr>
      <w:color w:val="333399"/>
      <w:u w:val="single"/>
    </w:rPr>
  </w:style>
  <w:style w:type="paragraph" w:styleId="af4">
    <w:name w:val="Normal (Web)"/>
    <w:basedOn w:val="a"/>
    <w:uiPriority w:val="99"/>
    <w:unhideWhenUsed/>
    <w:rsid w:val="008025EB"/>
    <w:pPr>
      <w:spacing w:before="100" w:beforeAutospacing="1" w:after="100" w:afterAutospacing="1"/>
    </w:pPr>
    <w:rPr>
      <w:sz w:val="24"/>
      <w:szCs w:val="24"/>
    </w:rPr>
  </w:style>
  <w:style w:type="paragraph" w:styleId="af5">
    <w:name w:val="Revision"/>
    <w:hidden/>
    <w:uiPriority w:val="99"/>
    <w:semiHidden/>
    <w:rsid w:val="00C27775"/>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420529"/>
    <w:pPr>
      <w:suppressAutoHyphens/>
      <w:spacing w:after="120"/>
      <w:ind w:left="283"/>
    </w:pPr>
    <w:rPr>
      <w:sz w:val="16"/>
      <w:szCs w:val="16"/>
      <w:lang w:eastAsia="ar-SA"/>
    </w:rPr>
  </w:style>
  <w:style w:type="paragraph" w:customStyle="1" w:styleId="NormalWeb1">
    <w:name w:val="Normal (Web)1"/>
    <w:basedOn w:val="a"/>
    <w:rsid w:val="00AF4FD3"/>
    <w:pPr>
      <w:spacing w:before="100" w:after="100"/>
    </w:pPr>
    <w:rPr>
      <w:sz w:val="24"/>
    </w:rPr>
  </w:style>
  <w:style w:type="character" w:customStyle="1" w:styleId="FontStyle12">
    <w:name w:val="Font Style12"/>
    <w:uiPriority w:val="99"/>
    <w:rsid w:val="004628C6"/>
    <w:rPr>
      <w:rFonts w:ascii="Times New Roman" w:hAnsi="Times New Roman" w:cs="Times New Roman"/>
      <w:sz w:val="22"/>
      <w:szCs w:val="22"/>
    </w:rPr>
  </w:style>
  <w:style w:type="paragraph" w:customStyle="1" w:styleId="Style16">
    <w:name w:val="Style16"/>
    <w:basedOn w:val="a"/>
    <w:uiPriority w:val="99"/>
    <w:rsid w:val="004628C6"/>
    <w:pPr>
      <w:widowControl w:val="0"/>
      <w:autoSpaceDE w:val="0"/>
      <w:autoSpaceDN w:val="0"/>
      <w:adjustRightInd w:val="0"/>
      <w:spacing w:line="275" w:lineRule="exact"/>
      <w:ind w:hanging="353"/>
      <w:jc w:val="both"/>
    </w:pPr>
    <w:rPr>
      <w:sz w:val="24"/>
      <w:szCs w:val="24"/>
    </w:rPr>
  </w:style>
  <w:style w:type="character" w:styleId="af6">
    <w:name w:val="FollowedHyperlink"/>
    <w:basedOn w:val="a0"/>
    <w:uiPriority w:val="99"/>
    <w:semiHidden/>
    <w:unhideWhenUsed/>
    <w:rsid w:val="008E490F"/>
    <w:rPr>
      <w:color w:val="800080" w:themeColor="followedHyperlink"/>
      <w:u w:val="single"/>
    </w:rPr>
  </w:style>
  <w:style w:type="paragraph" w:styleId="af7">
    <w:name w:val="Title"/>
    <w:basedOn w:val="a"/>
    <w:next w:val="a"/>
    <w:link w:val="af8"/>
    <w:qFormat/>
    <w:rsid w:val="00A87140"/>
    <w:pPr>
      <w:spacing w:before="240" w:after="60"/>
      <w:jc w:val="center"/>
      <w:outlineLvl w:val="0"/>
    </w:pPr>
    <w:rPr>
      <w:rFonts w:ascii="Cambria" w:hAnsi="Cambria"/>
      <w:b/>
      <w:bCs/>
      <w:kern w:val="28"/>
      <w:sz w:val="32"/>
      <w:szCs w:val="32"/>
      <w:lang w:val="cs-CZ" w:eastAsia="cs-CZ"/>
    </w:rPr>
  </w:style>
  <w:style w:type="character" w:customStyle="1" w:styleId="af8">
    <w:name w:val="Название Знак"/>
    <w:basedOn w:val="a0"/>
    <w:link w:val="af7"/>
    <w:rsid w:val="00A87140"/>
    <w:rPr>
      <w:rFonts w:ascii="Cambria" w:eastAsia="Times New Roman" w:hAnsi="Cambria" w:cs="Times New Roman"/>
      <w:b/>
      <w:bCs/>
      <w:kern w:val="28"/>
      <w:sz w:val="32"/>
      <w:szCs w:val="32"/>
      <w:lang w:val="cs-CZ" w:eastAsia="cs-CZ"/>
    </w:rPr>
  </w:style>
  <w:style w:type="paragraph" w:styleId="af9">
    <w:name w:val="header"/>
    <w:basedOn w:val="a"/>
    <w:link w:val="afa"/>
    <w:uiPriority w:val="99"/>
    <w:unhideWhenUsed/>
    <w:rsid w:val="00D368FD"/>
    <w:pPr>
      <w:tabs>
        <w:tab w:val="center" w:pos="4677"/>
        <w:tab w:val="right" w:pos="9355"/>
      </w:tabs>
    </w:pPr>
  </w:style>
  <w:style w:type="character" w:customStyle="1" w:styleId="afa">
    <w:name w:val="Верхний колонтитул Знак"/>
    <w:basedOn w:val="a0"/>
    <w:link w:val="af9"/>
    <w:uiPriority w:val="99"/>
    <w:rsid w:val="00D368FD"/>
    <w:rPr>
      <w:rFonts w:ascii="Times New Roman" w:eastAsia="Times New Roman" w:hAnsi="Times New Roman" w:cs="Times New Roman"/>
      <w:sz w:val="20"/>
      <w:szCs w:val="20"/>
      <w:lang w:eastAsia="ru-RU"/>
    </w:rPr>
  </w:style>
  <w:style w:type="paragraph" w:styleId="afb">
    <w:name w:val="No Spacing"/>
    <w:uiPriority w:val="1"/>
    <w:qFormat/>
    <w:rsid w:val="00753E43"/>
    <w:pPr>
      <w:spacing w:after="0" w:line="240" w:lineRule="auto"/>
    </w:pPr>
    <w:rPr>
      <w:rFonts w:ascii="Times New Roman" w:eastAsia="Times New Roman" w:hAnsi="Times New Roman" w:cs="Times New Roman"/>
      <w:sz w:val="20"/>
      <w:szCs w:val="20"/>
      <w:lang w:eastAsia="ru-RU"/>
    </w:rPr>
  </w:style>
  <w:style w:type="paragraph" w:styleId="afc">
    <w:name w:val="footnote text"/>
    <w:basedOn w:val="a"/>
    <w:link w:val="afd"/>
    <w:uiPriority w:val="99"/>
    <w:semiHidden/>
    <w:unhideWhenUsed/>
    <w:rsid w:val="006E2C2C"/>
  </w:style>
  <w:style w:type="character" w:customStyle="1" w:styleId="afd">
    <w:name w:val="Текст сноски Знак"/>
    <w:basedOn w:val="a0"/>
    <w:link w:val="afc"/>
    <w:uiPriority w:val="99"/>
    <w:semiHidden/>
    <w:rsid w:val="006E2C2C"/>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6E2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020">
      <w:bodyDiv w:val="1"/>
      <w:marLeft w:val="0"/>
      <w:marRight w:val="0"/>
      <w:marTop w:val="0"/>
      <w:marBottom w:val="0"/>
      <w:divBdr>
        <w:top w:val="none" w:sz="0" w:space="0" w:color="auto"/>
        <w:left w:val="none" w:sz="0" w:space="0" w:color="auto"/>
        <w:bottom w:val="none" w:sz="0" w:space="0" w:color="auto"/>
        <w:right w:val="none" w:sz="0" w:space="0" w:color="auto"/>
      </w:divBdr>
    </w:div>
    <w:div w:id="280496571">
      <w:bodyDiv w:val="1"/>
      <w:marLeft w:val="0"/>
      <w:marRight w:val="0"/>
      <w:marTop w:val="0"/>
      <w:marBottom w:val="0"/>
      <w:divBdr>
        <w:top w:val="none" w:sz="0" w:space="0" w:color="auto"/>
        <w:left w:val="none" w:sz="0" w:space="0" w:color="auto"/>
        <w:bottom w:val="none" w:sz="0" w:space="0" w:color="auto"/>
        <w:right w:val="none" w:sz="0" w:space="0" w:color="auto"/>
      </w:divBdr>
    </w:div>
    <w:div w:id="555236222">
      <w:bodyDiv w:val="1"/>
      <w:marLeft w:val="0"/>
      <w:marRight w:val="0"/>
      <w:marTop w:val="0"/>
      <w:marBottom w:val="0"/>
      <w:divBdr>
        <w:top w:val="none" w:sz="0" w:space="0" w:color="auto"/>
        <w:left w:val="none" w:sz="0" w:space="0" w:color="auto"/>
        <w:bottom w:val="none" w:sz="0" w:space="0" w:color="auto"/>
        <w:right w:val="none" w:sz="0" w:space="0" w:color="auto"/>
      </w:divBdr>
    </w:div>
    <w:div w:id="556816601">
      <w:bodyDiv w:val="1"/>
      <w:marLeft w:val="0"/>
      <w:marRight w:val="0"/>
      <w:marTop w:val="0"/>
      <w:marBottom w:val="0"/>
      <w:divBdr>
        <w:top w:val="none" w:sz="0" w:space="0" w:color="auto"/>
        <w:left w:val="none" w:sz="0" w:space="0" w:color="auto"/>
        <w:bottom w:val="none" w:sz="0" w:space="0" w:color="auto"/>
        <w:right w:val="none" w:sz="0" w:space="0" w:color="auto"/>
      </w:divBdr>
    </w:div>
    <w:div w:id="563688310">
      <w:bodyDiv w:val="1"/>
      <w:marLeft w:val="0"/>
      <w:marRight w:val="0"/>
      <w:marTop w:val="0"/>
      <w:marBottom w:val="0"/>
      <w:divBdr>
        <w:top w:val="none" w:sz="0" w:space="0" w:color="auto"/>
        <w:left w:val="none" w:sz="0" w:space="0" w:color="auto"/>
        <w:bottom w:val="none" w:sz="0" w:space="0" w:color="auto"/>
        <w:right w:val="none" w:sz="0" w:space="0" w:color="auto"/>
      </w:divBdr>
    </w:div>
    <w:div w:id="833688910">
      <w:bodyDiv w:val="1"/>
      <w:marLeft w:val="0"/>
      <w:marRight w:val="0"/>
      <w:marTop w:val="0"/>
      <w:marBottom w:val="0"/>
      <w:divBdr>
        <w:top w:val="none" w:sz="0" w:space="0" w:color="auto"/>
        <w:left w:val="none" w:sz="0" w:space="0" w:color="auto"/>
        <w:bottom w:val="none" w:sz="0" w:space="0" w:color="auto"/>
        <w:right w:val="none" w:sz="0" w:space="0" w:color="auto"/>
      </w:divBdr>
    </w:div>
    <w:div w:id="955675791">
      <w:bodyDiv w:val="1"/>
      <w:marLeft w:val="0"/>
      <w:marRight w:val="0"/>
      <w:marTop w:val="0"/>
      <w:marBottom w:val="0"/>
      <w:divBdr>
        <w:top w:val="none" w:sz="0" w:space="0" w:color="auto"/>
        <w:left w:val="none" w:sz="0" w:space="0" w:color="auto"/>
        <w:bottom w:val="none" w:sz="0" w:space="0" w:color="auto"/>
        <w:right w:val="none" w:sz="0" w:space="0" w:color="auto"/>
      </w:divBdr>
    </w:div>
    <w:div w:id="1032807795">
      <w:bodyDiv w:val="1"/>
      <w:marLeft w:val="0"/>
      <w:marRight w:val="0"/>
      <w:marTop w:val="0"/>
      <w:marBottom w:val="0"/>
      <w:divBdr>
        <w:top w:val="none" w:sz="0" w:space="0" w:color="auto"/>
        <w:left w:val="none" w:sz="0" w:space="0" w:color="auto"/>
        <w:bottom w:val="none" w:sz="0" w:space="0" w:color="auto"/>
        <w:right w:val="none" w:sz="0" w:space="0" w:color="auto"/>
      </w:divBdr>
    </w:div>
    <w:div w:id="1151167929">
      <w:bodyDiv w:val="1"/>
      <w:marLeft w:val="0"/>
      <w:marRight w:val="0"/>
      <w:marTop w:val="0"/>
      <w:marBottom w:val="0"/>
      <w:divBdr>
        <w:top w:val="none" w:sz="0" w:space="0" w:color="auto"/>
        <w:left w:val="none" w:sz="0" w:space="0" w:color="auto"/>
        <w:bottom w:val="none" w:sz="0" w:space="0" w:color="auto"/>
        <w:right w:val="none" w:sz="0" w:space="0" w:color="auto"/>
      </w:divBdr>
    </w:div>
    <w:div w:id="1294825933">
      <w:bodyDiv w:val="1"/>
      <w:marLeft w:val="0"/>
      <w:marRight w:val="0"/>
      <w:marTop w:val="0"/>
      <w:marBottom w:val="0"/>
      <w:divBdr>
        <w:top w:val="none" w:sz="0" w:space="0" w:color="auto"/>
        <w:left w:val="none" w:sz="0" w:space="0" w:color="auto"/>
        <w:bottom w:val="none" w:sz="0" w:space="0" w:color="auto"/>
        <w:right w:val="none" w:sz="0" w:space="0" w:color="auto"/>
      </w:divBdr>
    </w:div>
    <w:div w:id="1406801151">
      <w:bodyDiv w:val="1"/>
      <w:marLeft w:val="0"/>
      <w:marRight w:val="0"/>
      <w:marTop w:val="0"/>
      <w:marBottom w:val="0"/>
      <w:divBdr>
        <w:top w:val="none" w:sz="0" w:space="0" w:color="auto"/>
        <w:left w:val="none" w:sz="0" w:space="0" w:color="auto"/>
        <w:bottom w:val="none" w:sz="0" w:space="0" w:color="auto"/>
        <w:right w:val="none" w:sz="0" w:space="0" w:color="auto"/>
      </w:divBdr>
    </w:div>
    <w:div w:id="1456144551">
      <w:bodyDiv w:val="1"/>
      <w:marLeft w:val="0"/>
      <w:marRight w:val="0"/>
      <w:marTop w:val="0"/>
      <w:marBottom w:val="0"/>
      <w:divBdr>
        <w:top w:val="none" w:sz="0" w:space="0" w:color="auto"/>
        <w:left w:val="none" w:sz="0" w:space="0" w:color="auto"/>
        <w:bottom w:val="none" w:sz="0" w:space="0" w:color="auto"/>
        <w:right w:val="none" w:sz="0" w:space="0" w:color="auto"/>
      </w:divBdr>
    </w:div>
    <w:div w:id="1496915967">
      <w:bodyDiv w:val="1"/>
      <w:marLeft w:val="0"/>
      <w:marRight w:val="0"/>
      <w:marTop w:val="0"/>
      <w:marBottom w:val="0"/>
      <w:divBdr>
        <w:top w:val="none" w:sz="0" w:space="0" w:color="auto"/>
        <w:left w:val="none" w:sz="0" w:space="0" w:color="auto"/>
        <w:bottom w:val="none" w:sz="0" w:space="0" w:color="auto"/>
        <w:right w:val="none" w:sz="0" w:space="0" w:color="auto"/>
      </w:divBdr>
    </w:div>
    <w:div w:id="1652296275">
      <w:bodyDiv w:val="1"/>
      <w:marLeft w:val="0"/>
      <w:marRight w:val="0"/>
      <w:marTop w:val="0"/>
      <w:marBottom w:val="0"/>
      <w:divBdr>
        <w:top w:val="none" w:sz="0" w:space="0" w:color="auto"/>
        <w:left w:val="none" w:sz="0" w:space="0" w:color="auto"/>
        <w:bottom w:val="none" w:sz="0" w:space="0" w:color="auto"/>
        <w:right w:val="none" w:sz="0" w:space="0" w:color="auto"/>
      </w:divBdr>
    </w:div>
    <w:div w:id="1669207069">
      <w:bodyDiv w:val="1"/>
      <w:marLeft w:val="0"/>
      <w:marRight w:val="0"/>
      <w:marTop w:val="0"/>
      <w:marBottom w:val="0"/>
      <w:divBdr>
        <w:top w:val="none" w:sz="0" w:space="0" w:color="auto"/>
        <w:left w:val="none" w:sz="0" w:space="0" w:color="auto"/>
        <w:bottom w:val="none" w:sz="0" w:space="0" w:color="auto"/>
        <w:right w:val="none" w:sz="0" w:space="0" w:color="auto"/>
      </w:divBdr>
    </w:div>
    <w:div w:id="1817214925">
      <w:bodyDiv w:val="1"/>
      <w:marLeft w:val="0"/>
      <w:marRight w:val="0"/>
      <w:marTop w:val="0"/>
      <w:marBottom w:val="0"/>
      <w:divBdr>
        <w:top w:val="none" w:sz="0" w:space="0" w:color="auto"/>
        <w:left w:val="none" w:sz="0" w:space="0" w:color="auto"/>
        <w:bottom w:val="none" w:sz="0" w:space="0" w:color="auto"/>
        <w:right w:val="none" w:sz="0" w:space="0" w:color="auto"/>
      </w:divBdr>
    </w:div>
    <w:div w:id="1899393595">
      <w:bodyDiv w:val="1"/>
      <w:marLeft w:val="0"/>
      <w:marRight w:val="0"/>
      <w:marTop w:val="0"/>
      <w:marBottom w:val="0"/>
      <w:divBdr>
        <w:top w:val="none" w:sz="0" w:space="0" w:color="auto"/>
        <w:left w:val="none" w:sz="0" w:space="0" w:color="auto"/>
        <w:bottom w:val="none" w:sz="0" w:space="0" w:color="auto"/>
        <w:right w:val="none" w:sz="0" w:space="0" w:color="auto"/>
      </w:divBdr>
    </w:div>
    <w:div w:id="19020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footer" Target="footer1.xml"/><Relationship Id="rId18" Type="http://schemas.openxmlformats.org/officeDocument/2006/relationships/hyperlink" Target="http://www.bcc.kz"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nfo@bcc.kz" TargetMode="External"/><Relationship Id="rId7" Type="http://schemas.openxmlformats.org/officeDocument/2006/relationships/endnotes" Target="endnotes.xml"/><Relationship Id="rId12" Type="http://schemas.openxmlformats.org/officeDocument/2006/relationships/hyperlink" Target="mailto:info@bcc.kz" TargetMode="External"/><Relationship Id="rId17" Type="http://schemas.openxmlformats.org/officeDocument/2006/relationships/hyperlink" Target="http://www.bcc.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http://www.ecocenter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cc.kz" TargetMode="External"/><Relationship Id="rId24" Type="http://schemas.openxmlformats.org/officeDocument/2006/relationships/hyperlink" Target="mailto:info@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mailto:info@bcc.kz" TargetMode="External"/><Relationship Id="rId28" Type="http://schemas.openxmlformats.org/officeDocument/2006/relationships/theme" Target="theme/theme1.xm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eader" Target="header1.xml"/><Relationship Id="rId22" Type="http://schemas.openxmlformats.org/officeDocument/2006/relationships/hyperlink" Target="mailto:info@bcc.kz"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60EA108CF4864BCF806AB47A0C4C9"/>
        <w:category>
          <w:name w:val="Общие"/>
          <w:gallery w:val="placeholder"/>
        </w:category>
        <w:types>
          <w:type w:val="bbPlcHdr"/>
        </w:types>
        <w:behaviors>
          <w:behavior w:val="content"/>
        </w:behaviors>
        <w:guid w:val="{656039BF-686B-4367-BD35-2427616715A5}"/>
      </w:docPartPr>
      <w:docPartBody>
        <w:p w:rsidR="00376D8D" w:rsidRDefault="00CA3C95" w:rsidP="00CA3C95">
          <w:pPr>
            <w:pStyle w:val="1DF60EA108CF4864BCF806AB47A0C4C9"/>
          </w:pPr>
          <w:r w:rsidRPr="004D6969">
            <w:rPr>
              <w:rStyle w:val="a3"/>
            </w:rPr>
            <w:t>Место для ввода текста.</w:t>
          </w:r>
        </w:p>
      </w:docPartBody>
    </w:docPart>
    <w:docPart>
      <w:docPartPr>
        <w:name w:val="2498BA53940C467FAB35AC7585E385DE"/>
        <w:category>
          <w:name w:val="Общие"/>
          <w:gallery w:val="placeholder"/>
        </w:category>
        <w:types>
          <w:type w:val="bbPlcHdr"/>
        </w:types>
        <w:behaviors>
          <w:behavior w:val="content"/>
        </w:behaviors>
        <w:guid w:val="{32474CA6-5797-4373-B8B3-C5112C3A3FB5}"/>
      </w:docPartPr>
      <w:docPartBody>
        <w:p w:rsidR="000537DC" w:rsidRDefault="00F15311" w:rsidP="00F15311">
          <w:pPr>
            <w:pStyle w:val="2498BA53940C467FAB35AC7585E385DE"/>
          </w:pPr>
          <w:r w:rsidRPr="004D6969">
            <w:rPr>
              <w:rStyle w:val="a3"/>
            </w:rPr>
            <w:t>Место для ввода текста.</w:t>
          </w:r>
        </w:p>
      </w:docPartBody>
    </w:docPart>
    <w:docPart>
      <w:docPartPr>
        <w:name w:val="F6D02F011C78481FA093A31BEE5679CC"/>
        <w:category>
          <w:name w:val="Общие"/>
          <w:gallery w:val="placeholder"/>
        </w:category>
        <w:types>
          <w:type w:val="bbPlcHdr"/>
        </w:types>
        <w:behaviors>
          <w:behavior w:val="content"/>
        </w:behaviors>
        <w:guid w:val="{C437455F-34CB-4F07-93F5-083CB785492F}"/>
      </w:docPartPr>
      <w:docPartBody>
        <w:p w:rsidR="000537DC" w:rsidRDefault="00F15311" w:rsidP="00F15311">
          <w:pPr>
            <w:pStyle w:val="F6D02F011C78481FA093A31BEE5679CC"/>
          </w:pPr>
          <w:r w:rsidRPr="004D6969">
            <w:rPr>
              <w:rStyle w:val="a3"/>
            </w:rPr>
            <w:t>Место для ввода текста.</w:t>
          </w:r>
        </w:p>
      </w:docPartBody>
    </w:docPart>
    <w:docPart>
      <w:docPartPr>
        <w:name w:val="A95D2E2787424519A9D983BA8883D4A7"/>
        <w:category>
          <w:name w:val="Общие"/>
          <w:gallery w:val="placeholder"/>
        </w:category>
        <w:types>
          <w:type w:val="bbPlcHdr"/>
        </w:types>
        <w:behaviors>
          <w:behavior w:val="content"/>
        </w:behaviors>
        <w:guid w:val="{ED1863D1-D0C6-430D-9177-B292B3AD46B5}"/>
      </w:docPartPr>
      <w:docPartBody>
        <w:p w:rsidR="000537DC" w:rsidRDefault="00F15311" w:rsidP="00F15311">
          <w:pPr>
            <w:pStyle w:val="A95D2E2787424519A9D983BA8883D4A7"/>
          </w:pPr>
          <w:r w:rsidRPr="004D6969">
            <w:rPr>
              <w:rStyle w:val="a3"/>
            </w:rPr>
            <w:t>Место для ввода текста.</w:t>
          </w:r>
        </w:p>
      </w:docPartBody>
    </w:docPart>
    <w:docPart>
      <w:docPartPr>
        <w:name w:val="7AF4FA3D25324FEA968C0AC25086E6E8"/>
        <w:category>
          <w:name w:val="Общие"/>
          <w:gallery w:val="placeholder"/>
        </w:category>
        <w:types>
          <w:type w:val="bbPlcHdr"/>
        </w:types>
        <w:behaviors>
          <w:behavior w:val="content"/>
        </w:behaviors>
        <w:guid w:val="{8F7EB929-5291-4580-A408-C0CFC1E9805B}"/>
      </w:docPartPr>
      <w:docPartBody>
        <w:p w:rsidR="000537DC" w:rsidRDefault="00F15311" w:rsidP="00F15311">
          <w:pPr>
            <w:pStyle w:val="7AF4FA3D25324FEA968C0AC25086E6E8"/>
          </w:pPr>
          <w:r w:rsidRPr="004D6969">
            <w:rPr>
              <w:rStyle w:val="a3"/>
            </w:rPr>
            <w:t>Место для ввода текста.</w:t>
          </w:r>
        </w:p>
      </w:docPartBody>
    </w:docPart>
    <w:docPart>
      <w:docPartPr>
        <w:name w:val="4C2304FAD11C4648A2A3C96FEE0A6622"/>
        <w:category>
          <w:name w:val="Общие"/>
          <w:gallery w:val="placeholder"/>
        </w:category>
        <w:types>
          <w:type w:val="bbPlcHdr"/>
        </w:types>
        <w:behaviors>
          <w:behavior w:val="content"/>
        </w:behaviors>
        <w:guid w:val="{EDF7816D-2675-4730-AAF7-7999C614F624}"/>
      </w:docPartPr>
      <w:docPartBody>
        <w:p w:rsidR="005C4EE2" w:rsidRDefault="00C939F2" w:rsidP="00C939F2">
          <w:pPr>
            <w:pStyle w:val="4C2304FAD11C4648A2A3C96FEE0A6622"/>
          </w:pPr>
          <w:r w:rsidRPr="004D6969">
            <w:rPr>
              <w:rStyle w:val="a3"/>
            </w:rPr>
            <w:t>Место для ввода текста.</w:t>
          </w:r>
        </w:p>
      </w:docPartBody>
    </w:docPart>
    <w:docPart>
      <w:docPartPr>
        <w:name w:val="1E2A014DF18E41FFAD7EE8EA4D2A47AC"/>
        <w:category>
          <w:name w:val="Общие"/>
          <w:gallery w:val="placeholder"/>
        </w:category>
        <w:types>
          <w:type w:val="bbPlcHdr"/>
        </w:types>
        <w:behaviors>
          <w:behavior w:val="content"/>
        </w:behaviors>
        <w:guid w:val="{67DD4936-1BDD-4A3F-B80D-3204B349C318}"/>
      </w:docPartPr>
      <w:docPartBody>
        <w:p w:rsidR="005C4EE2" w:rsidRDefault="00C939F2" w:rsidP="00C939F2">
          <w:pPr>
            <w:pStyle w:val="1E2A014DF18E41FFAD7EE8EA4D2A47AC"/>
          </w:pPr>
          <w:r w:rsidRPr="004D6969">
            <w:rPr>
              <w:rStyle w:val="a3"/>
            </w:rPr>
            <w:t>Место для ввода текста.</w:t>
          </w:r>
        </w:p>
      </w:docPartBody>
    </w:docPart>
    <w:docPart>
      <w:docPartPr>
        <w:name w:val="EF9B7C62A01044378C43E15E89BE5180"/>
        <w:category>
          <w:name w:val="Общие"/>
          <w:gallery w:val="placeholder"/>
        </w:category>
        <w:types>
          <w:type w:val="bbPlcHdr"/>
        </w:types>
        <w:behaviors>
          <w:behavior w:val="content"/>
        </w:behaviors>
        <w:guid w:val="{CF8D54AE-0B14-4142-99A9-4AD67854E845}"/>
      </w:docPartPr>
      <w:docPartBody>
        <w:p w:rsidR="005C4EE2" w:rsidRDefault="005C4EE2" w:rsidP="005C4EE2">
          <w:pPr>
            <w:pStyle w:val="EF9B7C62A01044378C43E15E89BE5180"/>
          </w:pPr>
          <w:r w:rsidRPr="004D6969">
            <w:rPr>
              <w:rStyle w:val="a3"/>
            </w:rPr>
            <w:t>Место для ввода текста.</w:t>
          </w:r>
        </w:p>
      </w:docPartBody>
    </w:docPart>
    <w:docPart>
      <w:docPartPr>
        <w:name w:val="9ACFD15A4F704CA192F975D4B53C5020"/>
        <w:category>
          <w:name w:val="Общие"/>
          <w:gallery w:val="placeholder"/>
        </w:category>
        <w:types>
          <w:type w:val="bbPlcHdr"/>
        </w:types>
        <w:behaviors>
          <w:behavior w:val="content"/>
        </w:behaviors>
        <w:guid w:val="{AAFC3E7E-0EF5-44EB-9B23-CEF04EDBCF1F}"/>
      </w:docPartPr>
      <w:docPartBody>
        <w:p w:rsidR="005C4EE2" w:rsidRDefault="005C4EE2" w:rsidP="005C4EE2">
          <w:pPr>
            <w:pStyle w:val="9ACFD15A4F704CA192F975D4B53C5020"/>
          </w:pPr>
          <w:r w:rsidRPr="004D696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47"/>
    <w:rsid w:val="00045139"/>
    <w:rsid w:val="00045439"/>
    <w:rsid w:val="00046F5B"/>
    <w:rsid w:val="00050948"/>
    <w:rsid w:val="00053712"/>
    <w:rsid w:val="000537DC"/>
    <w:rsid w:val="00055CD2"/>
    <w:rsid w:val="00073394"/>
    <w:rsid w:val="000E73DF"/>
    <w:rsid w:val="000F0466"/>
    <w:rsid w:val="001004ED"/>
    <w:rsid w:val="00105288"/>
    <w:rsid w:val="00110B4A"/>
    <w:rsid w:val="001618B0"/>
    <w:rsid w:val="00162A87"/>
    <w:rsid w:val="00164451"/>
    <w:rsid w:val="00164BD5"/>
    <w:rsid w:val="00174FE2"/>
    <w:rsid w:val="001A0212"/>
    <w:rsid w:val="001B63F2"/>
    <w:rsid w:val="0020642B"/>
    <w:rsid w:val="002353FB"/>
    <w:rsid w:val="00246646"/>
    <w:rsid w:val="0026616B"/>
    <w:rsid w:val="00271452"/>
    <w:rsid w:val="0027233D"/>
    <w:rsid w:val="00276FCA"/>
    <w:rsid w:val="00283E57"/>
    <w:rsid w:val="00284AF8"/>
    <w:rsid w:val="00292E31"/>
    <w:rsid w:val="002A7316"/>
    <w:rsid w:val="002B7A58"/>
    <w:rsid w:val="00305DA7"/>
    <w:rsid w:val="00315FA2"/>
    <w:rsid w:val="00316F59"/>
    <w:rsid w:val="003240F5"/>
    <w:rsid w:val="003357A7"/>
    <w:rsid w:val="00337BD2"/>
    <w:rsid w:val="00340487"/>
    <w:rsid w:val="00344584"/>
    <w:rsid w:val="0036045D"/>
    <w:rsid w:val="00364A87"/>
    <w:rsid w:val="00367BCA"/>
    <w:rsid w:val="00376D8D"/>
    <w:rsid w:val="003901F9"/>
    <w:rsid w:val="003976D9"/>
    <w:rsid w:val="003B67B5"/>
    <w:rsid w:val="003D35D7"/>
    <w:rsid w:val="003D58DE"/>
    <w:rsid w:val="003E387F"/>
    <w:rsid w:val="003E3C05"/>
    <w:rsid w:val="003E4E94"/>
    <w:rsid w:val="003E5442"/>
    <w:rsid w:val="003F19AA"/>
    <w:rsid w:val="004244F2"/>
    <w:rsid w:val="00442255"/>
    <w:rsid w:val="00443067"/>
    <w:rsid w:val="004526EE"/>
    <w:rsid w:val="00455578"/>
    <w:rsid w:val="00462D3F"/>
    <w:rsid w:val="004744B1"/>
    <w:rsid w:val="00480C7D"/>
    <w:rsid w:val="0049266B"/>
    <w:rsid w:val="004B2216"/>
    <w:rsid w:val="004C56B1"/>
    <w:rsid w:val="004E237E"/>
    <w:rsid w:val="004E2BC6"/>
    <w:rsid w:val="004F64E4"/>
    <w:rsid w:val="005275B6"/>
    <w:rsid w:val="005301D8"/>
    <w:rsid w:val="00536951"/>
    <w:rsid w:val="0053751B"/>
    <w:rsid w:val="00551447"/>
    <w:rsid w:val="0055286F"/>
    <w:rsid w:val="00555FB3"/>
    <w:rsid w:val="00562DF3"/>
    <w:rsid w:val="00565E14"/>
    <w:rsid w:val="0057170E"/>
    <w:rsid w:val="00571DC9"/>
    <w:rsid w:val="00595686"/>
    <w:rsid w:val="005A1968"/>
    <w:rsid w:val="005A29A1"/>
    <w:rsid w:val="005A4D85"/>
    <w:rsid w:val="005A7093"/>
    <w:rsid w:val="005B4BA4"/>
    <w:rsid w:val="005C4EE2"/>
    <w:rsid w:val="005C5E64"/>
    <w:rsid w:val="00623528"/>
    <w:rsid w:val="0062469D"/>
    <w:rsid w:val="00655766"/>
    <w:rsid w:val="006560A1"/>
    <w:rsid w:val="00693A4D"/>
    <w:rsid w:val="00694813"/>
    <w:rsid w:val="00694BAC"/>
    <w:rsid w:val="006F0D10"/>
    <w:rsid w:val="006F12BE"/>
    <w:rsid w:val="006F503E"/>
    <w:rsid w:val="006F578B"/>
    <w:rsid w:val="007153BE"/>
    <w:rsid w:val="00717EB1"/>
    <w:rsid w:val="00717F64"/>
    <w:rsid w:val="00720578"/>
    <w:rsid w:val="00745576"/>
    <w:rsid w:val="00745F93"/>
    <w:rsid w:val="00754271"/>
    <w:rsid w:val="0076578B"/>
    <w:rsid w:val="007769C5"/>
    <w:rsid w:val="007B13D2"/>
    <w:rsid w:val="007B62B4"/>
    <w:rsid w:val="008105A8"/>
    <w:rsid w:val="0084226A"/>
    <w:rsid w:val="00843A77"/>
    <w:rsid w:val="00844343"/>
    <w:rsid w:val="00845984"/>
    <w:rsid w:val="00851ADF"/>
    <w:rsid w:val="00893AD0"/>
    <w:rsid w:val="008A4C44"/>
    <w:rsid w:val="008F0C4F"/>
    <w:rsid w:val="00905AB5"/>
    <w:rsid w:val="0091628A"/>
    <w:rsid w:val="0092379F"/>
    <w:rsid w:val="00935324"/>
    <w:rsid w:val="00943304"/>
    <w:rsid w:val="009623A0"/>
    <w:rsid w:val="0096449A"/>
    <w:rsid w:val="0098547E"/>
    <w:rsid w:val="009944D9"/>
    <w:rsid w:val="009A5601"/>
    <w:rsid w:val="009A67D8"/>
    <w:rsid w:val="009A7D4F"/>
    <w:rsid w:val="009B24AD"/>
    <w:rsid w:val="009B505C"/>
    <w:rsid w:val="009B7992"/>
    <w:rsid w:val="009E79A4"/>
    <w:rsid w:val="009F095E"/>
    <w:rsid w:val="009F1D38"/>
    <w:rsid w:val="009F46B2"/>
    <w:rsid w:val="009F4A1B"/>
    <w:rsid w:val="00A141BC"/>
    <w:rsid w:val="00A16C45"/>
    <w:rsid w:val="00A1744A"/>
    <w:rsid w:val="00A22B43"/>
    <w:rsid w:val="00A2413E"/>
    <w:rsid w:val="00A34461"/>
    <w:rsid w:val="00A5757A"/>
    <w:rsid w:val="00A65FC9"/>
    <w:rsid w:val="00A67CE6"/>
    <w:rsid w:val="00A75B33"/>
    <w:rsid w:val="00A86299"/>
    <w:rsid w:val="00A97C98"/>
    <w:rsid w:val="00AB413F"/>
    <w:rsid w:val="00AC0FC2"/>
    <w:rsid w:val="00AD3331"/>
    <w:rsid w:val="00AE121A"/>
    <w:rsid w:val="00AF4607"/>
    <w:rsid w:val="00B11185"/>
    <w:rsid w:val="00B20F65"/>
    <w:rsid w:val="00B21FA9"/>
    <w:rsid w:val="00B33236"/>
    <w:rsid w:val="00B82131"/>
    <w:rsid w:val="00B83082"/>
    <w:rsid w:val="00B87751"/>
    <w:rsid w:val="00BA0CCF"/>
    <w:rsid w:val="00BA121A"/>
    <w:rsid w:val="00BA4476"/>
    <w:rsid w:val="00BB3646"/>
    <w:rsid w:val="00BB5C9F"/>
    <w:rsid w:val="00BB5E1B"/>
    <w:rsid w:val="00BC265F"/>
    <w:rsid w:val="00BC7F69"/>
    <w:rsid w:val="00BE5131"/>
    <w:rsid w:val="00C168D5"/>
    <w:rsid w:val="00C17A48"/>
    <w:rsid w:val="00C21062"/>
    <w:rsid w:val="00C27FD4"/>
    <w:rsid w:val="00C35329"/>
    <w:rsid w:val="00C42457"/>
    <w:rsid w:val="00C4411B"/>
    <w:rsid w:val="00C55B30"/>
    <w:rsid w:val="00C64BED"/>
    <w:rsid w:val="00C7739A"/>
    <w:rsid w:val="00C9338F"/>
    <w:rsid w:val="00C939F2"/>
    <w:rsid w:val="00C93CD1"/>
    <w:rsid w:val="00CA040C"/>
    <w:rsid w:val="00CA28A0"/>
    <w:rsid w:val="00CA3C95"/>
    <w:rsid w:val="00CB09A0"/>
    <w:rsid w:val="00CB245B"/>
    <w:rsid w:val="00CC52CA"/>
    <w:rsid w:val="00CD3215"/>
    <w:rsid w:val="00CD4998"/>
    <w:rsid w:val="00D07714"/>
    <w:rsid w:val="00D145AE"/>
    <w:rsid w:val="00D15C8F"/>
    <w:rsid w:val="00D50710"/>
    <w:rsid w:val="00D509D0"/>
    <w:rsid w:val="00D62D65"/>
    <w:rsid w:val="00D85779"/>
    <w:rsid w:val="00D87AEC"/>
    <w:rsid w:val="00DA0CBE"/>
    <w:rsid w:val="00DA26F4"/>
    <w:rsid w:val="00DA3EB8"/>
    <w:rsid w:val="00DA5F83"/>
    <w:rsid w:val="00DB25BE"/>
    <w:rsid w:val="00DC3289"/>
    <w:rsid w:val="00DD4D09"/>
    <w:rsid w:val="00DF6FAC"/>
    <w:rsid w:val="00E4376D"/>
    <w:rsid w:val="00E710CE"/>
    <w:rsid w:val="00E7245C"/>
    <w:rsid w:val="00EA0B1F"/>
    <w:rsid w:val="00EA0F12"/>
    <w:rsid w:val="00EC50D1"/>
    <w:rsid w:val="00ED4C5D"/>
    <w:rsid w:val="00EE60FB"/>
    <w:rsid w:val="00F07C30"/>
    <w:rsid w:val="00F112FF"/>
    <w:rsid w:val="00F1380D"/>
    <w:rsid w:val="00F15311"/>
    <w:rsid w:val="00F27654"/>
    <w:rsid w:val="00F32D25"/>
    <w:rsid w:val="00F42506"/>
    <w:rsid w:val="00F81315"/>
    <w:rsid w:val="00FA5500"/>
    <w:rsid w:val="00FB4358"/>
    <w:rsid w:val="00FB5FDA"/>
    <w:rsid w:val="00FC693D"/>
    <w:rsid w:val="00FD01F2"/>
    <w:rsid w:val="00FD0983"/>
    <w:rsid w:val="00FD21CE"/>
    <w:rsid w:val="00FD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4EE2"/>
    <w:rPr>
      <w:color w:val="808080"/>
    </w:rPr>
  </w:style>
  <w:style w:type="paragraph" w:customStyle="1" w:styleId="4CC4702A04B347B8911A45438425E214">
    <w:name w:val="4CC4702A04B347B8911A45438425E214"/>
    <w:rsid w:val="00110B4A"/>
  </w:style>
  <w:style w:type="paragraph" w:customStyle="1" w:styleId="F33E1D4243514CA08BE29E910AAB2C65">
    <w:name w:val="F33E1D4243514CA08BE29E910AAB2C65"/>
    <w:rsid w:val="00110B4A"/>
  </w:style>
  <w:style w:type="paragraph" w:customStyle="1" w:styleId="587411D75E174BF7A1DA2E29A4E81EC6">
    <w:name w:val="587411D75E174BF7A1DA2E29A4E81EC6"/>
    <w:rsid w:val="00110B4A"/>
  </w:style>
  <w:style w:type="paragraph" w:customStyle="1" w:styleId="0E5F4252A89A447FA1E089AF400FB827">
    <w:name w:val="0E5F4252A89A447FA1E089AF400FB827"/>
    <w:rsid w:val="00110B4A"/>
  </w:style>
  <w:style w:type="paragraph" w:customStyle="1" w:styleId="38870450437448DFACD31C5A069C5D4B">
    <w:name w:val="38870450437448DFACD31C5A069C5D4B"/>
    <w:rsid w:val="00110B4A"/>
  </w:style>
  <w:style w:type="paragraph" w:customStyle="1" w:styleId="57FCE081308B4E21BC7FA2A037A990F8">
    <w:name w:val="57FCE081308B4E21BC7FA2A037A990F8"/>
    <w:rsid w:val="00110B4A"/>
  </w:style>
  <w:style w:type="paragraph" w:customStyle="1" w:styleId="950DC24BAC3F4841B515712811F7F22E">
    <w:name w:val="950DC24BAC3F4841B515712811F7F22E"/>
    <w:rsid w:val="00110B4A"/>
  </w:style>
  <w:style w:type="paragraph" w:customStyle="1" w:styleId="4EE9543987FB402A9F71555D410F52EB">
    <w:name w:val="4EE9543987FB402A9F71555D410F52EB"/>
    <w:rsid w:val="00110B4A"/>
  </w:style>
  <w:style w:type="paragraph" w:customStyle="1" w:styleId="1878126F96574F348E45AF5FDF5A179D">
    <w:name w:val="1878126F96574F348E45AF5FDF5A179D"/>
    <w:rsid w:val="00110B4A"/>
  </w:style>
  <w:style w:type="paragraph" w:customStyle="1" w:styleId="BA101F1BD0EF435293EE516068AC61A0">
    <w:name w:val="BA101F1BD0EF435293EE516068AC61A0"/>
    <w:rsid w:val="00110B4A"/>
  </w:style>
  <w:style w:type="paragraph" w:customStyle="1" w:styleId="36B93FDE9356469F9E8F0DA33E6CD3A9">
    <w:name w:val="36B93FDE9356469F9E8F0DA33E6CD3A9"/>
    <w:rsid w:val="00110B4A"/>
  </w:style>
  <w:style w:type="paragraph" w:customStyle="1" w:styleId="D0C2B0298954497CA876C3635AEEA430">
    <w:name w:val="D0C2B0298954497CA876C3635AEEA430"/>
    <w:rsid w:val="00110B4A"/>
  </w:style>
  <w:style w:type="paragraph" w:customStyle="1" w:styleId="1254073CDDDB4668A375C5A287613D4D">
    <w:name w:val="1254073CDDDB4668A375C5A287613D4D"/>
    <w:rsid w:val="00110B4A"/>
  </w:style>
  <w:style w:type="paragraph" w:customStyle="1" w:styleId="00685FDE0BB74E9A953CDF551559B18B">
    <w:name w:val="00685FDE0BB74E9A953CDF551559B18B"/>
    <w:rsid w:val="00110B4A"/>
  </w:style>
  <w:style w:type="paragraph" w:customStyle="1" w:styleId="AB8552927B3049AD9AD9ECCFD1F1FF1E">
    <w:name w:val="AB8552927B3049AD9AD9ECCFD1F1FF1E"/>
    <w:rsid w:val="00110B4A"/>
  </w:style>
  <w:style w:type="paragraph" w:customStyle="1" w:styleId="18BF2EE541714D49943D369A8A3F35ED">
    <w:name w:val="18BF2EE541714D49943D369A8A3F35ED"/>
    <w:rsid w:val="00110B4A"/>
  </w:style>
  <w:style w:type="paragraph" w:customStyle="1" w:styleId="7E7CC1679BA34996B7C4AACCD0500CFA">
    <w:name w:val="7E7CC1679BA34996B7C4AACCD0500CFA"/>
    <w:rsid w:val="00110B4A"/>
  </w:style>
  <w:style w:type="paragraph" w:customStyle="1" w:styleId="8D4A0792341A40E8812B8984B0CB5405">
    <w:name w:val="8D4A0792341A40E8812B8984B0CB5405"/>
    <w:rsid w:val="00110B4A"/>
  </w:style>
  <w:style w:type="paragraph" w:customStyle="1" w:styleId="B8D43651373B4B00976158AA0893D53B">
    <w:name w:val="B8D43651373B4B00976158AA0893D53B"/>
    <w:rsid w:val="00110B4A"/>
  </w:style>
  <w:style w:type="paragraph" w:customStyle="1" w:styleId="923191686FB04B8AB4CB953BF7602704">
    <w:name w:val="923191686FB04B8AB4CB953BF7602704"/>
    <w:rsid w:val="00110B4A"/>
  </w:style>
  <w:style w:type="paragraph" w:customStyle="1" w:styleId="D35EBB12551F4801998F3BFF517F69AB">
    <w:name w:val="D35EBB12551F4801998F3BFF517F69AB"/>
    <w:rsid w:val="00110B4A"/>
  </w:style>
  <w:style w:type="paragraph" w:customStyle="1" w:styleId="9604215957CC4E0DA361348205431BC8">
    <w:name w:val="9604215957CC4E0DA361348205431BC8"/>
    <w:rsid w:val="00110B4A"/>
  </w:style>
  <w:style w:type="paragraph" w:customStyle="1" w:styleId="F8D50BF7BB654A1088DFB9E86004F9CE">
    <w:name w:val="F8D50BF7BB654A1088DFB9E86004F9CE"/>
    <w:rsid w:val="00110B4A"/>
  </w:style>
  <w:style w:type="paragraph" w:customStyle="1" w:styleId="1C430CEC9316455885F37C4F5D3B0452">
    <w:name w:val="1C430CEC9316455885F37C4F5D3B0452"/>
    <w:rsid w:val="00110B4A"/>
  </w:style>
  <w:style w:type="paragraph" w:customStyle="1" w:styleId="5FF67A0C166E4E64B7FD2A9C9379F219">
    <w:name w:val="5FF67A0C166E4E64B7FD2A9C9379F219"/>
    <w:rsid w:val="00110B4A"/>
  </w:style>
  <w:style w:type="paragraph" w:customStyle="1" w:styleId="4853D518E093411389CD6CED7E6DFEC1">
    <w:name w:val="4853D518E093411389CD6CED7E6DFEC1"/>
    <w:rsid w:val="00110B4A"/>
  </w:style>
  <w:style w:type="paragraph" w:customStyle="1" w:styleId="5F2E20174195400D817BB8FCA357542E">
    <w:name w:val="5F2E20174195400D817BB8FCA357542E"/>
    <w:rsid w:val="00110B4A"/>
  </w:style>
  <w:style w:type="paragraph" w:customStyle="1" w:styleId="97A63616E63242368AC0F8559C1CF2BC">
    <w:name w:val="97A63616E63242368AC0F8559C1CF2BC"/>
    <w:rsid w:val="00110B4A"/>
  </w:style>
  <w:style w:type="paragraph" w:customStyle="1" w:styleId="E1AD0ABB0F6341F8BFF83E36894281E8">
    <w:name w:val="E1AD0ABB0F6341F8BFF83E36894281E8"/>
    <w:rsid w:val="00110B4A"/>
  </w:style>
  <w:style w:type="paragraph" w:customStyle="1" w:styleId="B24267A0082F4120A4B56B7465F37CF1">
    <w:name w:val="B24267A0082F4120A4B56B7465F37CF1"/>
    <w:rsid w:val="00110B4A"/>
  </w:style>
  <w:style w:type="paragraph" w:customStyle="1" w:styleId="59D56303F82F463C970FA6418BF2A44C">
    <w:name w:val="59D56303F82F463C970FA6418BF2A44C"/>
    <w:rsid w:val="00110B4A"/>
  </w:style>
  <w:style w:type="paragraph" w:customStyle="1" w:styleId="3AFACE261A2745F38996626C83B30EE3">
    <w:name w:val="3AFACE261A2745F38996626C83B30EE3"/>
    <w:rsid w:val="00110B4A"/>
  </w:style>
  <w:style w:type="paragraph" w:customStyle="1" w:styleId="72E26146A5CF4932B6E90837FA05146E">
    <w:name w:val="72E26146A5CF4932B6E90837FA05146E"/>
    <w:rsid w:val="00110B4A"/>
  </w:style>
  <w:style w:type="paragraph" w:customStyle="1" w:styleId="2BA8BB119A0E4B24A8AF4F94A2B1CA17">
    <w:name w:val="2BA8BB119A0E4B24A8AF4F94A2B1CA17"/>
    <w:rsid w:val="00110B4A"/>
  </w:style>
  <w:style w:type="paragraph" w:customStyle="1" w:styleId="F4824A0418314D85A0DA8F386AE91C34">
    <w:name w:val="F4824A0418314D85A0DA8F386AE91C34"/>
    <w:rsid w:val="00110B4A"/>
  </w:style>
  <w:style w:type="paragraph" w:customStyle="1" w:styleId="33BA5DC0EC7C4BF686D6B5BB8FC9DB8B">
    <w:name w:val="33BA5DC0EC7C4BF686D6B5BB8FC9DB8B"/>
    <w:rsid w:val="00110B4A"/>
  </w:style>
  <w:style w:type="paragraph" w:customStyle="1" w:styleId="3679C59903A84796A88A4A94EDE52985">
    <w:name w:val="3679C59903A84796A88A4A94EDE52985"/>
    <w:rsid w:val="00110B4A"/>
  </w:style>
  <w:style w:type="paragraph" w:customStyle="1" w:styleId="C8A5B1C6CFBF46AE9A25EF0CDFF31868">
    <w:name w:val="C8A5B1C6CFBF46AE9A25EF0CDFF31868"/>
    <w:rsid w:val="00110B4A"/>
  </w:style>
  <w:style w:type="paragraph" w:customStyle="1" w:styleId="6907BF45D2184C1D91AF00F80C1D653A">
    <w:name w:val="6907BF45D2184C1D91AF00F80C1D653A"/>
    <w:rsid w:val="00110B4A"/>
  </w:style>
  <w:style w:type="paragraph" w:customStyle="1" w:styleId="DD65ABD6D007406785B5A07C98EE0EF6">
    <w:name w:val="DD65ABD6D007406785B5A07C98EE0EF6"/>
    <w:rsid w:val="00110B4A"/>
  </w:style>
  <w:style w:type="paragraph" w:customStyle="1" w:styleId="FE5B10BD9B9A4BF3B9283664031FA67C">
    <w:name w:val="FE5B10BD9B9A4BF3B9283664031FA67C"/>
    <w:rsid w:val="00110B4A"/>
  </w:style>
  <w:style w:type="paragraph" w:customStyle="1" w:styleId="8C2A4F1E911143E4BD30473DE1DBC0C7">
    <w:name w:val="8C2A4F1E911143E4BD30473DE1DBC0C7"/>
    <w:rsid w:val="00110B4A"/>
  </w:style>
  <w:style w:type="paragraph" w:customStyle="1" w:styleId="B516AFE5E0C9406AB172D7674CA42FE4">
    <w:name w:val="B516AFE5E0C9406AB172D7674CA42FE4"/>
    <w:rsid w:val="00110B4A"/>
  </w:style>
  <w:style w:type="paragraph" w:customStyle="1" w:styleId="B112A258C42449B8858050DB743E62F6">
    <w:name w:val="B112A258C42449B8858050DB743E62F6"/>
    <w:rsid w:val="00110B4A"/>
  </w:style>
  <w:style w:type="paragraph" w:customStyle="1" w:styleId="0D072571DD954AB088A0D16915EF4B14">
    <w:name w:val="0D072571DD954AB088A0D16915EF4B14"/>
    <w:rsid w:val="00110B4A"/>
  </w:style>
  <w:style w:type="paragraph" w:customStyle="1" w:styleId="AB999421F56646AABA88C26A7B3251EB">
    <w:name w:val="AB999421F56646AABA88C26A7B3251EB"/>
    <w:rsid w:val="00110B4A"/>
  </w:style>
  <w:style w:type="paragraph" w:customStyle="1" w:styleId="0A44CBA7896745E3A48E70D9022DD056">
    <w:name w:val="0A44CBA7896745E3A48E70D9022DD056"/>
    <w:rsid w:val="00110B4A"/>
  </w:style>
  <w:style w:type="paragraph" w:customStyle="1" w:styleId="859CE61973B8407A841F7672EA042334">
    <w:name w:val="859CE61973B8407A841F7672EA042334"/>
    <w:rsid w:val="00110B4A"/>
  </w:style>
  <w:style w:type="paragraph" w:customStyle="1" w:styleId="7ED82AE4226048A8AF1D993B5072B134">
    <w:name w:val="7ED82AE4226048A8AF1D993B5072B134"/>
    <w:rsid w:val="00110B4A"/>
  </w:style>
  <w:style w:type="paragraph" w:customStyle="1" w:styleId="0B3885AEC4934EF3B4B376E1C451A929">
    <w:name w:val="0B3885AEC4934EF3B4B376E1C451A929"/>
    <w:rsid w:val="00110B4A"/>
  </w:style>
  <w:style w:type="paragraph" w:customStyle="1" w:styleId="CB9CB96988AC4C91AA19EED453921BE2">
    <w:name w:val="CB9CB96988AC4C91AA19EED453921BE2"/>
    <w:rsid w:val="00110B4A"/>
  </w:style>
  <w:style w:type="paragraph" w:customStyle="1" w:styleId="02BEAC4CB05B4DFA9BAA9624E9E85E26">
    <w:name w:val="02BEAC4CB05B4DFA9BAA9624E9E85E26"/>
    <w:rsid w:val="00110B4A"/>
  </w:style>
  <w:style w:type="paragraph" w:customStyle="1" w:styleId="8A0D0BA286584161AEEEC655C8EBF1F2">
    <w:name w:val="8A0D0BA286584161AEEEC655C8EBF1F2"/>
    <w:rsid w:val="00110B4A"/>
  </w:style>
  <w:style w:type="paragraph" w:customStyle="1" w:styleId="6E3DED1C474A4B5FB8485F0F20C9A8B6">
    <w:name w:val="6E3DED1C474A4B5FB8485F0F20C9A8B6"/>
    <w:rsid w:val="00110B4A"/>
  </w:style>
  <w:style w:type="paragraph" w:customStyle="1" w:styleId="05FFF15911914280992E563AE4BA5780">
    <w:name w:val="05FFF15911914280992E563AE4BA5780"/>
    <w:rsid w:val="00110B4A"/>
  </w:style>
  <w:style w:type="paragraph" w:customStyle="1" w:styleId="C923D3C339F34E6DAFA55F07A9C6FCAE">
    <w:name w:val="C923D3C339F34E6DAFA55F07A9C6FCAE"/>
    <w:rsid w:val="00110B4A"/>
  </w:style>
  <w:style w:type="paragraph" w:customStyle="1" w:styleId="BB7CAC7E3B474EA2AAA42A24F0CD1D08">
    <w:name w:val="BB7CAC7E3B474EA2AAA42A24F0CD1D08"/>
    <w:rsid w:val="00110B4A"/>
  </w:style>
  <w:style w:type="paragraph" w:customStyle="1" w:styleId="8516FC97817B4E4DBFD1E970DFBF3CE1">
    <w:name w:val="8516FC97817B4E4DBFD1E970DFBF3CE1"/>
    <w:rsid w:val="00110B4A"/>
  </w:style>
  <w:style w:type="paragraph" w:customStyle="1" w:styleId="FDFD00D68D774F768B4FD26F69D9D7B1">
    <w:name w:val="FDFD00D68D774F768B4FD26F69D9D7B1"/>
    <w:rsid w:val="00110B4A"/>
  </w:style>
  <w:style w:type="paragraph" w:customStyle="1" w:styleId="543B697A94B14B30996524CA98FE46F3">
    <w:name w:val="543B697A94B14B30996524CA98FE46F3"/>
    <w:rsid w:val="00110B4A"/>
  </w:style>
  <w:style w:type="paragraph" w:customStyle="1" w:styleId="0CA1A6D5E6F5449E9AEAC75CBBF501D0">
    <w:name w:val="0CA1A6D5E6F5449E9AEAC75CBBF501D0"/>
    <w:rsid w:val="00110B4A"/>
  </w:style>
  <w:style w:type="paragraph" w:customStyle="1" w:styleId="8ADF3BABD7C54C20A3CF09637FA7E986">
    <w:name w:val="8ADF3BABD7C54C20A3CF09637FA7E986"/>
    <w:rsid w:val="00110B4A"/>
  </w:style>
  <w:style w:type="paragraph" w:customStyle="1" w:styleId="E8EA9059CEA945E4BE28D24E2698A804">
    <w:name w:val="E8EA9059CEA945E4BE28D24E2698A804"/>
    <w:rsid w:val="00110B4A"/>
  </w:style>
  <w:style w:type="paragraph" w:customStyle="1" w:styleId="AB0BBDE96EE542189EC3501BD5A2D0D7">
    <w:name w:val="AB0BBDE96EE542189EC3501BD5A2D0D7"/>
    <w:rsid w:val="00110B4A"/>
  </w:style>
  <w:style w:type="paragraph" w:customStyle="1" w:styleId="D99D9FC38AE544DDA6E45689C9023560">
    <w:name w:val="D99D9FC38AE544DDA6E45689C9023560"/>
    <w:rsid w:val="00110B4A"/>
  </w:style>
  <w:style w:type="paragraph" w:customStyle="1" w:styleId="E7F25D72CB9B457E9348E3919F401431">
    <w:name w:val="E7F25D72CB9B457E9348E3919F401431"/>
    <w:rsid w:val="00110B4A"/>
  </w:style>
  <w:style w:type="paragraph" w:customStyle="1" w:styleId="4DEDB4DC615C4C9D98757474E060567C">
    <w:name w:val="4DEDB4DC615C4C9D98757474E060567C"/>
    <w:rsid w:val="00110B4A"/>
  </w:style>
  <w:style w:type="paragraph" w:customStyle="1" w:styleId="172D56F543D54DE9B7630AD1AD59BF04">
    <w:name w:val="172D56F543D54DE9B7630AD1AD59BF04"/>
    <w:rsid w:val="00110B4A"/>
  </w:style>
  <w:style w:type="paragraph" w:customStyle="1" w:styleId="3B807AAFE7594F78965CBC299D6E232C">
    <w:name w:val="3B807AAFE7594F78965CBC299D6E232C"/>
    <w:rsid w:val="00110B4A"/>
  </w:style>
  <w:style w:type="paragraph" w:customStyle="1" w:styleId="CEED29AB9113429FB33FFE8EA82B2794">
    <w:name w:val="CEED29AB9113429FB33FFE8EA82B2794"/>
    <w:rsid w:val="00110B4A"/>
  </w:style>
  <w:style w:type="paragraph" w:customStyle="1" w:styleId="7A5D9B7AA3A64E6CA5EAB40DC4CA0C85">
    <w:name w:val="7A5D9B7AA3A64E6CA5EAB40DC4CA0C85"/>
    <w:rsid w:val="00110B4A"/>
  </w:style>
  <w:style w:type="paragraph" w:customStyle="1" w:styleId="05253938E5FA4BAE8D53B17088905357">
    <w:name w:val="05253938E5FA4BAE8D53B17088905357"/>
    <w:rsid w:val="00110B4A"/>
  </w:style>
  <w:style w:type="paragraph" w:customStyle="1" w:styleId="7FA8804493334C65881BCBB96EFB628E">
    <w:name w:val="7FA8804493334C65881BCBB96EFB628E"/>
    <w:rsid w:val="00110B4A"/>
  </w:style>
  <w:style w:type="paragraph" w:customStyle="1" w:styleId="A8BD85B8E35646C7B5C43A766635852A">
    <w:name w:val="A8BD85B8E35646C7B5C43A766635852A"/>
    <w:rsid w:val="00110B4A"/>
  </w:style>
  <w:style w:type="paragraph" w:customStyle="1" w:styleId="00513CC6113D4906A4F34C3A22736FF8">
    <w:name w:val="00513CC6113D4906A4F34C3A22736FF8"/>
    <w:rsid w:val="00110B4A"/>
  </w:style>
  <w:style w:type="paragraph" w:customStyle="1" w:styleId="FA9351FDA59548098DC69E128DE52CFD">
    <w:name w:val="FA9351FDA59548098DC69E128DE52CFD"/>
    <w:rsid w:val="00110B4A"/>
  </w:style>
  <w:style w:type="paragraph" w:customStyle="1" w:styleId="F89BA5F7CD2349849B7555E8FCB58693">
    <w:name w:val="F89BA5F7CD2349849B7555E8FCB58693"/>
    <w:rsid w:val="00110B4A"/>
  </w:style>
  <w:style w:type="paragraph" w:customStyle="1" w:styleId="A39A5FB550BB4B37AC9160AC5C1A78B9">
    <w:name w:val="A39A5FB550BB4B37AC9160AC5C1A78B9"/>
    <w:rsid w:val="00110B4A"/>
  </w:style>
  <w:style w:type="paragraph" w:customStyle="1" w:styleId="0192BB75D3EA47DE9DB7C689BE110A1A">
    <w:name w:val="0192BB75D3EA47DE9DB7C689BE110A1A"/>
    <w:rsid w:val="00110B4A"/>
  </w:style>
  <w:style w:type="paragraph" w:customStyle="1" w:styleId="A09ABC0555584B4AB4F9BC540FFA1233">
    <w:name w:val="A09ABC0555584B4AB4F9BC540FFA1233"/>
    <w:rsid w:val="00110B4A"/>
  </w:style>
  <w:style w:type="paragraph" w:customStyle="1" w:styleId="4F58185647D3487BB8BF9B73EC80F820">
    <w:name w:val="4F58185647D3487BB8BF9B73EC80F820"/>
    <w:rsid w:val="00110B4A"/>
  </w:style>
  <w:style w:type="paragraph" w:customStyle="1" w:styleId="BF7349F9E3534C12BAB1D6AF91CBA54E">
    <w:name w:val="BF7349F9E3534C12BAB1D6AF91CBA54E"/>
    <w:rsid w:val="00110B4A"/>
  </w:style>
  <w:style w:type="paragraph" w:customStyle="1" w:styleId="E525314C5A6E4263843213B274E4B104">
    <w:name w:val="E525314C5A6E4263843213B274E4B104"/>
    <w:rsid w:val="00110B4A"/>
  </w:style>
  <w:style w:type="paragraph" w:customStyle="1" w:styleId="576173D35A614E359CEF7F461CAB6C77">
    <w:name w:val="576173D35A614E359CEF7F461CAB6C77"/>
    <w:rsid w:val="00110B4A"/>
  </w:style>
  <w:style w:type="paragraph" w:customStyle="1" w:styleId="B1F67E887D134D04AD9AAD826A4966F9">
    <w:name w:val="B1F67E887D134D04AD9AAD826A4966F9"/>
    <w:rsid w:val="00110B4A"/>
  </w:style>
  <w:style w:type="paragraph" w:customStyle="1" w:styleId="60A7654440AE4574B3B1067421F8CCAF">
    <w:name w:val="60A7654440AE4574B3B1067421F8CCAF"/>
    <w:rsid w:val="00110B4A"/>
  </w:style>
  <w:style w:type="paragraph" w:customStyle="1" w:styleId="CAFDFA0708CD4C56A3471A71096A6B7E">
    <w:name w:val="CAFDFA0708CD4C56A3471A71096A6B7E"/>
    <w:rsid w:val="00110B4A"/>
  </w:style>
  <w:style w:type="paragraph" w:customStyle="1" w:styleId="6CF4D044202A4C9B8EFD99F3A92EB0C5">
    <w:name w:val="6CF4D044202A4C9B8EFD99F3A92EB0C5"/>
    <w:rsid w:val="00110B4A"/>
  </w:style>
  <w:style w:type="paragraph" w:customStyle="1" w:styleId="85B4CEF41748486B9C602ADABF2B3EF1">
    <w:name w:val="85B4CEF41748486B9C602ADABF2B3EF1"/>
    <w:rsid w:val="00110B4A"/>
  </w:style>
  <w:style w:type="paragraph" w:customStyle="1" w:styleId="A749D2EB5D3746269111D2EF17E762A1">
    <w:name w:val="A749D2EB5D3746269111D2EF17E762A1"/>
    <w:rsid w:val="007153BE"/>
  </w:style>
  <w:style w:type="paragraph" w:customStyle="1" w:styleId="0972537487E34376A6E2504EA0B345AB">
    <w:name w:val="0972537487E34376A6E2504EA0B345AB"/>
    <w:rsid w:val="00BB5C9F"/>
  </w:style>
  <w:style w:type="paragraph" w:customStyle="1" w:styleId="D3310F00CFD949FC80E96A49CE4B5138">
    <w:name w:val="D3310F00CFD949FC80E96A49CE4B5138"/>
    <w:rsid w:val="009F4A1B"/>
  </w:style>
  <w:style w:type="paragraph" w:customStyle="1" w:styleId="81E1D3E059A24873AF3214E89CBFE0DD">
    <w:name w:val="81E1D3E059A24873AF3214E89CBFE0DD"/>
    <w:rsid w:val="00443067"/>
  </w:style>
  <w:style w:type="paragraph" w:customStyle="1" w:styleId="8E9C38283B2F4AD4941CBFE87D8427F7">
    <w:name w:val="8E9C38283B2F4AD4941CBFE87D8427F7"/>
    <w:rsid w:val="0020642B"/>
  </w:style>
  <w:style w:type="paragraph" w:customStyle="1" w:styleId="7E13A77F3F104C64B40ABF82D9C3E64C">
    <w:name w:val="7E13A77F3F104C64B40ABF82D9C3E64C"/>
    <w:rsid w:val="00844343"/>
  </w:style>
  <w:style w:type="paragraph" w:customStyle="1" w:styleId="9B6A62FDD7FA4242913924A314B166C6">
    <w:name w:val="9B6A62FDD7FA4242913924A314B166C6"/>
    <w:rsid w:val="00844343"/>
  </w:style>
  <w:style w:type="paragraph" w:customStyle="1" w:styleId="84A084153F834866A25503D6DC30AB9F">
    <w:name w:val="84A084153F834866A25503D6DC30AB9F"/>
    <w:rsid w:val="008F0C4F"/>
  </w:style>
  <w:style w:type="paragraph" w:customStyle="1" w:styleId="E04687A078874C2D89911ACBB603DDC4">
    <w:name w:val="E04687A078874C2D89911ACBB603DDC4"/>
    <w:rsid w:val="008F0C4F"/>
  </w:style>
  <w:style w:type="paragraph" w:customStyle="1" w:styleId="18509759B8CD4580A8E23059F77FB8B0">
    <w:name w:val="18509759B8CD4580A8E23059F77FB8B0"/>
    <w:rsid w:val="008F0C4F"/>
  </w:style>
  <w:style w:type="paragraph" w:customStyle="1" w:styleId="86BB23F014D540F6A111A5B2602C71AE">
    <w:name w:val="86BB23F014D540F6A111A5B2602C71AE"/>
    <w:rsid w:val="008F0C4F"/>
  </w:style>
  <w:style w:type="paragraph" w:customStyle="1" w:styleId="4DA3E59B7B0048CF8683307B0B605D51">
    <w:name w:val="4DA3E59B7B0048CF8683307B0B605D51"/>
    <w:rsid w:val="008F0C4F"/>
  </w:style>
  <w:style w:type="paragraph" w:customStyle="1" w:styleId="241544C2CEF14FB3B25EBABC2A1EBF8B">
    <w:name w:val="241544C2CEF14FB3B25EBABC2A1EBF8B"/>
    <w:rsid w:val="00C4411B"/>
  </w:style>
  <w:style w:type="paragraph" w:customStyle="1" w:styleId="2A42F8FD62714BBE9DBC2A95249549F1">
    <w:name w:val="2A42F8FD62714BBE9DBC2A95249549F1"/>
    <w:rsid w:val="00CA28A0"/>
  </w:style>
  <w:style w:type="paragraph" w:customStyle="1" w:styleId="0D01C2D581904A02AB1D04A7D2907EC7">
    <w:name w:val="0D01C2D581904A02AB1D04A7D2907EC7"/>
    <w:rsid w:val="00CA28A0"/>
  </w:style>
  <w:style w:type="paragraph" w:customStyle="1" w:styleId="93C294E1AD044A29AC65186C76A1065B">
    <w:name w:val="93C294E1AD044A29AC65186C76A1065B"/>
    <w:rsid w:val="00DA3EB8"/>
    <w:pPr>
      <w:spacing w:after="200" w:line="276" w:lineRule="auto"/>
    </w:pPr>
  </w:style>
  <w:style w:type="paragraph" w:customStyle="1" w:styleId="1DF60EA108CF4864BCF806AB47A0C4C9">
    <w:name w:val="1DF60EA108CF4864BCF806AB47A0C4C9"/>
    <w:rsid w:val="00CA3C95"/>
  </w:style>
  <w:style w:type="paragraph" w:customStyle="1" w:styleId="4ED40A153F3A48D2895F60DAE9355136">
    <w:name w:val="4ED40A153F3A48D2895F60DAE9355136"/>
    <w:rsid w:val="00174FE2"/>
  </w:style>
  <w:style w:type="paragraph" w:customStyle="1" w:styleId="2288EC6EA6EA469BA7B8AA550DE21A3C">
    <w:name w:val="2288EC6EA6EA469BA7B8AA550DE21A3C"/>
    <w:rsid w:val="00174FE2"/>
  </w:style>
  <w:style w:type="paragraph" w:customStyle="1" w:styleId="6ED16DD0E63F45C7B47AC0DEFCD2B53B">
    <w:name w:val="6ED16DD0E63F45C7B47AC0DEFCD2B53B"/>
    <w:rsid w:val="00174FE2"/>
  </w:style>
  <w:style w:type="paragraph" w:customStyle="1" w:styleId="39B14F06392A4DC0B80EB87D070F047F">
    <w:name w:val="39B14F06392A4DC0B80EB87D070F047F"/>
    <w:rsid w:val="00174FE2"/>
  </w:style>
  <w:style w:type="paragraph" w:customStyle="1" w:styleId="5341F6E5E51646BE8BE30B5120AEE98D">
    <w:name w:val="5341F6E5E51646BE8BE30B5120AEE98D"/>
    <w:rsid w:val="00174FE2"/>
  </w:style>
  <w:style w:type="paragraph" w:customStyle="1" w:styleId="47DD0519E60F491BB0CCFA60144E285D">
    <w:name w:val="47DD0519E60F491BB0CCFA60144E285D"/>
    <w:rsid w:val="00174FE2"/>
  </w:style>
  <w:style w:type="paragraph" w:customStyle="1" w:styleId="2498BA53940C467FAB35AC7585E385DE">
    <w:name w:val="2498BA53940C467FAB35AC7585E385DE"/>
    <w:rsid w:val="00F15311"/>
  </w:style>
  <w:style w:type="paragraph" w:customStyle="1" w:styleId="F6D02F011C78481FA093A31BEE5679CC">
    <w:name w:val="F6D02F011C78481FA093A31BEE5679CC"/>
    <w:rsid w:val="00F15311"/>
  </w:style>
  <w:style w:type="paragraph" w:customStyle="1" w:styleId="A95D2E2787424519A9D983BA8883D4A7">
    <w:name w:val="A95D2E2787424519A9D983BA8883D4A7"/>
    <w:rsid w:val="00F15311"/>
  </w:style>
  <w:style w:type="paragraph" w:customStyle="1" w:styleId="7AF4FA3D25324FEA968C0AC25086E6E8">
    <w:name w:val="7AF4FA3D25324FEA968C0AC25086E6E8"/>
    <w:rsid w:val="00F15311"/>
  </w:style>
  <w:style w:type="paragraph" w:customStyle="1" w:styleId="4C2304FAD11C4648A2A3C96FEE0A6622">
    <w:name w:val="4C2304FAD11C4648A2A3C96FEE0A6622"/>
    <w:rsid w:val="00C939F2"/>
  </w:style>
  <w:style w:type="paragraph" w:customStyle="1" w:styleId="1E2A014DF18E41FFAD7EE8EA4D2A47AC">
    <w:name w:val="1E2A014DF18E41FFAD7EE8EA4D2A47AC"/>
    <w:rsid w:val="00C939F2"/>
  </w:style>
  <w:style w:type="paragraph" w:customStyle="1" w:styleId="EF9B7C62A01044378C43E15E89BE5180">
    <w:name w:val="EF9B7C62A01044378C43E15E89BE5180"/>
    <w:rsid w:val="005C4EE2"/>
  </w:style>
  <w:style w:type="paragraph" w:customStyle="1" w:styleId="9ACFD15A4F704CA192F975D4B53C5020">
    <w:name w:val="9ACFD15A4F704CA192F975D4B53C5020"/>
    <w:rsid w:val="005C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5FD7-0F31-4DE3-A6DA-F9E6A8BF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CB47828B</Template>
  <TotalTime>1</TotalTime>
  <Pages>23</Pages>
  <Words>11548</Words>
  <Characters>65825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Давыдов</dc:creator>
  <cp:keywords/>
  <dc:description/>
  <cp:lastModifiedBy>Морозова Ольга Николаевна</cp:lastModifiedBy>
  <cp:revision>2</cp:revision>
  <cp:lastPrinted>2019-09-19T06:01:00Z</cp:lastPrinted>
  <dcterms:created xsi:type="dcterms:W3CDTF">2023-09-15T08:21:00Z</dcterms:created>
  <dcterms:modified xsi:type="dcterms:W3CDTF">2023-09-15T08:21:00Z</dcterms:modified>
</cp:coreProperties>
</file>