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0401F" w14:textId="5427027E" w:rsidR="00F33B73" w:rsidRPr="000C174D" w:rsidRDefault="005C6A96" w:rsidP="006F4FA0">
      <w:pPr>
        <w:rPr>
          <w:lang w:val="kk-KZ"/>
        </w:rPr>
      </w:pPr>
      <w:r>
        <w:rPr>
          <w:lang w:val="kk-KZ"/>
        </w:rPr>
        <w:tab/>
      </w:r>
      <w:r>
        <w:rPr>
          <w:lang w:val="kk-KZ"/>
        </w:rPr>
        <w:tab/>
      </w:r>
    </w:p>
    <w:tbl>
      <w:tblPr>
        <w:tblStyle w:val="7"/>
        <w:tblpPr w:leftFromText="180" w:rightFromText="180" w:vertAnchor="text" w:tblpX="279" w:tblpY="1"/>
        <w:tblOverlap w:val="never"/>
        <w:tblW w:w="1050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5125"/>
      </w:tblGrid>
      <w:tr w:rsidR="00F33B73" w:rsidRPr="008D1F1A" w14:paraId="68200E32" w14:textId="77777777" w:rsidTr="00725488">
        <w:tc>
          <w:tcPr>
            <w:tcW w:w="5382" w:type="dxa"/>
          </w:tcPr>
          <w:p w14:paraId="500D79C5" w14:textId="0C8C4F12" w:rsidR="00A55B31" w:rsidRPr="008D1F1A" w:rsidRDefault="00A55B31" w:rsidP="00891D21">
            <w:pPr>
              <w:pStyle w:val="af6"/>
              <w:jc w:val="center"/>
              <w:rPr>
                <w:b/>
                <w:sz w:val="24"/>
                <w:szCs w:val="24"/>
                <w:lang w:val="kk-KZ"/>
              </w:rPr>
            </w:pPr>
            <w:r w:rsidRPr="008D1F1A">
              <w:rPr>
                <w:b/>
                <w:sz w:val="24"/>
                <w:szCs w:val="24"/>
                <w:lang w:val="kk-KZ"/>
              </w:rPr>
              <w:t>Ынтымақтастық туралы шарты</w:t>
            </w:r>
          </w:p>
          <w:p w14:paraId="300549FE" w14:textId="51687197" w:rsidR="00A55B31" w:rsidRPr="00891D21" w:rsidRDefault="00A55B31" w:rsidP="00891D21">
            <w:pPr>
              <w:pStyle w:val="af6"/>
              <w:jc w:val="center"/>
              <w:rPr>
                <w:b/>
                <w:sz w:val="24"/>
                <w:szCs w:val="24"/>
                <w:lang w:val="kk-KZ"/>
              </w:rPr>
            </w:pPr>
            <w:r w:rsidRPr="00891D21">
              <w:rPr>
                <w:b/>
                <w:sz w:val="24"/>
                <w:szCs w:val="24"/>
                <w:lang w:val="kk-KZ"/>
              </w:rPr>
              <w:t>(</w:t>
            </w:r>
            <w:r w:rsidRPr="008D1F1A">
              <w:rPr>
                <w:b/>
                <w:sz w:val="24"/>
                <w:szCs w:val="24"/>
                <w:lang w:val="kk-KZ"/>
              </w:rPr>
              <w:t>Қосылу шарты</w:t>
            </w:r>
            <w:r w:rsidRPr="00891D21">
              <w:rPr>
                <w:b/>
                <w:sz w:val="24"/>
                <w:szCs w:val="24"/>
                <w:lang w:val="kk-KZ"/>
              </w:rPr>
              <w:t>)</w:t>
            </w:r>
          </w:p>
          <w:p w14:paraId="55F45D6E" w14:textId="77777777" w:rsidR="00A55B31" w:rsidRPr="00891D21" w:rsidRDefault="00A55B31" w:rsidP="00891D21">
            <w:pPr>
              <w:tabs>
                <w:tab w:val="left" w:pos="426"/>
                <w:tab w:val="left" w:pos="1260"/>
              </w:tabs>
              <w:jc w:val="both"/>
              <w:rPr>
                <w:b/>
                <w:sz w:val="16"/>
                <w:szCs w:val="16"/>
                <w:lang w:val="kk-KZ"/>
              </w:rPr>
            </w:pPr>
            <w:r w:rsidRPr="00891D21">
              <w:rPr>
                <w:b/>
                <w:sz w:val="16"/>
                <w:szCs w:val="16"/>
                <w:lang w:val="kk-KZ"/>
              </w:rPr>
              <w:t xml:space="preserve">                                          </w:t>
            </w:r>
          </w:p>
          <w:p w14:paraId="358025CB" w14:textId="4C730CA0" w:rsidR="00F33B73" w:rsidRPr="008D1F1A" w:rsidRDefault="00A55B31" w:rsidP="00891D21">
            <w:pPr>
              <w:pBdr>
                <w:top w:val="nil"/>
                <w:left w:val="nil"/>
                <w:bottom w:val="nil"/>
                <w:right w:val="nil"/>
                <w:between w:val="nil"/>
              </w:pBdr>
              <w:tabs>
                <w:tab w:val="left" w:pos="708"/>
              </w:tabs>
              <w:jc w:val="both"/>
              <w:rPr>
                <w:color w:val="000000"/>
                <w:sz w:val="16"/>
                <w:szCs w:val="16"/>
              </w:rPr>
            </w:pPr>
            <w:r w:rsidRPr="00891D21">
              <w:rPr>
                <w:color w:val="000000"/>
                <w:sz w:val="16"/>
                <w:szCs w:val="16"/>
                <w:lang w:val="kk-KZ"/>
              </w:rPr>
              <w:t>Интернет-ресурс</w:t>
            </w:r>
            <w:r w:rsidRPr="008D1F1A">
              <w:rPr>
                <w:color w:val="000000"/>
                <w:sz w:val="16"/>
                <w:szCs w:val="16"/>
                <w:lang w:val="kk-KZ"/>
              </w:rPr>
              <w:t xml:space="preserve">пен ынтымақтастық туралы осы шарт </w:t>
            </w:r>
            <w:r w:rsidRPr="00891D21">
              <w:rPr>
                <w:color w:val="000000"/>
                <w:sz w:val="16"/>
                <w:szCs w:val="16"/>
                <w:lang w:val="kk-KZ"/>
              </w:rPr>
              <w:t>(</w:t>
            </w:r>
            <w:r w:rsidRPr="008D1F1A">
              <w:rPr>
                <w:color w:val="000000"/>
                <w:sz w:val="16"/>
                <w:szCs w:val="16"/>
                <w:lang w:val="kk-KZ"/>
              </w:rPr>
              <w:t>Қосылу шарты</w:t>
            </w:r>
            <w:r w:rsidRPr="00891D21">
              <w:rPr>
                <w:color w:val="000000"/>
                <w:sz w:val="16"/>
                <w:szCs w:val="16"/>
                <w:lang w:val="kk-KZ"/>
              </w:rPr>
              <w:t>) (</w:t>
            </w:r>
            <w:r w:rsidRPr="008D1F1A">
              <w:rPr>
                <w:color w:val="000000"/>
                <w:sz w:val="16"/>
                <w:szCs w:val="16"/>
                <w:lang w:val="kk-KZ"/>
              </w:rPr>
              <w:t>бұдан әрі мәтін бойынша</w:t>
            </w:r>
            <w:r w:rsidRPr="00891D21">
              <w:rPr>
                <w:color w:val="000000"/>
                <w:sz w:val="16"/>
                <w:szCs w:val="16"/>
                <w:lang w:val="kk-KZ"/>
              </w:rPr>
              <w:t xml:space="preserve"> – «</w:t>
            </w:r>
            <w:r w:rsidRPr="008D1F1A">
              <w:rPr>
                <w:color w:val="000000"/>
                <w:sz w:val="16"/>
                <w:szCs w:val="16"/>
                <w:lang w:val="kk-KZ"/>
              </w:rPr>
              <w:t>Шарт</w:t>
            </w:r>
            <w:r w:rsidRPr="00891D21">
              <w:rPr>
                <w:color w:val="000000"/>
                <w:sz w:val="16"/>
                <w:szCs w:val="16"/>
                <w:lang w:val="kk-KZ"/>
              </w:rPr>
              <w:t xml:space="preserve">») </w:t>
            </w:r>
            <w:r w:rsidRPr="008D1F1A">
              <w:rPr>
                <w:color w:val="000000"/>
                <w:sz w:val="16"/>
                <w:szCs w:val="16"/>
                <w:lang w:val="kk-KZ"/>
              </w:rPr>
              <w:t xml:space="preserve">арқылы </w:t>
            </w:r>
            <w:r w:rsidRPr="00891D21">
              <w:rPr>
                <w:color w:val="000000"/>
                <w:sz w:val="16"/>
                <w:szCs w:val="16"/>
                <w:lang w:val="kk-KZ"/>
              </w:rPr>
              <w:t>«Банк Центр Кредит»</w:t>
            </w:r>
            <w:ins w:id="0" w:author="Диляра Сарсекова" w:date="2023-10-11T15:04:00Z">
              <w:r w:rsidR="002D23DD" w:rsidRPr="00725488">
                <w:rPr>
                  <w:color w:val="000000"/>
                  <w:sz w:val="16"/>
                  <w:szCs w:val="16"/>
                  <w:lang w:val="kk-KZ"/>
                </w:rPr>
                <w:t xml:space="preserve"> </w:t>
              </w:r>
            </w:ins>
            <w:r w:rsidRPr="008D1F1A">
              <w:rPr>
                <w:color w:val="000000"/>
                <w:sz w:val="16"/>
                <w:szCs w:val="16"/>
                <w:lang w:val="kk-KZ"/>
              </w:rPr>
              <w:t xml:space="preserve">АҚ-тың </w:t>
            </w:r>
            <w:r w:rsidRPr="00891D21">
              <w:rPr>
                <w:color w:val="000000"/>
                <w:sz w:val="16"/>
                <w:szCs w:val="16"/>
                <w:lang w:val="kk-KZ"/>
              </w:rPr>
              <w:t>(</w:t>
            </w:r>
            <w:r w:rsidRPr="008D1F1A">
              <w:rPr>
                <w:color w:val="000000"/>
                <w:sz w:val="16"/>
                <w:szCs w:val="16"/>
                <w:lang w:val="kk-KZ"/>
              </w:rPr>
              <w:t>бұдан әрі</w:t>
            </w:r>
            <w:r w:rsidRPr="00891D21">
              <w:rPr>
                <w:color w:val="000000"/>
                <w:sz w:val="16"/>
                <w:szCs w:val="16"/>
                <w:lang w:val="kk-KZ"/>
              </w:rPr>
              <w:t xml:space="preserve"> – «Банк») Интернет-ресурс</w:t>
            </w:r>
            <w:r w:rsidRPr="008D1F1A">
              <w:rPr>
                <w:color w:val="000000"/>
                <w:sz w:val="16"/>
                <w:szCs w:val="16"/>
                <w:lang w:val="kk-KZ"/>
              </w:rPr>
              <w:t>тармен ынтымақтастық орнатудың стандарт талаптары айқындалады</w:t>
            </w:r>
            <w:r w:rsidRPr="00891D21">
              <w:rPr>
                <w:color w:val="000000"/>
                <w:sz w:val="16"/>
                <w:szCs w:val="16"/>
                <w:lang w:val="kk-KZ"/>
              </w:rPr>
              <w:t>.</w:t>
            </w:r>
            <w:r w:rsidRPr="008D1F1A">
              <w:rPr>
                <w:color w:val="000000"/>
                <w:sz w:val="16"/>
                <w:szCs w:val="16"/>
                <w:lang w:val="kk-KZ"/>
              </w:rPr>
              <w:t xml:space="preserve"> Шарттың мәтіні бойынша </w:t>
            </w:r>
            <w:r w:rsidRPr="008D1F1A">
              <w:rPr>
                <w:color w:val="000000"/>
                <w:sz w:val="16"/>
                <w:szCs w:val="16"/>
              </w:rPr>
              <w:t xml:space="preserve">Интернет-ресурс </w:t>
            </w:r>
            <w:r w:rsidRPr="008D1F1A">
              <w:rPr>
                <w:color w:val="000000"/>
                <w:sz w:val="16"/>
                <w:szCs w:val="16"/>
                <w:lang w:val="kk-KZ"/>
              </w:rPr>
              <w:t>пен</w:t>
            </w:r>
            <w:r w:rsidRPr="008D1F1A">
              <w:rPr>
                <w:color w:val="000000"/>
                <w:sz w:val="16"/>
                <w:szCs w:val="16"/>
              </w:rPr>
              <w:t xml:space="preserve"> Банк </w:t>
            </w:r>
            <w:r w:rsidRPr="008D1F1A">
              <w:rPr>
                <w:color w:val="000000"/>
                <w:sz w:val="16"/>
                <w:szCs w:val="16"/>
                <w:lang w:val="kk-KZ"/>
              </w:rPr>
              <w:t xml:space="preserve">«Тараптар» деп, ал жеке-жеке </w:t>
            </w:r>
            <w:r w:rsidRPr="008D1F1A">
              <w:rPr>
                <w:color w:val="000000"/>
                <w:sz w:val="16"/>
                <w:szCs w:val="16"/>
              </w:rPr>
              <w:t>«</w:t>
            </w:r>
            <w:r w:rsidRPr="008D1F1A">
              <w:rPr>
                <w:color w:val="000000"/>
                <w:sz w:val="16"/>
                <w:szCs w:val="16"/>
                <w:lang w:val="kk-KZ"/>
              </w:rPr>
              <w:t>Тарап</w:t>
            </w:r>
            <w:r w:rsidRPr="008D1F1A">
              <w:rPr>
                <w:color w:val="000000"/>
                <w:sz w:val="16"/>
                <w:szCs w:val="16"/>
              </w:rPr>
              <w:t>»</w:t>
            </w:r>
            <w:r w:rsidRPr="008D1F1A">
              <w:rPr>
                <w:color w:val="000000"/>
                <w:sz w:val="16"/>
                <w:szCs w:val="16"/>
                <w:lang w:val="kk-KZ"/>
              </w:rPr>
              <w:t xml:space="preserve"> деп аталады</w:t>
            </w:r>
            <w:r w:rsidRPr="008D1F1A">
              <w:rPr>
                <w:color w:val="000000"/>
                <w:sz w:val="16"/>
                <w:szCs w:val="16"/>
              </w:rPr>
              <w:t>.</w:t>
            </w:r>
          </w:p>
          <w:p w14:paraId="4DB48D4A" w14:textId="77777777" w:rsidR="00A55B31" w:rsidRPr="008D1F1A" w:rsidRDefault="00A55B31" w:rsidP="00891D21">
            <w:pPr>
              <w:pBdr>
                <w:top w:val="nil"/>
                <w:left w:val="nil"/>
                <w:bottom w:val="nil"/>
                <w:right w:val="nil"/>
                <w:between w:val="nil"/>
              </w:pBdr>
              <w:tabs>
                <w:tab w:val="left" w:pos="708"/>
              </w:tabs>
              <w:jc w:val="both"/>
              <w:rPr>
                <w:color w:val="000000"/>
                <w:sz w:val="16"/>
                <w:szCs w:val="16"/>
                <w:lang w:val="kk-KZ"/>
              </w:rPr>
            </w:pPr>
          </w:p>
          <w:p w14:paraId="1036B7A3" w14:textId="77777777" w:rsidR="00F33B73" w:rsidRPr="008D1F1A" w:rsidRDefault="00F657FA" w:rsidP="00891D21">
            <w:pPr>
              <w:keepNext/>
              <w:keepLines/>
              <w:numPr>
                <w:ilvl w:val="0"/>
                <w:numId w:val="1"/>
              </w:numPr>
              <w:pBdr>
                <w:top w:val="nil"/>
                <w:left w:val="nil"/>
                <w:bottom w:val="nil"/>
                <w:right w:val="nil"/>
                <w:between w:val="nil"/>
              </w:pBdr>
              <w:jc w:val="both"/>
              <w:rPr>
                <w:lang w:val="kk-KZ"/>
              </w:rPr>
            </w:pPr>
            <w:r w:rsidRPr="008D1F1A">
              <w:rPr>
                <w:b/>
                <w:smallCaps/>
                <w:color w:val="000000"/>
                <w:sz w:val="16"/>
                <w:szCs w:val="16"/>
                <w:lang w:val="kk-KZ"/>
              </w:rPr>
              <w:t xml:space="preserve">ТЕРМИНДЕР МЕН АНЫҚТАМАЛАР  </w:t>
            </w:r>
          </w:p>
          <w:p w14:paraId="1E2FA85B" w14:textId="6BA523B7" w:rsidR="00F33B73" w:rsidRPr="008D1F1A" w:rsidRDefault="00F657FA" w:rsidP="00891D21">
            <w:pPr>
              <w:numPr>
                <w:ilvl w:val="1"/>
                <w:numId w:val="1"/>
              </w:numPr>
              <w:pBdr>
                <w:top w:val="nil"/>
                <w:left w:val="nil"/>
                <w:bottom w:val="nil"/>
                <w:right w:val="nil"/>
                <w:between w:val="nil"/>
              </w:pBdr>
              <w:jc w:val="both"/>
              <w:rPr>
                <w:lang w:val="kk-KZ"/>
              </w:rPr>
            </w:pPr>
            <w:r w:rsidRPr="008D1F1A">
              <w:rPr>
                <w:color w:val="000000"/>
                <w:sz w:val="16"/>
                <w:szCs w:val="16"/>
                <w:lang w:val="kk-KZ"/>
              </w:rPr>
              <w:t>Егер басқасы мәтіннің мәнінде болмаса, осы Шартта қолданылатын</w:t>
            </w:r>
            <w:r w:rsidR="00F3764B" w:rsidRPr="008D1F1A">
              <w:rPr>
                <w:color w:val="000000"/>
                <w:sz w:val="16"/>
                <w:szCs w:val="16"/>
                <w:lang w:val="kk-KZ"/>
              </w:rPr>
              <w:t xml:space="preserve"> терминдердің</w:t>
            </w:r>
            <w:r w:rsidRPr="008D1F1A">
              <w:rPr>
                <w:color w:val="000000"/>
                <w:sz w:val="16"/>
                <w:szCs w:val="16"/>
                <w:lang w:val="kk-KZ"/>
              </w:rPr>
              <w:t xml:space="preserve"> келесі мағыналары бар:  </w:t>
            </w:r>
          </w:p>
          <w:p w14:paraId="255A711E" w14:textId="77777777" w:rsidR="00B14A2B" w:rsidRPr="008D1F1A" w:rsidRDefault="00B14A2B" w:rsidP="00891D21">
            <w:pPr>
              <w:pBdr>
                <w:top w:val="nil"/>
                <w:left w:val="nil"/>
                <w:bottom w:val="nil"/>
                <w:right w:val="nil"/>
                <w:between w:val="nil"/>
              </w:pBdr>
              <w:jc w:val="both"/>
              <w:rPr>
                <w:lang w:val="kk-KZ"/>
              </w:rPr>
            </w:pPr>
          </w:p>
          <w:tbl>
            <w:tblPr>
              <w:tblStyle w:val="60"/>
              <w:tblW w:w="4935" w:type="dxa"/>
              <w:tblInd w:w="0" w:type="dxa"/>
              <w:tblLayout w:type="fixed"/>
              <w:tblLook w:val="0000" w:firstRow="0" w:lastRow="0" w:firstColumn="0" w:lastColumn="0" w:noHBand="0" w:noVBand="0"/>
            </w:tblPr>
            <w:tblGrid>
              <w:gridCol w:w="1816"/>
              <w:gridCol w:w="3119"/>
            </w:tblGrid>
            <w:tr w:rsidR="00F33B73" w:rsidRPr="00CF2190" w14:paraId="54953F0E" w14:textId="77777777">
              <w:tc>
                <w:tcPr>
                  <w:tcW w:w="1816" w:type="dxa"/>
                </w:tcPr>
                <w:p w14:paraId="748FD3B3" w14:textId="51C5A855" w:rsidR="00A55B31" w:rsidRPr="008D1F1A" w:rsidRDefault="00A55B31"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r w:rsidRPr="008D1F1A">
                    <w:rPr>
                      <w:b/>
                      <w:color w:val="000000"/>
                      <w:sz w:val="16"/>
                      <w:szCs w:val="16"/>
                      <w:lang w:val="kk-KZ"/>
                    </w:rPr>
                    <w:t>Акция</w:t>
                  </w:r>
                </w:p>
                <w:p w14:paraId="5FC42576" w14:textId="77777777" w:rsidR="00A55B31" w:rsidRPr="008D1F1A" w:rsidRDefault="00A55B31"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p w14:paraId="5BB1FECE" w14:textId="77777777" w:rsidR="00A55B31" w:rsidRPr="008D1F1A" w:rsidRDefault="00A55B31"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p w14:paraId="7A230531" w14:textId="77777777" w:rsidR="00A55B31" w:rsidRPr="008D1F1A" w:rsidRDefault="00A55B31"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p w14:paraId="707D4ADF" w14:textId="77777777" w:rsidR="00A55B31" w:rsidRPr="008D1F1A" w:rsidRDefault="00A55B31"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p w14:paraId="63DB4B12" w14:textId="77777777" w:rsidR="00A55B31" w:rsidRPr="008D1F1A" w:rsidRDefault="00A55B31"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p w14:paraId="05CA83BA" w14:textId="77777777" w:rsidR="00A55B31" w:rsidRPr="008D1F1A" w:rsidRDefault="00A55B31"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p w14:paraId="19B25F5F" w14:textId="6DA881FE" w:rsidR="00F33B73" w:rsidRPr="008D1F1A" w:rsidRDefault="00F657FA"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r w:rsidRPr="008D1F1A">
                    <w:rPr>
                      <w:b/>
                      <w:color w:val="000000"/>
                      <w:sz w:val="16"/>
                      <w:szCs w:val="16"/>
                      <w:lang w:val="kk-KZ"/>
                    </w:rPr>
                    <w:t xml:space="preserve">Қарыз шарты </w:t>
                  </w:r>
                </w:p>
              </w:tc>
              <w:tc>
                <w:tcPr>
                  <w:tcW w:w="3119" w:type="dxa"/>
                </w:tcPr>
                <w:p w14:paraId="357FA5D6" w14:textId="1DFB84A3" w:rsidR="00A55B31" w:rsidRPr="008D1F1A" w:rsidRDefault="00A55B31" w:rsidP="00CF2190">
                  <w:pPr>
                    <w:framePr w:hSpace="180" w:wrap="around" w:vAnchor="text" w:hAnchor="text" w:x="279" w:y="1"/>
                    <w:pBdr>
                      <w:top w:val="nil"/>
                      <w:left w:val="nil"/>
                      <w:bottom w:val="nil"/>
                      <w:right w:val="nil"/>
                      <w:between w:val="nil"/>
                    </w:pBdr>
                    <w:suppressOverlap/>
                    <w:jc w:val="both"/>
                    <w:rPr>
                      <w:color w:val="000000"/>
                      <w:sz w:val="16"/>
                      <w:szCs w:val="16"/>
                      <w:lang w:val="kk-KZ"/>
                    </w:rPr>
                  </w:pPr>
                  <w:r w:rsidRPr="008D1F1A">
                    <w:rPr>
                      <w:color w:val="000000"/>
                      <w:sz w:val="16"/>
                      <w:szCs w:val="16"/>
                      <w:lang w:val="kk-KZ"/>
                    </w:rPr>
                    <w:t>Интернет-ресурс үшін ынтымақтастық талаптарын жақсарту арқылы жаңа Клиенттерді тартуға, сондай-ақ Банк Клиенттерінің бейілділігін сақтауға бағытталған іс-шара</w:t>
                  </w:r>
                </w:p>
                <w:p w14:paraId="7D18608A" w14:textId="77777777" w:rsidR="00A55B31" w:rsidRPr="008D1F1A" w:rsidRDefault="00A55B31" w:rsidP="00CF2190">
                  <w:pPr>
                    <w:framePr w:hSpace="180" w:wrap="around" w:vAnchor="text" w:hAnchor="text" w:x="279" w:y="1"/>
                    <w:pBdr>
                      <w:top w:val="nil"/>
                      <w:left w:val="nil"/>
                      <w:bottom w:val="nil"/>
                      <w:right w:val="nil"/>
                      <w:between w:val="nil"/>
                    </w:pBdr>
                    <w:suppressOverlap/>
                    <w:jc w:val="both"/>
                    <w:rPr>
                      <w:color w:val="000000"/>
                      <w:sz w:val="16"/>
                      <w:szCs w:val="16"/>
                      <w:lang w:val="kk-KZ"/>
                    </w:rPr>
                  </w:pPr>
                </w:p>
                <w:p w14:paraId="0D990B4D" w14:textId="77777777" w:rsidR="00A55B31" w:rsidRPr="008D1F1A" w:rsidRDefault="00A55B31" w:rsidP="00CF2190">
                  <w:pPr>
                    <w:framePr w:hSpace="180" w:wrap="around" w:vAnchor="text" w:hAnchor="text" w:x="279" w:y="1"/>
                    <w:pBdr>
                      <w:top w:val="nil"/>
                      <w:left w:val="nil"/>
                      <w:bottom w:val="nil"/>
                      <w:right w:val="nil"/>
                      <w:between w:val="nil"/>
                    </w:pBdr>
                    <w:suppressOverlap/>
                    <w:jc w:val="both"/>
                    <w:rPr>
                      <w:color w:val="000000"/>
                      <w:sz w:val="16"/>
                      <w:szCs w:val="16"/>
                      <w:lang w:val="kk-KZ"/>
                    </w:rPr>
                  </w:pPr>
                </w:p>
                <w:p w14:paraId="6B018053" w14:textId="5C10DA71" w:rsidR="00F33B73" w:rsidRPr="008D1F1A" w:rsidRDefault="00F14C95" w:rsidP="00CF2190">
                  <w:pPr>
                    <w:framePr w:hSpace="180" w:wrap="around" w:vAnchor="text" w:hAnchor="text" w:x="279" w:y="1"/>
                    <w:pBdr>
                      <w:top w:val="nil"/>
                      <w:left w:val="nil"/>
                      <w:bottom w:val="nil"/>
                      <w:right w:val="nil"/>
                      <w:between w:val="nil"/>
                    </w:pBdr>
                    <w:suppressOverlap/>
                    <w:jc w:val="both"/>
                    <w:rPr>
                      <w:color w:val="000000"/>
                      <w:sz w:val="16"/>
                      <w:szCs w:val="16"/>
                      <w:lang w:val="kk-KZ"/>
                    </w:rPr>
                  </w:pPr>
                  <w:r w:rsidRPr="008D1F1A">
                    <w:rPr>
                      <w:color w:val="000000"/>
                      <w:sz w:val="16"/>
                      <w:szCs w:val="16"/>
                      <w:lang w:val="kk-KZ"/>
                    </w:rPr>
                    <w:t>Т</w:t>
                  </w:r>
                  <w:r w:rsidR="00FB6653" w:rsidRPr="008D1F1A">
                    <w:rPr>
                      <w:color w:val="000000"/>
                      <w:sz w:val="16"/>
                      <w:szCs w:val="16"/>
                      <w:lang w:val="kk-KZ"/>
                    </w:rPr>
                    <w:t>ауарды сатып алуға к</w:t>
                  </w:r>
                  <w:r w:rsidR="00F657FA" w:rsidRPr="008D1F1A">
                    <w:rPr>
                      <w:color w:val="000000"/>
                      <w:sz w:val="16"/>
                      <w:szCs w:val="16"/>
                      <w:lang w:val="kk-KZ"/>
                    </w:rPr>
                    <w:t>редит беру туралы Банк пен Қарыз алушының арасында жасалған</w:t>
                  </w:r>
                  <w:r w:rsidRPr="008D1F1A">
                    <w:rPr>
                      <w:color w:val="000000"/>
                      <w:sz w:val="16"/>
                      <w:szCs w:val="16"/>
                      <w:lang w:val="kk-KZ"/>
                    </w:rPr>
                    <w:t xml:space="preserve"> </w:t>
                  </w:r>
                  <w:r w:rsidR="00FD3159" w:rsidRPr="008D1F1A">
                    <w:rPr>
                      <w:color w:val="000000"/>
                      <w:sz w:val="16"/>
                      <w:szCs w:val="16"/>
                      <w:lang w:val="kk-KZ"/>
                    </w:rPr>
                    <w:t>Қосылу шартына арналған өтініш</w:t>
                  </w:r>
                  <w:r w:rsidRPr="008D1F1A">
                    <w:rPr>
                      <w:color w:val="000000"/>
                      <w:sz w:val="16"/>
                      <w:szCs w:val="16"/>
                      <w:lang w:val="kk-KZ"/>
                    </w:rPr>
                    <w:t>/Б</w:t>
                  </w:r>
                  <w:r w:rsidR="00F657FA" w:rsidRPr="008D1F1A">
                    <w:rPr>
                      <w:color w:val="000000"/>
                      <w:sz w:val="16"/>
                      <w:szCs w:val="16"/>
                      <w:lang w:val="kk-KZ"/>
                    </w:rPr>
                    <w:t>анктік қарыз шарты;</w:t>
                  </w:r>
                </w:p>
                <w:p w14:paraId="33A4CE90" w14:textId="77777777" w:rsidR="00F33B73" w:rsidRPr="008D1F1A" w:rsidRDefault="00F33B73" w:rsidP="00CF2190">
                  <w:pPr>
                    <w:framePr w:hSpace="180" w:wrap="around" w:vAnchor="text" w:hAnchor="text" w:x="279" w:y="1"/>
                    <w:pBdr>
                      <w:top w:val="nil"/>
                      <w:left w:val="nil"/>
                      <w:bottom w:val="nil"/>
                      <w:right w:val="nil"/>
                      <w:between w:val="nil"/>
                    </w:pBdr>
                    <w:suppressOverlap/>
                    <w:jc w:val="both"/>
                    <w:rPr>
                      <w:color w:val="000000"/>
                      <w:sz w:val="16"/>
                      <w:szCs w:val="16"/>
                      <w:lang w:val="kk-KZ"/>
                    </w:rPr>
                  </w:pPr>
                </w:p>
              </w:tc>
            </w:tr>
            <w:tr w:rsidR="00F33B73" w:rsidRPr="00CF2190" w14:paraId="3637555D" w14:textId="77777777">
              <w:tc>
                <w:tcPr>
                  <w:tcW w:w="1816" w:type="dxa"/>
                </w:tcPr>
                <w:p w14:paraId="1590067F" w14:textId="77777777" w:rsidR="00F33B73" w:rsidRPr="008D1F1A" w:rsidRDefault="00F657FA"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r w:rsidRPr="008D1F1A">
                    <w:rPr>
                      <w:b/>
                      <w:color w:val="000000"/>
                      <w:sz w:val="16"/>
                      <w:szCs w:val="16"/>
                      <w:lang w:val="kk-KZ"/>
                    </w:rPr>
                    <w:t>Клиент</w:t>
                  </w:r>
                </w:p>
                <w:p w14:paraId="4C9ADB66" w14:textId="77777777" w:rsidR="0042781A" w:rsidRPr="008D1F1A" w:rsidRDefault="0042781A"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p w14:paraId="00D22332" w14:textId="77777777" w:rsidR="0042781A" w:rsidRPr="008D1F1A" w:rsidRDefault="0042781A"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p w14:paraId="537C50F2" w14:textId="77777777" w:rsidR="0042781A" w:rsidRPr="008D1F1A" w:rsidRDefault="0042781A"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p w14:paraId="499CAB07" w14:textId="77777777" w:rsidR="0042781A" w:rsidRPr="008D1F1A" w:rsidRDefault="0042781A"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p w14:paraId="0814EEBB" w14:textId="77777777" w:rsidR="0042781A" w:rsidRPr="008D1F1A" w:rsidRDefault="0042781A"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p w14:paraId="2DA5716E" w14:textId="77777777" w:rsidR="0042781A" w:rsidRPr="008D1F1A" w:rsidRDefault="0042781A"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p w14:paraId="13F1B79A" w14:textId="77777777" w:rsidR="0042781A" w:rsidRPr="008D1F1A" w:rsidRDefault="0042781A"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r w:rsidRPr="008D1F1A">
                    <w:rPr>
                      <w:b/>
                      <w:color w:val="000000"/>
                      <w:sz w:val="16"/>
                      <w:szCs w:val="16"/>
                      <w:lang w:val="kk-KZ"/>
                    </w:rPr>
                    <w:t>Комиссия</w:t>
                  </w:r>
                </w:p>
                <w:p w14:paraId="28797267" w14:textId="77777777" w:rsidR="0042781A" w:rsidRPr="008D1F1A" w:rsidRDefault="0042781A"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p w14:paraId="7CA0E6A1" w14:textId="6BDA158B" w:rsidR="0042781A" w:rsidRPr="008D1F1A" w:rsidRDefault="0042781A"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tc>
              <w:tc>
                <w:tcPr>
                  <w:tcW w:w="3119" w:type="dxa"/>
                </w:tcPr>
                <w:p w14:paraId="43BCB9EE" w14:textId="3A6F740E" w:rsidR="009A2F57" w:rsidRPr="008D1F1A" w:rsidRDefault="00B409BD" w:rsidP="00CF2190">
                  <w:pPr>
                    <w:framePr w:hSpace="180" w:wrap="around" w:vAnchor="text" w:hAnchor="text" w:x="279" w:y="1"/>
                    <w:pBdr>
                      <w:top w:val="nil"/>
                      <w:left w:val="nil"/>
                      <w:bottom w:val="nil"/>
                      <w:right w:val="nil"/>
                      <w:between w:val="nil"/>
                    </w:pBdr>
                    <w:suppressOverlap/>
                    <w:jc w:val="both"/>
                    <w:rPr>
                      <w:color w:val="000000"/>
                      <w:sz w:val="16"/>
                      <w:szCs w:val="16"/>
                      <w:lang w:val="kk-KZ"/>
                    </w:rPr>
                  </w:pPr>
                  <w:r w:rsidRPr="008D1F1A">
                    <w:rPr>
                      <w:color w:val="000000"/>
                      <w:sz w:val="16"/>
                      <w:szCs w:val="16"/>
                      <w:lang w:val="kk-KZ"/>
                    </w:rPr>
                    <w:t>Тауарды/Қызметті (білім беру және өзге қызметтерді) сатып алуға және Банктен Тауарды/Қызметті сатып алу үшін кредит алуға мүдделі жеке тұлға, ықтимал Қарыз алушы, Қазақстан Республикасының азаматы</w:t>
                  </w:r>
                  <w:r w:rsidR="009A2F57" w:rsidRPr="008D1F1A">
                    <w:rPr>
                      <w:color w:val="000000"/>
                      <w:sz w:val="16"/>
                      <w:szCs w:val="16"/>
                      <w:lang w:val="kk-KZ"/>
                    </w:rPr>
                    <w:t>.</w:t>
                  </w:r>
                </w:p>
                <w:p w14:paraId="3A35BAA6" w14:textId="77777777" w:rsidR="009A2F57" w:rsidRPr="008D1F1A" w:rsidRDefault="009A2F57" w:rsidP="00CF2190">
                  <w:pPr>
                    <w:framePr w:hSpace="180" w:wrap="around" w:vAnchor="text" w:hAnchor="text" w:x="279" w:y="1"/>
                    <w:pBdr>
                      <w:top w:val="nil"/>
                      <w:left w:val="nil"/>
                      <w:bottom w:val="nil"/>
                      <w:right w:val="nil"/>
                      <w:between w:val="nil"/>
                    </w:pBdr>
                    <w:suppressOverlap/>
                    <w:jc w:val="both"/>
                    <w:rPr>
                      <w:color w:val="000000"/>
                      <w:sz w:val="16"/>
                      <w:szCs w:val="16"/>
                      <w:lang w:val="kk-KZ"/>
                    </w:rPr>
                  </w:pPr>
                </w:p>
                <w:p w14:paraId="2E99F924" w14:textId="0AD4B80A" w:rsidR="00F33B73" w:rsidRPr="008D1F1A" w:rsidRDefault="0042781A" w:rsidP="00CF2190">
                  <w:pPr>
                    <w:framePr w:hSpace="180" w:wrap="around" w:vAnchor="text" w:hAnchor="text" w:x="279" w:y="1"/>
                    <w:pBdr>
                      <w:top w:val="nil"/>
                      <w:left w:val="nil"/>
                      <w:bottom w:val="nil"/>
                      <w:right w:val="nil"/>
                      <w:between w:val="nil"/>
                    </w:pBdr>
                    <w:suppressOverlap/>
                    <w:jc w:val="both"/>
                    <w:rPr>
                      <w:color w:val="000000"/>
                      <w:sz w:val="16"/>
                      <w:szCs w:val="16"/>
                      <w:lang w:val="kk-KZ"/>
                    </w:rPr>
                  </w:pPr>
                  <w:r w:rsidRPr="008D1F1A">
                    <w:rPr>
                      <w:color w:val="000000"/>
                      <w:sz w:val="16"/>
                      <w:szCs w:val="16"/>
                      <w:lang w:val="kk-KZ"/>
                    </w:rPr>
                    <w:t xml:space="preserve">Банкте ашылған </w:t>
                  </w:r>
                  <w:r w:rsidR="00BE7611" w:rsidRPr="008D1F1A">
                    <w:rPr>
                      <w:color w:val="000000"/>
                      <w:sz w:val="16"/>
                      <w:szCs w:val="16"/>
                      <w:lang w:val="kk-KZ"/>
                    </w:rPr>
                    <w:t xml:space="preserve"> жеке тұлғалардың </w:t>
                  </w:r>
                  <w:r w:rsidRPr="008D1F1A">
                    <w:rPr>
                      <w:color w:val="000000"/>
                      <w:sz w:val="16"/>
                      <w:szCs w:val="16"/>
                      <w:lang w:val="kk-KZ"/>
                    </w:rPr>
                    <w:t>банктік шоттарынан немесе Банк шығарған төлем карточкаларын пайдалана отырып, Банкте немесе басқа Банкте ашылған Интернет-ресурс шотына ақша аударғаны үшін комиссия;</w:t>
                  </w:r>
                </w:p>
                <w:p w14:paraId="3A464E51" w14:textId="2E2723ED" w:rsidR="0042781A" w:rsidRPr="008D1F1A" w:rsidRDefault="0042781A" w:rsidP="00CF2190">
                  <w:pPr>
                    <w:framePr w:hSpace="180" w:wrap="around" w:vAnchor="text" w:hAnchor="text" w:x="279" w:y="1"/>
                    <w:pBdr>
                      <w:top w:val="nil"/>
                      <w:left w:val="nil"/>
                      <w:bottom w:val="nil"/>
                      <w:right w:val="nil"/>
                      <w:between w:val="nil"/>
                    </w:pBdr>
                    <w:suppressOverlap/>
                    <w:jc w:val="both"/>
                    <w:rPr>
                      <w:color w:val="000000"/>
                      <w:sz w:val="16"/>
                      <w:szCs w:val="16"/>
                      <w:lang w:val="kk-KZ"/>
                    </w:rPr>
                  </w:pPr>
                </w:p>
              </w:tc>
            </w:tr>
            <w:tr w:rsidR="00F33B73" w:rsidRPr="00CF2190" w14:paraId="4A17338C" w14:textId="77777777">
              <w:tc>
                <w:tcPr>
                  <w:tcW w:w="1816" w:type="dxa"/>
                </w:tcPr>
                <w:p w14:paraId="03D2A5C2" w14:textId="7011B6D7" w:rsidR="00F33B73" w:rsidRPr="008D1F1A" w:rsidRDefault="0002249D"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r w:rsidRPr="008D1F1A">
                    <w:rPr>
                      <w:b/>
                      <w:color w:val="000000"/>
                      <w:sz w:val="16"/>
                      <w:szCs w:val="16"/>
                      <w:lang w:val="kk-KZ"/>
                    </w:rPr>
                    <w:t>Кредит</w:t>
                  </w:r>
                </w:p>
              </w:tc>
              <w:tc>
                <w:tcPr>
                  <w:tcW w:w="3119" w:type="dxa"/>
                </w:tcPr>
                <w:p w14:paraId="432DB634" w14:textId="06C3A240" w:rsidR="009A2F57" w:rsidRPr="008D1F1A" w:rsidRDefault="009A2F57" w:rsidP="00CF2190">
                  <w:pPr>
                    <w:framePr w:hSpace="180" w:wrap="around" w:vAnchor="text" w:hAnchor="text" w:x="279" w:y="1"/>
                    <w:pBdr>
                      <w:top w:val="nil"/>
                      <w:left w:val="nil"/>
                      <w:bottom w:val="nil"/>
                      <w:right w:val="nil"/>
                      <w:between w:val="nil"/>
                    </w:pBdr>
                    <w:suppressOverlap/>
                    <w:jc w:val="both"/>
                    <w:rPr>
                      <w:color w:val="000000"/>
                      <w:sz w:val="16"/>
                      <w:szCs w:val="16"/>
                      <w:lang w:val="kk-KZ"/>
                    </w:rPr>
                  </w:pPr>
                  <w:r w:rsidRPr="008D1F1A">
                    <w:rPr>
                      <w:color w:val="000000"/>
                      <w:sz w:val="16"/>
                      <w:szCs w:val="16"/>
                      <w:lang w:val="kk-KZ"/>
                    </w:rPr>
                    <w:t xml:space="preserve">Қарыз шарты және осы Шарт негізінде Банк Қарыз алушыға кредит сомасын Интернет-ресурстың ағымдағы банктік шотына біржолғы аудару арқылы нысаналы пайдалану, мерзімділік, </w:t>
                  </w:r>
                  <w:r w:rsidR="00AF5BB3" w:rsidRPr="008D1F1A">
                    <w:rPr>
                      <w:color w:val="000000"/>
                      <w:sz w:val="16"/>
                      <w:szCs w:val="16"/>
                      <w:lang w:val="kk-KZ"/>
                    </w:rPr>
                    <w:t>төлемділік</w:t>
                  </w:r>
                  <w:r w:rsidRPr="008D1F1A">
                    <w:rPr>
                      <w:color w:val="000000"/>
                      <w:sz w:val="16"/>
                      <w:szCs w:val="16"/>
                      <w:lang w:val="kk-KZ"/>
                    </w:rPr>
                    <w:t xml:space="preserve"> және қайтарымдылық </w:t>
                  </w:r>
                  <w:r w:rsidR="0047456E" w:rsidRPr="008D1F1A">
                    <w:rPr>
                      <w:color w:val="000000"/>
                      <w:sz w:val="16"/>
                      <w:szCs w:val="16"/>
                      <w:lang w:val="kk-KZ"/>
                    </w:rPr>
                    <w:t>талаптарымен</w:t>
                  </w:r>
                  <w:r w:rsidRPr="008D1F1A">
                    <w:rPr>
                      <w:color w:val="000000"/>
                      <w:sz w:val="16"/>
                      <w:szCs w:val="16"/>
                      <w:lang w:val="kk-KZ"/>
                    </w:rPr>
                    <w:t xml:space="preserve"> </w:t>
                  </w:r>
                  <w:r w:rsidR="00AF5BB3" w:rsidRPr="008D1F1A">
                    <w:rPr>
                      <w:color w:val="000000"/>
                      <w:sz w:val="16"/>
                      <w:szCs w:val="16"/>
                      <w:lang w:val="kk-KZ"/>
                    </w:rPr>
                    <w:t>Тауарды</w:t>
                  </w:r>
                  <w:r w:rsidRPr="008D1F1A">
                    <w:rPr>
                      <w:color w:val="000000"/>
                      <w:sz w:val="16"/>
                      <w:szCs w:val="16"/>
                      <w:lang w:val="kk-KZ"/>
                    </w:rPr>
                    <w:t xml:space="preserve"> сатып алуға ұлттық валютамен (теңгемен) берілетін банктік </w:t>
                  </w:r>
                  <w:r w:rsidR="00D41FB1" w:rsidRPr="008D1F1A">
                    <w:rPr>
                      <w:color w:val="000000"/>
                      <w:sz w:val="16"/>
                      <w:szCs w:val="16"/>
                      <w:lang w:val="kk-KZ"/>
                    </w:rPr>
                    <w:t xml:space="preserve"> қарыз/бөліп төлеу/Кредит желісі/Кредит лимиті</w:t>
                  </w:r>
                  <w:r w:rsidRPr="008D1F1A">
                    <w:rPr>
                      <w:color w:val="000000"/>
                      <w:sz w:val="16"/>
                      <w:szCs w:val="16"/>
                      <w:lang w:val="kk-KZ"/>
                    </w:rPr>
                    <w:t>;</w:t>
                  </w:r>
                </w:p>
                <w:p w14:paraId="4BB3C19B" w14:textId="77777777" w:rsidR="00F33B73" w:rsidRPr="008D1F1A" w:rsidRDefault="00F33B73" w:rsidP="00CF2190">
                  <w:pPr>
                    <w:framePr w:hSpace="180" w:wrap="around" w:vAnchor="text" w:hAnchor="text" w:x="279" w:y="1"/>
                    <w:pBdr>
                      <w:top w:val="nil"/>
                      <w:left w:val="nil"/>
                      <w:bottom w:val="nil"/>
                      <w:right w:val="nil"/>
                      <w:between w:val="nil"/>
                    </w:pBdr>
                    <w:suppressOverlap/>
                    <w:jc w:val="both"/>
                    <w:rPr>
                      <w:color w:val="000000"/>
                      <w:sz w:val="16"/>
                      <w:szCs w:val="16"/>
                      <w:lang w:val="kk-KZ"/>
                    </w:rPr>
                  </w:pPr>
                </w:p>
              </w:tc>
            </w:tr>
            <w:tr w:rsidR="00F33B73" w:rsidRPr="00CF2190" w14:paraId="0DE78467" w14:textId="77777777">
              <w:tc>
                <w:tcPr>
                  <w:tcW w:w="1816" w:type="dxa"/>
                </w:tcPr>
                <w:p w14:paraId="2400E99D" w14:textId="77777777" w:rsidR="00F33B73" w:rsidRPr="008D1F1A" w:rsidRDefault="00F657FA"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r w:rsidRPr="008D1F1A">
                    <w:rPr>
                      <w:b/>
                      <w:color w:val="000000"/>
                      <w:sz w:val="16"/>
                      <w:szCs w:val="16"/>
                      <w:lang w:val="kk-KZ"/>
                    </w:rPr>
                    <w:t>Қарыз алушы</w:t>
                  </w:r>
                </w:p>
                <w:p w14:paraId="5D1EBFF4" w14:textId="77777777" w:rsidR="00FE0359" w:rsidRPr="008D1F1A" w:rsidRDefault="00FE0359"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p w14:paraId="57F76EBE" w14:textId="77777777" w:rsidR="00FE0359" w:rsidRPr="008D1F1A" w:rsidRDefault="00FE0359"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p w14:paraId="77214C56" w14:textId="674FBF01" w:rsidR="00FE0359" w:rsidRPr="008D1F1A" w:rsidRDefault="00FE0359"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r w:rsidRPr="008D1F1A">
                    <w:rPr>
                      <w:b/>
                      <w:color w:val="000000"/>
                      <w:sz w:val="16"/>
                      <w:szCs w:val="16"/>
                      <w:lang w:val="kk-KZ"/>
                    </w:rPr>
                    <w:t>Қосылу туралы шарт</w:t>
                  </w:r>
                </w:p>
              </w:tc>
              <w:tc>
                <w:tcPr>
                  <w:tcW w:w="3119" w:type="dxa"/>
                </w:tcPr>
                <w:p w14:paraId="537A6E36" w14:textId="09065ADA" w:rsidR="009A2F57" w:rsidRPr="008D1F1A" w:rsidRDefault="009A2F57" w:rsidP="00CF2190">
                  <w:pPr>
                    <w:framePr w:hSpace="180" w:wrap="around" w:vAnchor="text" w:hAnchor="text" w:x="279" w:y="1"/>
                    <w:pBdr>
                      <w:top w:val="nil"/>
                      <w:left w:val="nil"/>
                      <w:bottom w:val="nil"/>
                      <w:right w:val="nil"/>
                      <w:between w:val="nil"/>
                    </w:pBdr>
                    <w:suppressOverlap/>
                    <w:jc w:val="both"/>
                    <w:rPr>
                      <w:color w:val="000000"/>
                      <w:sz w:val="16"/>
                      <w:szCs w:val="16"/>
                      <w:lang w:val="kk-KZ"/>
                    </w:rPr>
                  </w:pPr>
                  <w:r w:rsidRPr="008D1F1A">
                    <w:rPr>
                      <w:color w:val="000000"/>
                      <w:sz w:val="16"/>
                      <w:szCs w:val="16"/>
                      <w:lang w:val="kk-KZ"/>
                    </w:rPr>
                    <w:t xml:space="preserve">Банк </w:t>
                  </w:r>
                  <w:r w:rsidR="001C0399" w:rsidRPr="008D1F1A">
                    <w:rPr>
                      <w:color w:val="000000"/>
                      <w:sz w:val="16"/>
                      <w:szCs w:val="16"/>
                      <w:lang w:val="kk-KZ"/>
                    </w:rPr>
                    <w:t>Тауар</w:t>
                  </w:r>
                  <w:r w:rsidR="009916AB" w:rsidRPr="008D1F1A">
                    <w:rPr>
                      <w:color w:val="000000"/>
                      <w:sz w:val="16"/>
                      <w:szCs w:val="16"/>
                      <w:lang w:val="kk-KZ"/>
                    </w:rPr>
                    <w:t>/Қызмет</w:t>
                  </w:r>
                  <w:r w:rsidR="001C0399" w:rsidRPr="008D1F1A">
                    <w:rPr>
                      <w:color w:val="000000"/>
                      <w:sz w:val="16"/>
                      <w:szCs w:val="16"/>
                      <w:lang w:val="kk-KZ"/>
                    </w:rPr>
                    <w:t xml:space="preserve"> </w:t>
                  </w:r>
                  <w:r w:rsidRPr="008D1F1A">
                    <w:rPr>
                      <w:color w:val="000000"/>
                      <w:sz w:val="16"/>
                      <w:szCs w:val="16"/>
                      <w:lang w:val="kk-KZ"/>
                    </w:rPr>
                    <w:t xml:space="preserve">сатып алуға Қарыз </w:t>
                  </w:r>
                  <w:r w:rsidR="001C0399" w:rsidRPr="008D1F1A">
                    <w:rPr>
                      <w:color w:val="000000"/>
                      <w:sz w:val="16"/>
                      <w:szCs w:val="16"/>
                      <w:lang w:val="kk-KZ"/>
                    </w:rPr>
                    <w:t>ш</w:t>
                  </w:r>
                  <w:r w:rsidRPr="008D1F1A">
                    <w:rPr>
                      <w:color w:val="000000"/>
                      <w:sz w:val="16"/>
                      <w:szCs w:val="16"/>
                      <w:lang w:val="kk-KZ"/>
                    </w:rPr>
                    <w:t>артын жасаған Клиент.</w:t>
                  </w:r>
                </w:p>
                <w:p w14:paraId="1BEEACE3" w14:textId="77777777" w:rsidR="00FE0359" w:rsidRPr="008D1F1A" w:rsidRDefault="00FE0359" w:rsidP="00CF2190">
                  <w:pPr>
                    <w:framePr w:hSpace="180" w:wrap="around" w:vAnchor="text" w:hAnchor="text" w:x="279" w:y="1"/>
                    <w:pBdr>
                      <w:top w:val="nil"/>
                      <w:left w:val="nil"/>
                      <w:bottom w:val="nil"/>
                      <w:right w:val="nil"/>
                      <w:between w:val="nil"/>
                    </w:pBdr>
                    <w:suppressOverlap/>
                    <w:jc w:val="both"/>
                    <w:rPr>
                      <w:color w:val="000000"/>
                      <w:sz w:val="16"/>
                      <w:szCs w:val="16"/>
                      <w:lang w:val="kk-KZ"/>
                    </w:rPr>
                  </w:pPr>
                </w:p>
                <w:p w14:paraId="0841BE3E" w14:textId="6F7E735F" w:rsidR="00FE0359" w:rsidRPr="008D1F1A" w:rsidRDefault="00FE0359" w:rsidP="00CF2190">
                  <w:pPr>
                    <w:framePr w:hSpace="180" w:wrap="around" w:vAnchor="text" w:hAnchor="text" w:x="279" w:y="1"/>
                    <w:pBdr>
                      <w:top w:val="nil"/>
                      <w:left w:val="nil"/>
                      <w:bottom w:val="nil"/>
                      <w:right w:val="nil"/>
                      <w:between w:val="nil"/>
                    </w:pBdr>
                    <w:suppressOverlap/>
                    <w:jc w:val="both"/>
                    <w:rPr>
                      <w:color w:val="000000"/>
                      <w:sz w:val="16"/>
                      <w:szCs w:val="16"/>
                      <w:lang w:val="kk-KZ"/>
                    </w:rPr>
                  </w:pPr>
                  <w:r w:rsidRPr="008D1F1A">
                    <w:rPr>
                      <w:color w:val="000000"/>
                      <w:sz w:val="16"/>
                      <w:szCs w:val="16"/>
                      <w:lang w:val="kk-KZ"/>
                    </w:rPr>
                    <w:t>Интернет-ресурс оған қол қоя отырып, Шартқа қосылатын, оның талаптарын толықтай және жалпы қабылдайтын өтініш.</w:t>
                  </w:r>
                </w:p>
                <w:p w14:paraId="1AE2E7E9" w14:textId="77777777" w:rsidR="00F33B73" w:rsidRPr="008D1F1A" w:rsidRDefault="00F33B73" w:rsidP="00CF2190">
                  <w:pPr>
                    <w:framePr w:hSpace="180" w:wrap="around" w:vAnchor="text" w:hAnchor="text" w:x="279" w:y="1"/>
                    <w:pBdr>
                      <w:top w:val="nil"/>
                      <w:left w:val="nil"/>
                      <w:bottom w:val="nil"/>
                      <w:right w:val="nil"/>
                      <w:between w:val="nil"/>
                    </w:pBdr>
                    <w:suppressOverlap/>
                    <w:jc w:val="both"/>
                    <w:rPr>
                      <w:lang w:val="kk-KZ"/>
                    </w:rPr>
                  </w:pPr>
                </w:p>
              </w:tc>
            </w:tr>
            <w:tr w:rsidR="00F33B73" w:rsidRPr="008D1F1A" w14:paraId="1C51B9D6" w14:textId="77777777">
              <w:tc>
                <w:tcPr>
                  <w:tcW w:w="1816" w:type="dxa"/>
                </w:tcPr>
                <w:p w14:paraId="05CF2416" w14:textId="77777777" w:rsidR="00F33B73" w:rsidRPr="008D1F1A" w:rsidRDefault="009A2F57"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r w:rsidRPr="008D1F1A">
                    <w:rPr>
                      <w:b/>
                      <w:color w:val="000000"/>
                      <w:sz w:val="16"/>
                      <w:szCs w:val="16"/>
                      <w:lang w:val="kk-KZ"/>
                    </w:rPr>
                    <w:t>Есепті кезең</w:t>
                  </w:r>
                </w:p>
              </w:tc>
              <w:tc>
                <w:tcPr>
                  <w:tcW w:w="3119" w:type="dxa"/>
                </w:tcPr>
                <w:p w14:paraId="76A80A19" w14:textId="77777777" w:rsidR="009A2F57" w:rsidRPr="008D1F1A" w:rsidRDefault="009A2F57" w:rsidP="00CF2190">
                  <w:pPr>
                    <w:framePr w:hSpace="180" w:wrap="around" w:vAnchor="text" w:hAnchor="text" w:x="279" w:y="1"/>
                    <w:pBdr>
                      <w:top w:val="nil"/>
                      <w:left w:val="nil"/>
                      <w:bottom w:val="nil"/>
                      <w:right w:val="nil"/>
                      <w:between w:val="nil"/>
                    </w:pBdr>
                    <w:suppressOverlap/>
                    <w:jc w:val="both"/>
                    <w:rPr>
                      <w:color w:val="000000"/>
                      <w:sz w:val="16"/>
                      <w:szCs w:val="16"/>
                      <w:lang w:val="kk-KZ"/>
                    </w:rPr>
                  </w:pPr>
                  <w:r w:rsidRPr="008D1F1A">
                    <w:rPr>
                      <w:color w:val="000000"/>
                      <w:sz w:val="16"/>
                      <w:szCs w:val="16"/>
                      <w:lang w:val="kk-KZ"/>
                    </w:rPr>
                    <w:t>Бір жұмыс күні;</w:t>
                  </w:r>
                </w:p>
                <w:p w14:paraId="2798646F" w14:textId="77777777" w:rsidR="00F33B73" w:rsidRPr="008D1F1A" w:rsidRDefault="00F33B73" w:rsidP="00CF2190">
                  <w:pPr>
                    <w:framePr w:hSpace="180" w:wrap="around" w:vAnchor="text" w:hAnchor="text" w:x="279" w:y="1"/>
                    <w:pBdr>
                      <w:top w:val="nil"/>
                      <w:left w:val="nil"/>
                      <w:bottom w:val="nil"/>
                      <w:right w:val="nil"/>
                      <w:between w:val="nil"/>
                    </w:pBdr>
                    <w:suppressOverlap/>
                    <w:jc w:val="both"/>
                    <w:rPr>
                      <w:lang w:val="kk-KZ"/>
                    </w:rPr>
                  </w:pPr>
                </w:p>
              </w:tc>
            </w:tr>
            <w:tr w:rsidR="00F33B73" w:rsidRPr="00CF2190" w14:paraId="097AA1C6" w14:textId="77777777">
              <w:tc>
                <w:tcPr>
                  <w:tcW w:w="1816" w:type="dxa"/>
                </w:tcPr>
                <w:p w14:paraId="649341A9" w14:textId="77777777" w:rsidR="00F33B73" w:rsidRPr="008D1F1A" w:rsidRDefault="009A2F57"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r w:rsidRPr="008D1F1A">
                    <w:rPr>
                      <w:b/>
                      <w:color w:val="000000"/>
                      <w:sz w:val="16"/>
                      <w:szCs w:val="16"/>
                      <w:lang w:val="kk-KZ"/>
                    </w:rPr>
                    <w:t>Интернет-ресурс</w:t>
                  </w:r>
                </w:p>
                <w:p w14:paraId="43B0CFFF" w14:textId="77777777" w:rsidR="00935A34" w:rsidRPr="008D1F1A" w:rsidRDefault="00935A34"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p w14:paraId="787EDF53" w14:textId="77777777" w:rsidR="00935A34" w:rsidRPr="008D1F1A" w:rsidRDefault="00935A34"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p w14:paraId="06531379" w14:textId="65012896" w:rsidR="00935A34" w:rsidRPr="008D1F1A" w:rsidRDefault="00935A34"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tc>
              <w:tc>
                <w:tcPr>
                  <w:tcW w:w="3119" w:type="dxa"/>
                </w:tcPr>
                <w:p w14:paraId="7CE57306" w14:textId="46EC1B62" w:rsidR="00F33B73" w:rsidRPr="008D1F1A" w:rsidRDefault="001F7D81" w:rsidP="00CF2190">
                  <w:pPr>
                    <w:framePr w:hSpace="180" w:wrap="around" w:vAnchor="text" w:hAnchor="text" w:x="279" w:y="1"/>
                    <w:pBdr>
                      <w:top w:val="nil"/>
                      <w:left w:val="nil"/>
                      <w:bottom w:val="nil"/>
                      <w:right w:val="nil"/>
                      <w:between w:val="nil"/>
                    </w:pBdr>
                    <w:suppressOverlap/>
                    <w:jc w:val="both"/>
                    <w:rPr>
                      <w:color w:val="000000"/>
                      <w:sz w:val="16"/>
                      <w:szCs w:val="16"/>
                      <w:lang w:val="kk-KZ"/>
                    </w:rPr>
                  </w:pPr>
                  <w:r w:rsidRPr="008D1F1A">
                    <w:rPr>
                      <w:color w:val="000000"/>
                      <w:sz w:val="16"/>
                      <w:szCs w:val="16"/>
                      <w:lang w:val="kk-KZ"/>
                    </w:rPr>
                    <w:t xml:space="preserve">Кредит </w:t>
                  </w:r>
                  <w:r w:rsidR="009A2F57" w:rsidRPr="008D1F1A">
                    <w:rPr>
                      <w:color w:val="000000"/>
                      <w:sz w:val="16"/>
                      <w:szCs w:val="16"/>
                      <w:lang w:val="kk-KZ"/>
                    </w:rPr>
                    <w:t xml:space="preserve">сомасы есебінен </w:t>
                  </w:r>
                  <w:r w:rsidRPr="008D1F1A">
                    <w:rPr>
                      <w:lang w:val="kk-KZ"/>
                    </w:rPr>
                    <w:t xml:space="preserve"> </w:t>
                  </w:r>
                  <w:r w:rsidRPr="008D1F1A">
                    <w:rPr>
                      <w:color w:val="000000"/>
                      <w:sz w:val="16"/>
                      <w:szCs w:val="16"/>
                      <w:lang w:val="kk-KZ"/>
                    </w:rPr>
                    <w:t xml:space="preserve">оларды электрондық коммерциялық платформаларда, онлайн-электрондық дүкенде </w:t>
                  </w:r>
                  <w:r w:rsidR="00CC5DA6" w:rsidRPr="008D1F1A">
                    <w:rPr>
                      <w:color w:val="000000"/>
                      <w:sz w:val="16"/>
                      <w:szCs w:val="16"/>
                      <w:lang w:val="kk-KZ"/>
                    </w:rPr>
                    <w:t>сат</w:t>
                  </w:r>
                  <w:r w:rsidRPr="008D1F1A">
                    <w:rPr>
                      <w:color w:val="000000"/>
                      <w:sz w:val="16"/>
                      <w:szCs w:val="16"/>
                      <w:lang w:val="kk-KZ"/>
                    </w:rPr>
                    <w:t xml:space="preserve">у арқылы </w:t>
                  </w:r>
                  <w:r w:rsidR="00CC5DA6" w:rsidRPr="008D1F1A">
                    <w:rPr>
                      <w:color w:val="000000"/>
                      <w:sz w:val="16"/>
                      <w:szCs w:val="16"/>
                      <w:lang w:val="kk-KZ"/>
                    </w:rPr>
                    <w:t>Б</w:t>
                  </w:r>
                  <w:r w:rsidR="009A2F57" w:rsidRPr="008D1F1A">
                    <w:rPr>
                      <w:color w:val="000000"/>
                      <w:sz w:val="16"/>
                      <w:szCs w:val="16"/>
                      <w:lang w:val="kk-KZ"/>
                    </w:rPr>
                    <w:t xml:space="preserve">анк </w:t>
                  </w:r>
                  <w:r w:rsidR="00CC5DA6" w:rsidRPr="008D1F1A">
                    <w:rPr>
                      <w:color w:val="000000"/>
                      <w:sz w:val="16"/>
                      <w:szCs w:val="16"/>
                      <w:lang w:val="kk-KZ"/>
                    </w:rPr>
                    <w:t>К</w:t>
                  </w:r>
                  <w:r w:rsidR="009A2F57" w:rsidRPr="008D1F1A">
                    <w:rPr>
                      <w:color w:val="000000"/>
                      <w:sz w:val="16"/>
                      <w:szCs w:val="16"/>
                      <w:lang w:val="kk-KZ"/>
                    </w:rPr>
                    <w:t xml:space="preserve">лиенттерге </w:t>
                  </w:r>
                  <w:r w:rsidR="00CC5DA6" w:rsidRPr="008D1F1A">
                    <w:rPr>
                      <w:color w:val="000000"/>
                      <w:sz w:val="16"/>
                      <w:szCs w:val="16"/>
                      <w:lang w:val="kk-KZ"/>
                    </w:rPr>
                    <w:t>Тауарларды</w:t>
                  </w:r>
                  <w:r w:rsidR="003C53FA" w:rsidRPr="008D1F1A">
                    <w:rPr>
                      <w:color w:val="000000"/>
                      <w:sz w:val="16"/>
                      <w:szCs w:val="16"/>
                      <w:lang w:val="kk-KZ"/>
                    </w:rPr>
                    <w:t>/Қызметті</w:t>
                  </w:r>
                  <w:r w:rsidR="009A2F57" w:rsidRPr="008D1F1A">
                    <w:rPr>
                      <w:color w:val="000000"/>
                      <w:sz w:val="16"/>
                      <w:szCs w:val="16"/>
                      <w:lang w:val="kk-KZ"/>
                    </w:rPr>
                    <w:t xml:space="preserve"> толық немесе ішінара сату бойынша </w:t>
                  </w:r>
                  <w:r w:rsidR="00CC5DA6" w:rsidRPr="008D1F1A">
                    <w:rPr>
                      <w:color w:val="000000"/>
                      <w:sz w:val="16"/>
                      <w:szCs w:val="16"/>
                      <w:lang w:val="kk-KZ"/>
                    </w:rPr>
                    <w:t>Ы</w:t>
                  </w:r>
                  <w:r w:rsidR="009A2F57" w:rsidRPr="008D1F1A">
                    <w:rPr>
                      <w:color w:val="000000"/>
                      <w:sz w:val="16"/>
                      <w:szCs w:val="16"/>
                      <w:lang w:val="kk-KZ"/>
                    </w:rPr>
                    <w:t>нтымақтастық туралы шарт жасасқан заңды тұлға, жеке кәсіпкер.</w:t>
                  </w:r>
                </w:p>
              </w:tc>
            </w:tr>
            <w:tr w:rsidR="00FE0359" w:rsidRPr="00CF2190" w14:paraId="04C9EE1D" w14:textId="77777777">
              <w:tc>
                <w:tcPr>
                  <w:tcW w:w="1816" w:type="dxa"/>
                </w:tcPr>
                <w:p w14:paraId="175ED27C" w14:textId="77777777" w:rsidR="00FE0359" w:rsidRPr="008D1F1A" w:rsidRDefault="00FE0359"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r w:rsidRPr="008D1F1A">
                    <w:rPr>
                      <w:b/>
                      <w:color w:val="000000"/>
                      <w:sz w:val="16"/>
                      <w:szCs w:val="16"/>
                      <w:lang w:val="kk-KZ"/>
                    </w:rPr>
                    <w:t>Тауар/Қызметтер</w:t>
                  </w:r>
                </w:p>
                <w:p w14:paraId="5960F496" w14:textId="77777777" w:rsidR="00FE0359" w:rsidRPr="008D1F1A" w:rsidRDefault="00FE0359"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tc>
              <w:tc>
                <w:tcPr>
                  <w:tcW w:w="3119" w:type="dxa"/>
                </w:tcPr>
                <w:p w14:paraId="3C710163" w14:textId="77777777" w:rsidR="00FE0359" w:rsidRPr="008D1F1A" w:rsidRDefault="00FE0359" w:rsidP="00CF2190">
                  <w:pPr>
                    <w:framePr w:hSpace="180" w:wrap="around" w:vAnchor="text" w:hAnchor="text" w:x="279" w:y="1"/>
                    <w:pBdr>
                      <w:top w:val="nil"/>
                      <w:left w:val="nil"/>
                      <w:bottom w:val="nil"/>
                      <w:right w:val="nil"/>
                      <w:between w:val="nil"/>
                    </w:pBdr>
                    <w:tabs>
                      <w:tab w:val="left" w:pos="567"/>
                    </w:tabs>
                    <w:suppressOverlap/>
                    <w:jc w:val="both"/>
                    <w:rPr>
                      <w:color w:val="000000"/>
                      <w:sz w:val="16"/>
                      <w:szCs w:val="16"/>
                      <w:lang w:val="kk-KZ"/>
                    </w:rPr>
                  </w:pPr>
                  <w:r w:rsidRPr="008D1F1A">
                    <w:rPr>
                      <w:color w:val="000000"/>
                      <w:sz w:val="16"/>
                      <w:szCs w:val="16"/>
                      <w:lang w:val="kk-KZ"/>
                    </w:rPr>
                    <w:t xml:space="preserve">Клиенттің өтінімі бойынша Интернет-ресурста ресімделетін, Интернет-ресурс ұсынатын және Клиент бір тапсырыс (бір төлеммен) шеңберінде төлейтін тұтыну тауарлары, оның ішінде тұрмыстық ірі және ұсақ аспаптар, компьютерлік техника, телефондар/гаджеттер, жиһаз, киім, аяқ киім, спорттық тауарлар, туризм мен демалысқа арналған тауарлар, </w:t>
                  </w:r>
                  <w:r w:rsidRPr="008D1F1A">
                    <w:rPr>
                      <w:color w:val="000000"/>
                      <w:sz w:val="16"/>
                      <w:szCs w:val="16"/>
                      <w:lang w:val="kk-KZ"/>
                    </w:rPr>
                    <w:lastRenderedPageBreak/>
                    <w:t xml:space="preserve">тауарлар/тұрғын үйді жөндеуге арналған құралдар, жануарларға арналған тауарлар, авто тауарлар, әшекейлер, аксессуарлар, парфюмерия, ыдыс-аяқ, басқа да тұрмыстық заттар, білім беру және өзге де қызметтер; </w:t>
                  </w:r>
                </w:p>
                <w:p w14:paraId="7794067D" w14:textId="77777777" w:rsidR="00FE0359" w:rsidRPr="008D1F1A" w:rsidRDefault="00FE0359" w:rsidP="00CF2190">
                  <w:pPr>
                    <w:framePr w:hSpace="180" w:wrap="around" w:vAnchor="text" w:hAnchor="text" w:x="279" w:y="1"/>
                    <w:pBdr>
                      <w:top w:val="nil"/>
                      <w:left w:val="nil"/>
                      <w:bottom w:val="nil"/>
                      <w:right w:val="nil"/>
                      <w:between w:val="nil"/>
                    </w:pBdr>
                    <w:suppressOverlap/>
                    <w:jc w:val="both"/>
                    <w:rPr>
                      <w:color w:val="000000"/>
                      <w:sz w:val="16"/>
                      <w:szCs w:val="16"/>
                      <w:lang w:val="kk-KZ"/>
                    </w:rPr>
                  </w:pPr>
                </w:p>
              </w:tc>
            </w:tr>
            <w:tr w:rsidR="00F33B73" w:rsidRPr="00CF2190" w14:paraId="4264F2D1" w14:textId="77777777" w:rsidTr="006F4FA0">
              <w:trPr>
                <w:trHeight w:val="3409"/>
              </w:trPr>
              <w:tc>
                <w:tcPr>
                  <w:tcW w:w="1816" w:type="dxa"/>
                </w:tcPr>
                <w:p w14:paraId="42A6C9BC" w14:textId="04B5D8B4" w:rsidR="00935A34" w:rsidRPr="008D1F1A" w:rsidRDefault="00FE0359"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r w:rsidRPr="008D1F1A">
                    <w:rPr>
                      <w:b/>
                      <w:color w:val="000000"/>
                      <w:sz w:val="16"/>
                      <w:szCs w:val="16"/>
                      <w:lang w:val="kk-KZ"/>
                    </w:rPr>
                    <w:lastRenderedPageBreak/>
                    <w:t>Тауарды / Қызметті сатып алу</w:t>
                  </w:r>
                  <w:r w:rsidRPr="00891D21">
                    <w:rPr>
                      <w:b/>
                      <w:color w:val="000000"/>
                      <w:sz w:val="16"/>
                      <w:szCs w:val="16"/>
                      <w:lang w:val="kk-KZ"/>
                    </w:rPr>
                    <w:t xml:space="preserve"> </w:t>
                  </w:r>
                  <w:r w:rsidRPr="00891D21">
                    <w:rPr>
                      <w:color w:val="000000"/>
                      <w:sz w:val="16"/>
                      <w:szCs w:val="16"/>
                      <w:lang w:val="kk-KZ"/>
                    </w:rPr>
                    <w:t>(«</w:t>
                  </w:r>
                  <w:r w:rsidRPr="008D1F1A">
                    <w:rPr>
                      <w:color w:val="000000"/>
                      <w:sz w:val="16"/>
                      <w:szCs w:val="16"/>
                      <w:lang w:val="kk-KZ"/>
                    </w:rPr>
                    <w:t>сатып алу</w:t>
                  </w:r>
                  <w:r w:rsidRPr="00891D21">
                    <w:rPr>
                      <w:color w:val="000000"/>
                      <w:sz w:val="16"/>
                      <w:szCs w:val="16"/>
                      <w:lang w:val="kk-KZ"/>
                    </w:rPr>
                    <w:t xml:space="preserve">» </w:t>
                  </w:r>
                  <w:r w:rsidRPr="008D1F1A">
                    <w:rPr>
                      <w:color w:val="000000"/>
                      <w:sz w:val="16"/>
                      <w:szCs w:val="16"/>
                      <w:lang w:val="kk-KZ"/>
                    </w:rPr>
                    <w:t>немесе</w:t>
                  </w:r>
                  <w:r w:rsidRPr="00891D21">
                    <w:rPr>
                      <w:color w:val="000000"/>
                      <w:sz w:val="16"/>
                      <w:szCs w:val="16"/>
                      <w:lang w:val="kk-KZ"/>
                    </w:rPr>
                    <w:t xml:space="preserve"> «</w:t>
                  </w:r>
                  <w:r w:rsidRPr="008D1F1A">
                    <w:rPr>
                      <w:color w:val="000000"/>
                      <w:sz w:val="16"/>
                      <w:szCs w:val="16"/>
                      <w:lang w:val="kk-KZ"/>
                    </w:rPr>
                    <w:t>іске асыру</w:t>
                  </w:r>
                  <w:r w:rsidRPr="00891D21">
                    <w:rPr>
                      <w:color w:val="000000"/>
                      <w:sz w:val="16"/>
                      <w:szCs w:val="16"/>
                      <w:lang w:val="kk-KZ"/>
                    </w:rPr>
                    <w:t>»)</w:t>
                  </w:r>
                </w:p>
                <w:p w14:paraId="1A9F099C" w14:textId="1E72891E" w:rsidR="00935A34" w:rsidRPr="008D1F1A" w:rsidRDefault="00935A34"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p w14:paraId="2B02FFC5" w14:textId="0CC2BE68" w:rsidR="00935A34" w:rsidRPr="008D1F1A" w:rsidRDefault="00935A34"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p w14:paraId="19784594" w14:textId="77777777" w:rsidR="00935A34" w:rsidRPr="008D1F1A" w:rsidRDefault="00935A34"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p w14:paraId="5E1943EF" w14:textId="77777777" w:rsidR="009A2F57" w:rsidRPr="008D1F1A" w:rsidRDefault="009A2F57"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p w14:paraId="0A50056A" w14:textId="77777777" w:rsidR="00F33B73" w:rsidRPr="008D1F1A" w:rsidRDefault="00F33B73"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p w14:paraId="3AEC61F7" w14:textId="77777777" w:rsidR="00F33B73" w:rsidRPr="008D1F1A" w:rsidRDefault="00F33B73"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p w14:paraId="19770BE3" w14:textId="77777777" w:rsidR="00F33B73" w:rsidRPr="008D1F1A" w:rsidRDefault="00F33B73" w:rsidP="00CF2190">
                  <w:pPr>
                    <w:framePr w:hSpace="180" w:wrap="around" w:vAnchor="text" w:hAnchor="text" w:x="279" w:y="1"/>
                    <w:pBdr>
                      <w:top w:val="nil"/>
                      <w:left w:val="nil"/>
                      <w:bottom w:val="nil"/>
                      <w:right w:val="nil"/>
                      <w:between w:val="nil"/>
                    </w:pBdr>
                    <w:suppressOverlap/>
                    <w:jc w:val="both"/>
                    <w:rPr>
                      <w:b/>
                      <w:color w:val="000000"/>
                      <w:sz w:val="16"/>
                      <w:szCs w:val="16"/>
                      <w:lang w:val="kk-KZ"/>
                    </w:rPr>
                  </w:pPr>
                </w:p>
                <w:p w14:paraId="38C48DB0" w14:textId="77777777" w:rsidR="00B248D3" w:rsidRPr="008D1F1A" w:rsidRDefault="00B248D3" w:rsidP="00CF2190">
                  <w:pPr>
                    <w:framePr w:hSpace="180" w:wrap="around" w:vAnchor="text" w:hAnchor="text" w:x="279" w:y="1"/>
                    <w:pBdr>
                      <w:top w:val="nil"/>
                      <w:left w:val="nil"/>
                      <w:bottom w:val="nil"/>
                      <w:right w:val="nil"/>
                      <w:between w:val="nil"/>
                    </w:pBdr>
                    <w:tabs>
                      <w:tab w:val="left" w:pos="567"/>
                      <w:tab w:val="left" w:pos="612"/>
                      <w:tab w:val="left" w:pos="851"/>
                    </w:tabs>
                    <w:suppressOverlap/>
                    <w:jc w:val="both"/>
                    <w:rPr>
                      <w:b/>
                      <w:color w:val="000000"/>
                      <w:sz w:val="16"/>
                      <w:szCs w:val="16"/>
                      <w:lang w:val="kk-KZ"/>
                    </w:rPr>
                  </w:pPr>
                </w:p>
                <w:p w14:paraId="677C63B7" w14:textId="77777777" w:rsidR="00B248D3" w:rsidRPr="008D1F1A" w:rsidRDefault="00B248D3" w:rsidP="00CF2190">
                  <w:pPr>
                    <w:framePr w:hSpace="180" w:wrap="around" w:vAnchor="text" w:hAnchor="text" w:x="279" w:y="1"/>
                    <w:pBdr>
                      <w:top w:val="nil"/>
                      <w:left w:val="nil"/>
                      <w:bottom w:val="nil"/>
                      <w:right w:val="nil"/>
                      <w:between w:val="nil"/>
                    </w:pBdr>
                    <w:tabs>
                      <w:tab w:val="left" w:pos="567"/>
                      <w:tab w:val="left" w:pos="612"/>
                      <w:tab w:val="left" w:pos="851"/>
                    </w:tabs>
                    <w:suppressOverlap/>
                    <w:jc w:val="both"/>
                    <w:rPr>
                      <w:b/>
                      <w:color w:val="000000"/>
                      <w:sz w:val="16"/>
                      <w:szCs w:val="16"/>
                      <w:lang w:val="kk-KZ"/>
                    </w:rPr>
                  </w:pPr>
                  <w:r w:rsidRPr="008D1F1A">
                    <w:rPr>
                      <w:b/>
                      <w:color w:val="000000"/>
                      <w:sz w:val="16"/>
                      <w:szCs w:val="16"/>
                      <w:lang w:val="kk-KZ"/>
                    </w:rPr>
                    <w:t>Сервис(тер)</w:t>
                  </w:r>
                </w:p>
                <w:p w14:paraId="2A0A47F6" w14:textId="77777777" w:rsidR="00B248D3" w:rsidRPr="008D1F1A" w:rsidRDefault="00B248D3" w:rsidP="00CF2190">
                  <w:pPr>
                    <w:framePr w:hSpace="180" w:wrap="around" w:vAnchor="text" w:hAnchor="text" w:x="279" w:y="1"/>
                    <w:pBdr>
                      <w:top w:val="nil"/>
                      <w:left w:val="nil"/>
                      <w:bottom w:val="nil"/>
                      <w:right w:val="nil"/>
                      <w:between w:val="nil"/>
                    </w:pBdr>
                    <w:shd w:val="clear" w:color="auto" w:fill="FFFFFF"/>
                    <w:suppressOverlap/>
                    <w:rPr>
                      <w:b/>
                      <w:color w:val="000000"/>
                      <w:sz w:val="16"/>
                      <w:szCs w:val="16"/>
                      <w:lang w:val="kk-KZ"/>
                    </w:rPr>
                  </w:pPr>
                </w:p>
                <w:p w14:paraId="67777218" w14:textId="77777777" w:rsidR="00B248D3" w:rsidRPr="008D1F1A" w:rsidRDefault="00B248D3" w:rsidP="00CF2190">
                  <w:pPr>
                    <w:framePr w:hSpace="180" w:wrap="around" w:vAnchor="text" w:hAnchor="text" w:x="279" w:y="1"/>
                    <w:pBdr>
                      <w:top w:val="nil"/>
                      <w:left w:val="nil"/>
                      <w:bottom w:val="nil"/>
                      <w:right w:val="nil"/>
                      <w:between w:val="nil"/>
                    </w:pBdr>
                    <w:shd w:val="clear" w:color="auto" w:fill="FFFFFF"/>
                    <w:suppressOverlap/>
                    <w:rPr>
                      <w:b/>
                      <w:color w:val="000000"/>
                      <w:sz w:val="16"/>
                      <w:szCs w:val="16"/>
                      <w:lang w:val="kk-KZ"/>
                    </w:rPr>
                  </w:pPr>
                </w:p>
                <w:p w14:paraId="25E11857" w14:textId="77777777" w:rsidR="00FE0359" w:rsidRPr="008D1F1A" w:rsidRDefault="00FE0359" w:rsidP="00CF2190">
                  <w:pPr>
                    <w:framePr w:hSpace="180" w:wrap="around" w:vAnchor="text" w:hAnchor="text" w:x="279" w:y="1"/>
                    <w:pBdr>
                      <w:top w:val="nil"/>
                      <w:left w:val="nil"/>
                      <w:bottom w:val="nil"/>
                      <w:right w:val="nil"/>
                      <w:between w:val="nil"/>
                    </w:pBdr>
                    <w:shd w:val="clear" w:color="auto" w:fill="FFFFFF"/>
                    <w:suppressOverlap/>
                    <w:rPr>
                      <w:b/>
                      <w:color w:val="000000"/>
                      <w:sz w:val="16"/>
                      <w:szCs w:val="16"/>
                      <w:lang w:val="kk-KZ"/>
                    </w:rPr>
                  </w:pPr>
                </w:p>
                <w:p w14:paraId="23C61293" w14:textId="77777777" w:rsidR="00FE0359" w:rsidRPr="008D1F1A" w:rsidRDefault="00FE0359" w:rsidP="00CF2190">
                  <w:pPr>
                    <w:framePr w:hSpace="180" w:wrap="around" w:vAnchor="text" w:hAnchor="text" w:x="279" w:y="1"/>
                    <w:pBdr>
                      <w:top w:val="nil"/>
                      <w:left w:val="nil"/>
                      <w:bottom w:val="nil"/>
                      <w:right w:val="nil"/>
                      <w:between w:val="nil"/>
                    </w:pBdr>
                    <w:shd w:val="clear" w:color="auto" w:fill="FFFFFF"/>
                    <w:suppressOverlap/>
                    <w:rPr>
                      <w:b/>
                      <w:color w:val="000000"/>
                      <w:sz w:val="16"/>
                      <w:szCs w:val="16"/>
                      <w:lang w:val="kk-KZ"/>
                    </w:rPr>
                  </w:pPr>
                </w:p>
                <w:p w14:paraId="3698F284" w14:textId="77777777" w:rsidR="00FE0359" w:rsidRPr="008D1F1A" w:rsidRDefault="00FE0359" w:rsidP="00CF2190">
                  <w:pPr>
                    <w:framePr w:hSpace="180" w:wrap="around" w:vAnchor="text" w:hAnchor="text" w:x="279" w:y="1"/>
                    <w:pBdr>
                      <w:top w:val="nil"/>
                      <w:left w:val="nil"/>
                      <w:bottom w:val="nil"/>
                      <w:right w:val="nil"/>
                      <w:between w:val="nil"/>
                    </w:pBdr>
                    <w:shd w:val="clear" w:color="auto" w:fill="FFFFFF"/>
                    <w:suppressOverlap/>
                    <w:rPr>
                      <w:b/>
                      <w:color w:val="000000"/>
                      <w:sz w:val="16"/>
                      <w:szCs w:val="16"/>
                      <w:lang w:val="kk-KZ"/>
                    </w:rPr>
                  </w:pPr>
                </w:p>
                <w:p w14:paraId="7241D310" w14:textId="77777777" w:rsidR="00FE0359" w:rsidRPr="008D1F1A" w:rsidRDefault="00FE0359" w:rsidP="00CF2190">
                  <w:pPr>
                    <w:framePr w:hSpace="180" w:wrap="around" w:vAnchor="text" w:hAnchor="text" w:x="279" w:y="1"/>
                    <w:pBdr>
                      <w:top w:val="nil"/>
                      <w:left w:val="nil"/>
                      <w:bottom w:val="nil"/>
                      <w:right w:val="nil"/>
                      <w:between w:val="nil"/>
                    </w:pBdr>
                    <w:shd w:val="clear" w:color="auto" w:fill="FFFFFF"/>
                    <w:suppressOverlap/>
                    <w:rPr>
                      <w:b/>
                      <w:color w:val="000000"/>
                      <w:sz w:val="16"/>
                      <w:szCs w:val="16"/>
                      <w:lang w:val="kk-KZ"/>
                    </w:rPr>
                  </w:pPr>
                </w:p>
                <w:p w14:paraId="62810EC7" w14:textId="77777777" w:rsidR="00FE0359" w:rsidRPr="008D1F1A" w:rsidRDefault="00FE0359" w:rsidP="00CF2190">
                  <w:pPr>
                    <w:framePr w:hSpace="180" w:wrap="around" w:vAnchor="text" w:hAnchor="text" w:x="279" w:y="1"/>
                    <w:pBdr>
                      <w:top w:val="nil"/>
                      <w:left w:val="nil"/>
                      <w:bottom w:val="nil"/>
                      <w:right w:val="nil"/>
                      <w:between w:val="nil"/>
                    </w:pBdr>
                    <w:shd w:val="clear" w:color="auto" w:fill="FFFFFF"/>
                    <w:suppressOverlap/>
                    <w:rPr>
                      <w:b/>
                      <w:color w:val="000000"/>
                      <w:sz w:val="16"/>
                      <w:szCs w:val="16"/>
                      <w:lang w:val="kk-KZ"/>
                    </w:rPr>
                  </w:pPr>
                </w:p>
                <w:p w14:paraId="1DD86DA1" w14:textId="3954377D" w:rsidR="00FE0359" w:rsidRPr="008D1F1A" w:rsidRDefault="00FE0359" w:rsidP="00CF2190">
                  <w:pPr>
                    <w:framePr w:hSpace="180" w:wrap="around" w:vAnchor="text" w:hAnchor="text" w:x="279" w:y="1"/>
                    <w:pBdr>
                      <w:top w:val="nil"/>
                      <w:left w:val="nil"/>
                      <w:bottom w:val="nil"/>
                      <w:right w:val="nil"/>
                      <w:between w:val="nil"/>
                    </w:pBdr>
                    <w:shd w:val="clear" w:color="auto" w:fill="FFFFFF"/>
                    <w:suppressOverlap/>
                    <w:rPr>
                      <w:b/>
                      <w:color w:val="000000"/>
                      <w:sz w:val="16"/>
                      <w:szCs w:val="16"/>
                      <w:lang w:val="kk-KZ"/>
                    </w:rPr>
                  </w:pPr>
                  <w:r w:rsidRPr="008D1F1A">
                    <w:rPr>
                      <w:b/>
                      <w:color w:val="000000"/>
                      <w:sz w:val="16"/>
                      <w:szCs w:val="16"/>
                      <w:lang w:val="kk-KZ"/>
                    </w:rPr>
                    <w:t xml:space="preserve">Қызмет көрсетудің цифрлық арналары </w:t>
                  </w:r>
                </w:p>
                <w:p w14:paraId="6950F7C5" w14:textId="77777777" w:rsidR="00FE0359" w:rsidRPr="008D1F1A" w:rsidRDefault="00FE0359" w:rsidP="00CF2190">
                  <w:pPr>
                    <w:framePr w:hSpace="180" w:wrap="around" w:vAnchor="text" w:hAnchor="text" w:x="279" w:y="1"/>
                    <w:pBdr>
                      <w:top w:val="nil"/>
                      <w:left w:val="nil"/>
                      <w:bottom w:val="nil"/>
                      <w:right w:val="nil"/>
                      <w:between w:val="nil"/>
                    </w:pBdr>
                    <w:shd w:val="clear" w:color="auto" w:fill="FFFFFF"/>
                    <w:suppressOverlap/>
                    <w:rPr>
                      <w:b/>
                      <w:color w:val="000000"/>
                      <w:sz w:val="16"/>
                      <w:szCs w:val="16"/>
                      <w:lang w:val="kk-KZ"/>
                    </w:rPr>
                  </w:pPr>
                </w:p>
                <w:p w14:paraId="208955D3" w14:textId="77777777" w:rsidR="00FE0359" w:rsidRPr="008D1F1A" w:rsidRDefault="00FE0359" w:rsidP="00CF2190">
                  <w:pPr>
                    <w:framePr w:hSpace="180" w:wrap="around" w:vAnchor="text" w:hAnchor="text" w:x="279" w:y="1"/>
                    <w:pBdr>
                      <w:top w:val="nil"/>
                      <w:left w:val="nil"/>
                      <w:bottom w:val="nil"/>
                      <w:right w:val="nil"/>
                      <w:between w:val="nil"/>
                    </w:pBdr>
                    <w:shd w:val="clear" w:color="auto" w:fill="FFFFFF"/>
                    <w:suppressOverlap/>
                    <w:rPr>
                      <w:b/>
                      <w:color w:val="000000"/>
                      <w:sz w:val="16"/>
                      <w:szCs w:val="16"/>
                      <w:lang w:val="kk-KZ"/>
                    </w:rPr>
                  </w:pPr>
                </w:p>
                <w:p w14:paraId="6C75C1EC" w14:textId="77777777" w:rsidR="00FE0359" w:rsidRPr="008D1F1A" w:rsidRDefault="00FE0359" w:rsidP="00CF2190">
                  <w:pPr>
                    <w:framePr w:hSpace="180" w:wrap="around" w:vAnchor="text" w:hAnchor="text" w:x="279" w:y="1"/>
                    <w:pBdr>
                      <w:top w:val="nil"/>
                      <w:left w:val="nil"/>
                      <w:bottom w:val="nil"/>
                      <w:right w:val="nil"/>
                      <w:between w:val="nil"/>
                    </w:pBdr>
                    <w:shd w:val="clear" w:color="auto" w:fill="FFFFFF"/>
                    <w:suppressOverlap/>
                    <w:rPr>
                      <w:b/>
                      <w:color w:val="000000"/>
                      <w:sz w:val="16"/>
                      <w:szCs w:val="16"/>
                      <w:lang w:val="kk-KZ"/>
                    </w:rPr>
                  </w:pPr>
                </w:p>
                <w:p w14:paraId="6C60F8BA" w14:textId="195191BE" w:rsidR="00B248D3" w:rsidRPr="008D1F1A" w:rsidRDefault="00B248D3" w:rsidP="00CF2190">
                  <w:pPr>
                    <w:framePr w:hSpace="180" w:wrap="around" w:vAnchor="text" w:hAnchor="text" w:x="279" w:y="1"/>
                    <w:pBdr>
                      <w:top w:val="nil"/>
                      <w:left w:val="nil"/>
                      <w:bottom w:val="nil"/>
                      <w:right w:val="nil"/>
                      <w:between w:val="nil"/>
                    </w:pBdr>
                    <w:shd w:val="clear" w:color="auto" w:fill="FFFFFF"/>
                    <w:suppressOverlap/>
                    <w:rPr>
                      <w:b/>
                      <w:color w:val="000000"/>
                      <w:sz w:val="16"/>
                      <w:szCs w:val="16"/>
                      <w:lang w:val="kk-KZ"/>
                    </w:rPr>
                  </w:pPr>
                  <w:r w:rsidRPr="008D1F1A">
                    <w:rPr>
                      <w:b/>
                      <w:color w:val="000000"/>
                      <w:sz w:val="16"/>
                      <w:szCs w:val="16"/>
                      <w:lang w:val="kk-KZ"/>
                    </w:rPr>
                    <w:t>Электрон</w:t>
                  </w:r>
                  <w:r w:rsidR="000D7FCE" w:rsidRPr="008D1F1A">
                    <w:rPr>
                      <w:b/>
                      <w:color w:val="000000"/>
                      <w:sz w:val="16"/>
                      <w:szCs w:val="16"/>
                      <w:lang w:val="kk-KZ"/>
                    </w:rPr>
                    <w:t>дық</w:t>
                  </w:r>
                  <w:r w:rsidRPr="008D1F1A">
                    <w:rPr>
                      <w:b/>
                      <w:color w:val="000000"/>
                      <w:sz w:val="16"/>
                      <w:szCs w:val="16"/>
                      <w:lang w:val="kk-KZ"/>
                    </w:rPr>
                    <w:t xml:space="preserve"> құжат              </w:t>
                  </w:r>
                </w:p>
                <w:p w14:paraId="5F32FAFE" w14:textId="77777777" w:rsidR="00B248D3" w:rsidRPr="008D1F1A" w:rsidRDefault="00B248D3" w:rsidP="00CF2190">
                  <w:pPr>
                    <w:framePr w:hSpace="180" w:wrap="around" w:vAnchor="text" w:hAnchor="text" w:x="279" w:y="1"/>
                    <w:pBdr>
                      <w:top w:val="nil"/>
                      <w:left w:val="nil"/>
                      <w:bottom w:val="nil"/>
                      <w:right w:val="nil"/>
                      <w:between w:val="nil"/>
                    </w:pBdr>
                    <w:shd w:val="clear" w:color="auto" w:fill="FFFFFF"/>
                    <w:suppressOverlap/>
                    <w:rPr>
                      <w:b/>
                      <w:color w:val="000000"/>
                      <w:sz w:val="16"/>
                      <w:szCs w:val="16"/>
                      <w:lang w:val="kk-KZ"/>
                    </w:rPr>
                  </w:pPr>
                </w:p>
                <w:p w14:paraId="41D3D331" w14:textId="77777777" w:rsidR="00B248D3" w:rsidRPr="008D1F1A" w:rsidRDefault="00B248D3" w:rsidP="00CF2190">
                  <w:pPr>
                    <w:framePr w:hSpace="180" w:wrap="around" w:vAnchor="text" w:hAnchor="text" w:x="279" w:y="1"/>
                    <w:pBdr>
                      <w:top w:val="nil"/>
                      <w:left w:val="nil"/>
                      <w:bottom w:val="nil"/>
                      <w:right w:val="nil"/>
                      <w:between w:val="nil"/>
                    </w:pBdr>
                    <w:shd w:val="clear" w:color="auto" w:fill="FFFFFF"/>
                    <w:suppressOverlap/>
                    <w:rPr>
                      <w:b/>
                      <w:color w:val="000000"/>
                      <w:sz w:val="16"/>
                      <w:szCs w:val="16"/>
                      <w:lang w:val="kk-KZ"/>
                    </w:rPr>
                  </w:pPr>
                </w:p>
                <w:p w14:paraId="4AC9CDDC" w14:textId="77777777" w:rsidR="00FE0359" w:rsidRPr="008D1F1A" w:rsidRDefault="00FE0359" w:rsidP="00CF2190">
                  <w:pPr>
                    <w:framePr w:hSpace="180" w:wrap="around" w:vAnchor="text" w:hAnchor="text" w:x="279" w:y="1"/>
                    <w:pBdr>
                      <w:top w:val="nil"/>
                      <w:left w:val="nil"/>
                      <w:bottom w:val="nil"/>
                      <w:right w:val="nil"/>
                      <w:between w:val="nil"/>
                    </w:pBdr>
                    <w:shd w:val="clear" w:color="auto" w:fill="FFFFFF"/>
                    <w:suppressOverlap/>
                    <w:rPr>
                      <w:b/>
                      <w:color w:val="000000"/>
                      <w:sz w:val="16"/>
                      <w:szCs w:val="16"/>
                      <w:lang w:val="kk-KZ"/>
                    </w:rPr>
                  </w:pPr>
                </w:p>
                <w:p w14:paraId="64192B57" w14:textId="77777777" w:rsidR="00FE0359" w:rsidRPr="008D1F1A" w:rsidRDefault="00FE0359" w:rsidP="00CF2190">
                  <w:pPr>
                    <w:framePr w:hSpace="180" w:wrap="around" w:vAnchor="text" w:hAnchor="text" w:x="279" w:y="1"/>
                    <w:pBdr>
                      <w:top w:val="nil"/>
                      <w:left w:val="nil"/>
                      <w:bottom w:val="nil"/>
                      <w:right w:val="nil"/>
                      <w:between w:val="nil"/>
                    </w:pBdr>
                    <w:shd w:val="clear" w:color="auto" w:fill="FFFFFF"/>
                    <w:suppressOverlap/>
                    <w:rPr>
                      <w:b/>
                      <w:color w:val="000000"/>
                      <w:sz w:val="16"/>
                      <w:szCs w:val="16"/>
                      <w:lang w:val="kk-KZ"/>
                    </w:rPr>
                  </w:pPr>
                </w:p>
                <w:p w14:paraId="17FDA72B" w14:textId="77777777" w:rsidR="00FE0359" w:rsidRPr="008D1F1A" w:rsidRDefault="00FE0359" w:rsidP="00CF2190">
                  <w:pPr>
                    <w:framePr w:hSpace="180" w:wrap="around" w:vAnchor="text" w:hAnchor="text" w:x="279" w:y="1"/>
                    <w:pBdr>
                      <w:top w:val="nil"/>
                      <w:left w:val="nil"/>
                      <w:bottom w:val="nil"/>
                      <w:right w:val="nil"/>
                      <w:between w:val="nil"/>
                    </w:pBdr>
                    <w:shd w:val="clear" w:color="auto" w:fill="FFFFFF"/>
                    <w:suppressOverlap/>
                    <w:rPr>
                      <w:b/>
                      <w:color w:val="000000"/>
                      <w:sz w:val="16"/>
                      <w:szCs w:val="16"/>
                      <w:lang w:val="kk-KZ"/>
                    </w:rPr>
                  </w:pPr>
                </w:p>
                <w:p w14:paraId="1771EA0B" w14:textId="77777777" w:rsidR="00FE0359" w:rsidRPr="008D1F1A" w:rsidRDefault="00FE0359" w:rsidP="00CF2190">
                  <w:pPr>
                    <w:framePr w:hSpace="180" w:wrap="around" w:vAnchor="text" w:hAnchor="text" w:x="279" w:y="1"/>
                    <w:pBdr>
                      <w:top w:val="nil"/>
                      <w:left w:val="nil"/>
                      <w:bottom w:val="nil"/>
                      <w:right w:val="nil"/>
                      <w:between w:val="nil"/>
                    </w:pBdr>
                    <w:shd w:val="clear" w:color="auto" w:fill="FFFFFF"/>
                    <w:suppressOverlap/>
                    <w:rPr>
                      <w:b/>
                      <w:color w:val="000000"/>
                      <w:sz w:val="16"/>
                      <w:szCs w:val="16"/>
                      <w:lang w:val="kk-KZ"/>
                    </w:rPr>
                  </w:pPr>
                </w:p>
                <w:p w14:paraId="73221568" w14:textId="77777777" w:rsidR="00FE0359" w:rsidRPr="008D1F1A" w:rsidRDefault="00FE0359" w:rsidP="00CF2190">
                  <w:pPr>
                    <w:framePr w:hSpace="180" w:wrap="around" w:vAnchor="text" w:hAnchor="text" w:x="279" w:y="1"/>
                    <w:pBdr>
                      <w:top w:val="nil"/>
                      <w:left w:val="nil"/>
                      <w:bottom w:val="nil"/>
                      <w:right w:val="nil"/>
                      <w:between w:val="nil"/>
                    </w:pBdr>
                    <w:shd w:val="clear" w:color="auto" w:fill="FFFFFF"/>
                    <w:suppressOverlap/>
                    <w:rPr>
                      <w:b/>
                      <w:color w:val="000000"/>
                      <w:sz w:val="16"/>
                      <w:szCs w:val="16"/>
                      <w:lang w:val="kk-KZ"/>
                    </w:rPr>
                  </w:pPr>
                </w:p>
                <w:p w14:paraId="51B1FF6C" w14:textId="7BE3FED8" w:rsidR="00B248D3" w:rsidRPr="008D1F1A" w:rsidRDefault="00B248D3" w:rsidP="00CF2190">
                  <w:pPr>
                    <w:framePr w:hSpace="180" w:wrap="around" w:vAnchor="text" w:hAnchor="text" w:x="279" w:y="1"/>
                    <w:pBdr>
                      <w:top w:val="nil"/>
                      <w:left w:val="nil"/>
                      <w:bottom w:val="nil"/>
                      <w:right w:val="nil"/>
                      <w:between w:val="nil"/>
                    </w:pBdr>
                    <w:shd w:val="clear" w:color="auto" w:fill="FFFFFF"/>
                    <w:suppressOverlap/>
                    <w:rPr>
                      <w:b/>
                      <w:color w:val="000000"/>
                      <w:sz w:val="16"/>
                      <w:szCs w:val="16"/>
                      <w:lang w:val="kk-KZ"/>
                    </w:rPr>
                  </w:pPr>
                  <w:r w:rsidRPr="008D1F1A">
                    <w:rPr>
                      <w:b/>
                      <w:color w:val="000000"/>
                      <w:sz w:val="16"/>
                      <w:szCs w:val="16"/>
                      <w:lang w:val="kk-KZ"/>
                    </w:rPr>
                    <w:t>Электрон</w:t>
                  </w:r>
                  <w:r w:rsidR="000D7FCE" w:rsidRPr="008D1F1A">
                    <w:rPr>
                      <w:b/>
                      <w:color w:val="000000"/>
                      <w:sz w:val="16"/>
                      <w:szCs w:val="16"/>
                      <w:lang w:val="kk-KZ"/>
                    </w:rPr>
                    <w:t>дық</w:t>
                  </w:r>
                  <w:r w:rsidRPr="008D1F1A">
                    <w:rPr>
                      <w:b/>
                      <w:color w:val="000000"/>
                      <w:sz w:val="16"/>
                      <w:szCs w:val="16"/>
                      <w:lang w:val="kk-KZ"/>
                    </w:rPr>
                    <w:t xml:space="preserve"> циф</w:t>
                  </w:r>
                  <w:r w:rsidR="000D7FCE" w:rsidRPr="008D1F1A">
                    <w:rPr>
                      <w:b/>
                      <w:color w:val="000000"/>
                      <w:sz w:val="16"/>
                      <w:szCs w:val="16"/>
                      <w:lang w:val="kk-KZ"/>
                    </w:rPr>
                    <w:t>рлық</w:t>
                  </w:r>
                  <w:r w:rsidRPr="008D1F1A">
                    <w:rPr>
                      <w:b/>
                      <w:color w:val="000000"/>
                      <w:sz w:val="16"/>
                      <w:szCs w:val="16"/>
                      <w:lang w:val="kk-KZ"/>
                    </w:rPr>
                    <w:t xml:space="preserve"> қол</w:t>
                  </w:r>
                  <w:r w:rsidR="000D7FCE" w:rsidRPr="008D1F1A">
                    <w:rPr>
                      <w:b/>
                      <w:color w:val="000000"/>
                      <w:sz w:val="16"/>
                      <w:szCs w:val="16"/>
                      <w:lang w:val="kk-KZ"/>
                    </w:rPr>
                    <w:t>таңба</w:t>
                  </w:r>
                  <w:r w:rsidRPr="008D1F1A">
                    <w:rPr>
                      <w:b/>
                      <w:color w:val="000000"/>
                      <w:sz w:val="16"/>
                      <w:szCs w:val="16"/>
                      <w:lang w:val="kk-KZ"/>
                    </w:rPr>
                    <w:t xml:space="preserve"> (бұдан әрі-ЭЦҚ) </w:t>
                  </w:r>
                  <w:r w:rsidR="000D7FCE" w:rsidRPr="008D1F1A">
                    <w:rPr>
                      <w:b/>
                      <w:color w:val="000000"/>
                      <w:sz w:val="16"/>
                      <w:szCs w:val="16"/>
                      <w:lang w:val="kk-KZ"/>
                    </w:rPr>
                    <w:t>–</w:t>
                  </w:r>
                  <w:r w:rsidRPr="008D1F1A">
                    <w:rPr>
                      <w:b/>
                      <w:color w:val="000000"/>
                      <w:sz w:val="16"/>
                      <w:szCs w:val="16"/>
                      <w:lang w:val="kk-KZ"/>
                    </w:rPr>
                    <w:t xml:space="preserve"> </w:t>
                  </w:r>
                </w:p>
                <w:p w14:paraId="50FD18B5" w14:textId="681A653F" w:rsidR="000D7FCE" w:rsidRPr="008D1F1A" w:rsidRDefault="000D7FCE" w:rsidP="00CF2190">
                  <w:pPr>
                    <w:framePr w:hSpace="180" w:wrap="around" w:vAnchor="text" w:hAnchor="text" w:x="279" w:y="1"/>
                    <w:pBdr>
                      <w:top w:val="nil"/>
                      <w:left w:val="nil"/>
                      <w:bottom w:val="nil"/>
                      <w:right w:val="nil"/>
                      <w:between w:val="nil"/>
                    </w:pBdr>
                    <w:shd w:val="clear" w:color="auto" w:fill="FFFFFF"/>
                    <w:suppressOverlap/>
                    <w:rPr>
                      <w:b/>
                      <w:color w:val="000000"/>
                      <w:sz w:val="16"/>
                      <w:szCs w:val="16"/>
                      <w:lang w:val="kk-KZ"/>
                    </w:rPr>
                  </w:pPr>
                </w:p>
                <w:p w14:paraId="7694BBB7" w14:textId="77777777" w:rsidR="0079255F" w:rsidRPr="008D1F1A" w:rsidRDefault="0079255F" w:rsidP="00CF2190">
                  <w:pPr>
                    <w:keepNext/>
                    <w:keepLines/>
                    <w:framePr w:hSpace="180" w:wrap="around" w:vAnchor="text" w:hAnchor="text" w:x="279" w:y="1"/>
                    <w:pBdr>
                      <w:top w:val="nil"/>
                      <w:left w:val="nil"/>
                      <w:bottom w:val="nil"/>
                      <w:right w:val="nil"/>
                      <w:between w:val="nil"/>
                    </w:pBdr>
                    <w:suppressOverlap/>
                    <w:jc w:val="both"/>
                    <w:rPr>
                      <w:b/>
                      <w:color w:val="000000"/>
                      <w:sz w:val="16"/>
                      <w:szCs w:val="16"/>
                      <w:lang w:val="kk-KZ"/>
                    </w:rPr>
                  </w:pPr>
                </w:p>
                <w:p w14:paraId="5EB3CCAD" w14:textId="77777777" w:rsidR="00FE0359" w:rsidRPr="008D1F1A" w:rsidRDefault="00FE0359" w:rsidP="00CF2190">
                  <w:pPr>
                    <w:keepNext/>
                    <w:keepLines/>
                    <w:framePr w:hSpace="180" w:wrap="around" w:vAnchor="text" w:hAnchor="text" w:x="279" w:y="1"/>
                    <w:pBdr>
                      <w:top w:val="nil"/>
                      <w:left w:val="nil"/>
                      <w:bottom w:val="nil"/>
                      <w:right w:val="nil"/>
                      <w:between w:val="nil"/>
                    </w:pBdr>
                    <w:suppressOverlap/>
                    <w:jc w:val="both"/>
                    <w:rPr>
                      <w:b/>
                      <w:color w:val="000000"/>
                      <w:sz w:val="16"/>
                      <w:szCs w:val="16"/>
                      <w:lang w:val="kk-KZ"/>
                    </w:rPr>
                  </w:pPr>
                </w:p>
                <w:p w14:paraId="440D9745" w14:textId="77777777" w:rsidR="00FE0359" w:rsidRPr="008D1F1A" w:rsidRDefault="00FE0359" w:rsidP="00CF2190">
                  <w:pPr>
                    <w:keepNext/>
                    <w:keepLines/>
                    <w:framePr w:hSpace="180" w:wrap="around" w:vAnchor="text" w:hAnchor="text" w:x="279" w:y="1"/>
                    <w:pBdr>
                      <w:top w:val="nil"/>
                      <w:left w:val="nil"/>
                      <w:bottom w:val="nil"/>
                      <w:right w:val="nil"/>
                      <w:between w:val="nil"/>
                    </w:pBdr>
                    <w:suppressOverlap/>
                    <w:jc w:val="both"/>
                    <w:rPr>
                      <w:b/>
                      <w:color w:val="000000"/>
                      <w:sz w:val="16"/>
                      <w:szCs w:val="16"/>
                      <w:lang w:val="kk-KZ"/>
                    </w:rPr>
                  </w:pPr>
                </w:p>
                <w:p w14:paraId="022DA89D" w14:textId="77777777" w:rsidR="00FE0359" w:rsidRPr="008D1F1A" w:rsidRDefault="00FE0359" w:rsidP="00CF2190">
                  <w:pPr>
                    <w:keepNext/>
                    <w:keepLines/>
                    <w:framePr w:hSpace="180" w:wrap="around" w:vAnchor="text" w:hAnchor="text" w:x="279" w:y="1"/>
                    <w:pBdr>
                      <w:top w:val="nil"/>
                      <w:left w:val="nil"/>
                      <w:bottom w:val="nil"/>
                      <w:right w:val="nil"/>
                      <w:between w:val="nil"/>
                    </w:pBdr>
                    <w:suppressOverlap/>
                    <w:jc w:val="both"/>
                    <w:rPr>
                      <w:b/>
                      <w:color w:val="000000"/>
                      <w:sz w:val="16"/>
                      <w:szCs w:val="16"/>
                      <w:lang w:val="kk-KZ"/>
                    </w:rPr>
                  </w:pPr>
                </w:p>
                <w:p w14:paraId="5EDDE150" w14:textId="2BD09B90" w:rsidR="0079255F" w:rsidRPr="008D1F1A" w:rsidRDefault="0079255F" w:rsidP="00CF2190">
                  <w:pPr>
                    <w:framePr w:hSpace="180" w:wrap="around" w:vAnchor="text" w:hAnchor="text" w:x="279" w:y="1"/>
                    <w:pBdr>
                      <w:top w:val="nil"/>
                      <w:left w:val="nil"/>
                      <w:bottom w:val="nil"/>
                      <w:right w:val="nil"/>
                      <w:between w:val="nil"/>
                    </w:pBdr>
                    <w:shd w:val="clear" w:color="auto" w:fill="FFFFFF"/>
                    <w:suppressOverlap/>
                    <w:rPr>
                      <w:b/>
                      <w:color w:val="000000"/>
                      <w:sz w:val="16"/>
                      <w:szCs w:val="16"/>
                      <w:lang w:val="kk-KZ"/>
                    </w:rPr>
                  </w:pPr>
                  <w:r w:rsidRPr="008D1F1A">
                    <w:rPr>
                      <w:b/>
                      <w:color w:val="000000"/>
                      <w:sz w:val="16"/>
                      <w:szCs w:val="16"/>
                      <w:lang w:val="kk-KZ"/>
                    </w:rPr>
                    <w:t xml:space="preserve">Application Programming Interface </w:t>
                  </w:r>
                  <w:r w:rsidR="000E34E2" w:rsidRPr="008D1F1A">
                    <w:rPr>
                      <w:lang w:val="kk-KZ"/>
                    </w:rPr>
                    <w:t xml:space="preserve"> </w:t>
                  </w:r>
                  <w:r w:rsidR="000E34E2" w:rsidRPr="008D1F1A">
                    <w:rPr>
                      <w:b/>
                      <w:color w:val="000000"/>
                      <w:sz w:val="16"/>
                      <w:szCs w:val="16"/>
                      <w:lang w:val="kk-KZ"/>
                    </w:rPr>
                    <w:t>немесе қосымшаларды бағдарламалау интерфейсі (бұдан әрі</w:t>
                  </w:r>
                  <w:r w:rsidRPr="008D1F1A">
                    <w:rPr>
                      <w:b/>
                      <w:color w:val="000000"/>
                      <w:sz w:val="16"/>
                      <w:szCs w:val="16"/>
                      <w:lang w:val="kk-KZ"/>
                    </w:rPr>
                    <w:t xml:space="preserve">– API) </w:t>
                  </w:r>
                </w:p>
                <w:p w14:paraId="6490E35E" w14:textId="77777777" w:rsidR="000E472A" w:rsidRPr="008D1F1A" w:rsidRDefault="000E472A" w:rsidP="00CF2190">
                  <w:pPr>
                    <w:keepNext/>
                    <w:keepLines/>
                    <w:framePr w:hSpace="180" w:wrap="around" w:vAnchor="text" w:hAnchor="text" w:x="279" w:y="1"/>
                    <w:pBdr>
                      <w:top w:val="nil"/>
                      <w:left w:val="nil"/>
                      <w:bottom w:val="nil"/>
                      <w:right w:val="nil"/>
                      <w:between w:val="nil"/>
                    </w:pBdr>
                    <w:suppressOverlap/>
                    <w:jc w:val="both"/>
                    <w:rPr>
                      <w:b/>
                      <w:smallCaps/>
                      <w:color w:val="000000"/>
                      <w:sz w:val="16"/>
                      <w:szCs w:val="16"/>
                      <w:lang w:val="kk-KZ"/>
                    </w:rPr>
                  </w:pPr>
                </w:p>
                <w:p w14:paraId="7659CE5F" w14:textId="72A9DD74" w:rsidR="000E472A" w:rsidRPr="008D1F1A" w:rsidRDefault="000E472A" w:rsidP="00CF2190">
                  <w:pPr>
                    <w:framePr w:hSpace="180" w:wrap="around" w:vAnchor="text" w:hAnchor="text" w:x="279" w:y="1"/>
                    <w:pBdr>
                      <w:top w:val="nil"/>
                      <w:left w:val="nil"/>
                      <w:bottom w:val="nil"/>
                      <w:right w:val="nil"/>
                      <w:between w:val="nil"/>
                    </w:pBdr>
                    <w:shd w:val="clear" w:color="auto" w:fill="FFFFFF"/>
                    <w:suppressOverlap/>
                    <w:rPr>
                      <w:b/>
                      <w:color w:val="000000"/>
                      <w:sz w:val="16"/>
                      <w:szCs w:val="16"/>
                      <w:lang w:val="kk-KZ"/>
                    </w:rPr>
                  </w:pPr>
                  <w:r w:rsidRPr="008D1F1A">
                    <w:rPr>
                      <w:b/>
                      <w:color w:val="000000"/>
                      <w:sz w:val="16"/>
                      <w:szCs w:val="16"/>
                      <w:lang w:val="kk-KZ"/>
                    </w:rPr>
                    <w:t>ОТР</w:t>
                  </w:r>
                </w:p>
              </w:tc>
              <w:tc>
                <w:tcPr>
                  <w:tcW w:w="3119" w:type="dxa"/>
                </w:tcPr>
                <w:p w14:paraId="69FE0EB1" w14:textId="36117C77" w:rsidR="00B248D3" w:rsidRPr="008D1F1A" w:rsidRDefault="00FE0359" w:rsidP="00CF2190">
                  <w:pPr>
                    <w:framePr w:hSpace="180" w:wrap="around" w:vAnchor="text" w:hAnchor="text" w:x="279" w:y="1"/>
                    <w:suppressOverlap/>
                    <w:jc w:val="both"/>
                    <w:rPr>
                      <w:sz w:val="16"/>
                      <w:szCs w:val="16"/>
                      <w:lang w:val="kk-KZ"/>
                    </w:rPr>
                  </w:pPr>
                  <w:r w:rsidRPr="008D1F1A">
                    <w:rPr>
                      <w:sz w:val="16"/>
                      <w:szCs w:val="16"/>
                      <w:lang w:val="kk-KZ"/>
                    </w:rPr>
                    <w:t>сатып алу-сату шартының азаматтық-құқықтық салдарына әкеп соқпайтын Интернет-ресурс пен Клиенттің Тауарды сатып алу бойынша бірлесіп әрекет етуі (Клиенттің/Клиент көрсеткен өзге тұлғаның сатушымен қызмет көрсету жөніндегі шарт жасасуын қамтиды) (термин Тараптардың қолайлылығы үшін пайдаланылады және тауарларды беруге байланысты құқықтар мен міндеттерді белгілемейді);</w:t>
                  </w:r>
                </w:p>
                <w:p w14:paraId="52868AF8" w14:textId="77777777" w:rsidR="00B248D3" w:rsidRPr="008D1F1A" w:rsidRDefault="00B248D3" w:rsidP="00CF2190">
                  <w:pPr>
                    <w:framePr w:hSpace="180" w:wrap="around" w:vAnchor="text" w:hAnchor="text" w:x="279" w:y="1"/>
                    <w:suppressOverlap/>
                    <w:rPr>
                      <w:sz w:val="16"/>
                      <w:szCs w:val="16"/>
                      <w:lang w:val="kk-KZ"/>
                    </w:rPr>
                  </w:pPr>
                </w:p>
                <w:p w14:paraId="7FF2E0BD" w14:textId="69B80AE9" w:rsidR="00B248D3" w:rsidRPr="008D1F1A" w:rsidRDefault="00772B87" w:rsidP="00CF2190">
                  <w:pPr>
                    <w:framePr w:hSpace="180" w:wrap="around" w:vAnchor="text" w:hAnchor="text" w:x="279" w:y="1"/>
                    <w:suppressOverlap/>
                    <w:jc w:val="both"/>
                    <w:rPr>
                      <w:sz w:val="16"/>
                      <w:szCs w:val="16"/>
                      <w:lang w:val="kk-KZ"/>
                    </w:rPr>
                  </w:pPr>
                  <w:r w:rsidRPr="008D1F1A">
                    <w:rPr>
                      <w:sz w:val="16"/>
                      <w:szCs w:val="16"/>
                      <w:lang w:val="kk-KZ"/>
                    </w:rPr>
                    <w:t>И</w:t>
                  </w:r>
                  <w:r w:rsidR="00B248D3" w:rsidRPr="008D1F1A">
                    <w:rPr>
                      <w:sz w:val="16"/>
                      <w:szCs w:val="16"/>
                      <w:lang w:val="kk-KZ"/>
                    </w:rPr>
                    <w:t>нтернет-ресурс пен Банк арасындағ</w:t>
                  </w:r>
                  <w:r w:rsidRPr="008D1F1A">
                    <w:rPr>
                      <w:sz w:val="16"/>
                      <w:szCs w:val="16"/>
                      <w:lang w:val="kk-KZ"/>
                    </w:rPr>
                    <w:t>ы байланысты қамтамасыз ететін т</w:t>
                  </w:r>
                  <w:r w:rsidR="00B248D3" w:rsidRPr="008D1F1A">
                    <w:rPr>
                      <w:sz w:val="16"/>
                      <w:szCs w:val="16"/>
                      <w:lang w:val="kk-KZ"/>
                    </w:rPr>
                    <w:t>елекоммуникациялар, цифрлық және ақпараттық технологиялар, бағдарламалық қамтамасыз ету құралдарының және жабдықтардың жиынтығы;</w:t>
                  </w:r>
                </w:p>
                <w:p w14:paraId="23A4C2AD" w14:textId="77777777" w:rsidR="00B248D3" w:rsidRPr="008D1F1A" w:rsidRDefault="00B248D3" w:rsidP="00CF2190">
                  <w:pPr>
                    <w:framePr w:hSpace="180" w:wrap="around" w:vAnchor="text" w:hAnchor="text" w:x="279" w:y="1"/>
                    <w:suppressOverlap/>
                    <w:jc w:val="both"/>
                    <w:rPr>
                      <w:sz w:val="16"/>
                      <w:szCs w:val="16"/>
                      <w:lang w:val="kk-KZ"/>
                    </w:rPr>
                  </w:pPr>
                </w:p>
                <w:p w14:paraId="7E20E999" w14:textId="5EAD2419" w:rsidR="00FE0359" w:rsidRPr="008D1F1A" w:rsidRDefault="00FE0359" w:rsidP="00CF2190">
                  <w:pPr>
                    <w:framePr w:hSpace="180" w:wrap="around" w:vAnchor="text" w:hAnchor="text" w:x="279" w:y="1"/>
                    <w:suppressOverlap/>
                    <w:jc w:val="both"/>
                    <w:rPr>
                      <w:sz w:val="16"/>
                      <w:szCs w:val="16"/>
                      <w:lang w:val="kk-KZ"/>
                    </w:rPr>
                  </w:pPr>
                  <w:r w:rsidRPr="008D1F1A">
                    <w:rPr>
                      <w:sz w:val="16"/>
                      <w:szCs w:val="16"/>
                      <w:lang w:val="kk-KZ"/>
                    </w:rPr>
                    <w:t>Банк айқындайтын тәртіппен Интернет-ресурс пен Банктің бірлесіп әрекет етуіне арналған Банктің ақпараттық жүйелері</w:t>
                  </w:r>
                </w:p>
                <w:p w14:paraId="781C70EF" w14:textId="77777777" w:rsidR="00FE0359" w:rsidRPr="008D1F1A" w:rsidRDefault="00FE0359" w:rsidP="00CF2190">
                  <w:pPr>
                    <w:framePr w:hSpace="180" w:wrap="around" w:vAnchor="text" w:hAnchor="text" w:x="279" w:y="1"/>
                    <w:suppressOverlap/>
                    <w:jc w:val="both"/>
                    <w:rPr>
                      <w:sz w:val="16"/>
                      <w:szCs w:val="16"/>
                      <w:lang w:val="kk-KZ"/>
                    </w:rPr>
                  </w:pPr>
                </w:p>
                <w:p w14:paraId="04EFDD00" w14:textId="77777777" w:rsidR="00FE0359" w:rsidRPr="008D1F1A" w:rsidRDefault="00FE0359" w:rsidP="00CF2190">
                  <w:pPr>
                    <w:framePr w:hSpace="180" w:wrap="around" w:vAnchor="text" w:hAnchor="text" w:x="279" w:y="1"/>
                    <w:suppressOverlap/>
                    <w:jc w:val="both"/>
                    <w:rPr>
                      <w:sz w:val="16"/>
                      <w:szCs w:val="16"/>
                      <w:lang w:val="kk-KZ"/>
                    </w:rPr>
                  </w:pPr>
                </w:p>
                <w:p w14:paraId="12242C11" w14:textId="7B9B03DB" w:rsidR="00B248D3" w:rsidRPr="008D1F1A" w:rsidRDefault="00B248D3" w:rsidP="00CF2190">
                  <w:pPr>
                    <w:framePr w:hSpace="180" w:wrap="around" w:vAnchor="text" w:hAnchor="text" w:x="279" w:y="1"/>
                    <w:suppressOverlap/>
                    <w:jc w:val="both"/>
                    <w:rPr>
                      <w:sz w:val="16"/>
                      <w:szCs w:val="16"/>
                      <w:lang w:val="kk-KZ"/>
                    </w:rPr>
                  </w:pPr>
                  <w:r w:rsidRPr="008D1F1A">
                    <w:rPr>
                      <w:sz w:val="16"/>
                      <w:szCs w:val="16"/>
                      <w:lang w:val="kk-KZ"/>
                    </w:rPr>
                    <w:t>ақпарат электрондық-цифрлық түрде ұсынылған және ЭЦҚ-мен</w:t>
                  </w:r>
                  <w:r w:rsidR="00B833F2" w:rsidRPr="008D1F1A">
                    <w:rPr>
                      <w:sz w:val="16"/>
                      <w:szCs w:val="16"/>
                      <w:lang w:val="kk-KZ"/>
                    </w:rPr>
                    <w:t>/ОТР-мен</w:t>
                  </w:r>
                  <w:r w:rsidRPr="008D1F1A">
                    <w:rPr>
                      <w:sz w:val="16"/>
                      <w:szCs w:val="16"/>
                      <w:lang w:val="kk-KZ"/>
                    </w:rPr>
                    <w:t xml:space="preserve"> куәландырылған, жөнелтуші жасаған және жасалғаннан кейін оған енгізілген бұрмалауларды және (немесе) өзгерістерді қамтымайтын құжат;</w:t>
                  </w:r>
                </w:p>
                <w:p w14:paraId="10BB507D" w14:textId="77777777" w:rsidR="00B248D3" w:rsidRPr="008D1F1A" w:rsidRDefault="00B248D3" w:rsidP="00CF2190">
                  <w:pPr>
                    <w:framePr w:hSpace="180" w:wrap="around" w:vAnchor="text" w:hAnchor="text" w:x="279" w:y="1"/>
                    <w:suppressOverlap/>
                    <w:jc w:val="both"/>
                    <w:rPr>
                      <w:sz w:val="16"/>
                      <w:szCs w:val="16"/>
                      <w:lang w:val="kk-KZ"/>
                    </w:rPr>
                  </w:pPr>
                </w:p>
                <w:p w14:paraId="0DA23CC2" w14:textId="77777777" w:rsidR="00B248D3" w:rsidRPr="008D1F1A" w:rsidRDefault="00B248D3" w:rsidP="00CF2190">
                  <w:pPr>
                    <w:framePr w:hSpace="180" w:wrap="around" w:vAnchor="text" w:hAnchor="text" w:x="279" w:y="1"/>
                    <w:suppressOverlap/>
                    <w:jc w:val="both"/>
                    <w:rPr>
                      <w:sz w:val="16"/>
                      <w:szCs w:val="16"/>
                      <w:lang w:val="kk-KZ"/>
                    </w:rPr>
                  </w:pPr>
                  <w:r w:rsidRPr="008D1F1A">
                    <w:rPr>
                      <w:sz w:val="16"/>
                      <w:szCs w:val="16"/>
                      <w:lang w:val="kk-KZ"/>
                    </w:rPr>
                    <w:t>ЭЦҚ құралдарымен жасалған және ЭЦҚ-ға қол қойылғаннан кейін электрондық құжаттың дұрыстығын, өзгермейтіндігін, сондай-ақ оған қол қойған Тарапқа тиесілігін растайтын электрондық цифрлық символдар жиынтығы және қол қойылған электрондық құжаттың мазмұнымен оның келісімі.</w:t>
                  </w:r>
                </w:p>
                <w:p w14:paraId="5D20EAF8" w14:textId="77777777" w:rsidR="000D7FCE" w:rsidRPr="008D1F1A" w:rsidRDefault="000D7FCE" w:rsidP="00CF2190">
                  <w:pPr>
                    <w:framePr w:hSpace="180" w:wrap="around" w:vAnchor="text" w:hAnchor="text" w:x="279" w:y="1"/>
                    <w:suppressOverlap/>
                    <w:jc w:val="both"/>
                    <w:rPr>
                      <w:sz w:val="16"/>
                      <w:szCs w:val="16"/>
                      <w:lang w:val="kk-KZ"/>
                    </w:rPr>
                  </w:pPr>
                </w:p>
                <w:p w14:paraId="549AA481" w14:textId="794B7547" w:rsidR="000D7FCE" w:rsidRPr="008D1F1A" w:rsidRDefault="000D7FCE" w:rsidP="00CF2190">
                  <w:pPr>
                    <w:framePr w:hSpace="180" w:wrap="around" w:vAnchor="text" w:hAnchor="text" w:x="279" w:y="1"/>
                    <w:suppressOverlap/>
                    <w:jc w:val="both"/>
                    <w:rPr>
                      <w:sz w:val="16"/>
                      <w:szCs w:val="16"/>
                      <w:lang w:val="kk-KZ"/>
                    </w:rPr>
                  </w:pPr>
                  <w:r w:rsidRPr="008D1F1A">
                    <w:rPr>
                      <w:sz w:val="16"/>
                      <w:szCs w:val="16"/>
                      <w:lang w:val="kk-KZ"/>
                    </w:rPr>
                    <w:t>бұл жаңа қосымшаларды құруға арналған интерфейс түріндегі құралдар мен функциялардың жиынтығы, соның арқасында бір бағдарлама екіншісімен өзара әрекетте</w:t>
                  </w:r>
                  <w:r w:rsidR="00883A2B" w:rsidRPr="008D1F1A">
                    <w:rPr>
                      <w:sz w:val="16"/>
                      <w:szCs w:val="16"/>
                      <w:lang w:val="kk-KZ"/>
                    </w:rPr>
                    <w:t xml:space="preserve"> болады.</w:t>
                  </w:r>
                </w:p>
                <w:p w14:paraId="0A5385F3" w14:textId="77777777" w:rsidR="000E472A" w:rsidRPr="008D1F1A" w:rsidRDefault="000E472A" w:rsidP="00CF2190">
                  <w:pPr>
                    <w:framePr w:hSpace="180" w:wrap="around" w:vAnchor="text" w:hAnchor="text" w:x="279" w:y="1"/>
                    <w:suppressOverlap/>
                    <w:jc w:val="both"/>
                    <w:rPr>
                      <w:sz w:val="16"/>
                      <w:szCs w:val="16"/>
                      <w:lang w:val="kk-KZ"/>
                    </w:rPr>
                  </w:pPr>
                </w:p>
                <w:p w14:paraId="430ABF49" w14:textId="77777777" w:rsidR="0079255F" w:rsidRPr="008D1F1A" w:rsidRDefault="0079255F" w:rsidP="00CF2190">
                  <w:pPr>
                    <w:framePr w:hSpace="180" w:wrap="around" w:vAnchor="text" w:hAnchor="text" w:x="279" w:y="1"/>
                    <w:suppressOverlap/>
                    <w:jc w:val="both"/>
                    <w:rPr>
                      <w:color w:val="000000"/>
                      <w:sz w:val="16"/>
                      <w:szCs w:val="16"/>
                      <w:lang w:val="kk-KZ"/>
                    </w:rPr>
                  </w:pPr>
                </w:p>
                <w:p w14:paraId="0E593DD9" w14:textId="77777777" w:rsidR="0079255F" w:rsidRPr="008D1F1A" w:rsidRDefault="0079255F" w:rsidP="00CF2190">
                  <w:pPr>
                    <w:framePr w:hSpace="180" w:wrap="around" w:vAnchor="text" w:hAnchor="text" w:x="279" w:y="1"/>
                    <w:suppressOverlap/>
                    <w:jc w:val="both"/>
                    <w:rPr>
                      <w:color w:val="000000"/>
                      <w:sz w:val="16"/>
                      <w:szCs w:val="16"/>
                      <w:lang w:val="kk-KZ"/>
                    </w:rPr>
                  </w:pPr>
                </w:p>
                <w:p w14:paraId="3C6323E6" w14:textId="3767C2B5" w:rsidR="000E472A" w:rsidRPr="008D1F1A" w:rsidRDefault="00C61036" w:rsidP="00CF2190">
                  <w:pPr>
                    <w:framePr w:hSpace="180" w:wrap="around" w:vAnchor="text" w:hAnchor="text" w:x="279" w:y="1"/>
                    <w:suppressOverlap/>
                    <w:jc w:val="both"/>
                    <w:rPr>
                      <w:sz w:val="16"/>
                      <w:szCs w:val="16"/>
                      <w:lang w:val="kk-KZ"/>
                    </w:rPr>
                  </w:pPr>
                  <w:r w:rsidRPr="008D1F1A">
                    <w:rPr>
                      <w:color w:val="000000"/>
                      <w:sz w:val="16"/>
                      <w:szCs w:val="16"/>
                      <w:lang w:val="kk-KZ"/>
                    </w:rPr>
                    <w:t xml:space="preserve">Клиенттің сұратуы бойынша бағдарламалық-техникалық құралдармен жасалатын, Клиентке SMS хабарлама немесе Банк жүйелері арқылы жөнелтілетін және </w:t>
                  </w:r>
                  <w:r w:rsidR="00334C22" w:rsidRPr="008D1F1A">
                    <w:rPr>
                      <w:color w:val="000000"/>
                      <w:sz w:val="16"/>
                      <w:szCs w:val="16"/>
                      <w:lang w:val="kk-KZ"/>
                    </w:rPr>
                    <w:t>К</w:t>
                  </w:r>
                  <w:r w:rsidRPr="008D1F1A">
                    <w:rPr>
                      <w:color w:val="000000"/>
                      <w:sz w:val="16"/>
                      <w:szCs w:val="16"/>
                      <w:lang w:val="kk-KZ"/>
                    </w:rPr>
                    <w:t>лиентке электрондық банктік қызметтерге</w:t>
                  </w:r>
                  <w:r w:rsidR="00334C22" w:rsidRPr="008D1F1A">
                    <w:rPr>
                      <w:color w:val="000000"/>
                      <w:sz w:val="16"/>
                      <w:szCs w:val="16"/>
                      <w:lang w:val="kk-KZ"/>
                    </w:rPr>
                    <w:t xml:space="preserve"> қолжетімділік</w:t>
                  </w:r>
                  <w:r w:rsidRPr="008D1F1A">
                    <w:rPr>
                      <w:color w:val="000000"/>
                      <w:sz w:val="16"/>
                      <w:szCs w:val="16"/>
                      <w:lang w:val="kk-KZ"/>
                    </w:rPr>
                    <w:t xml:space="preserve"> (бір реттік пароль) </w:t>
                  </w:r>
                  <w:r w:rsidR="00334C22" w:rsidRPr="008D1F1A">
                    <w:rPr>
                      <w:color w:val="000000"/>
                      <w:sz w:val="16"/>
                      <w:szCs w:val="16"/>
                      <w:lang w:val="kk-KZ"/>
                    </w:rPr>
                    <w:t xml:space="preserve">берген </w:t>
                  </w:r>
                  <w:r w:rsidRPr="008D1F1A">
                    <w:rPr>
                      <w:color w:val="000000"/>
                      <w:sz w:val="16"/>
                      <w:szCs w:val="16"/>
                      <w:lang w:val="kk-KZ"/>
                    </w:rPr>
                    <w:t xml:space="preserve">кезде бір реттік пайдалануға арналған электрондық цифрлық </w:t>
                  </w:r>
                  <w:r w:rsidR="00B833F2" w:rsidRPr="008D1F1A">
                    <w:rPr>
                      <w:color w:val="000000"/>
                      <w:sz w:val="16"/>
                      <w:szCs w:val="16"/>
                      <w:lang w:val="kk-KZ"/>
                    </w:rPr>
                    <w:t>белгілердің</w:t>
                  </w:r>
                  <w:r w:rsidRPr="008D1F1A">
                    <w:rPr>
                      <w:color w:val="000000"/>
                      <w:sz w:val="16"/>
                      <w:szCs w:val="16"/>
                      <w:lang w:val="kk-KZ"/>
                    </w:rPr>
                    <w:t xml:space="preserve"> бірегей реттілігі.</w:t>
                  </w:r>
                </w:p>
              </w:tc>
            </w:tr>
          </w:tbl>
          <w:p w14:paraId="3A1EEB4B" w14:textId="2EC0FD3C" w:rsidR="00D82904" w:rsidRDefault="000E472A" w:rsidP="00891D21">
            <w:pPr>
              <w:keepNext/>
              <w:keepLines/>
              <w:pBdr>
                <w:top w:val="nil"/>
                <w:left w:val="nil"/>
                <w:bottom w:val="nil"/>
                <w:right w:val="nil"/>
                <w:between w:val="nil"/>
              </w:pBdr>
              <w:jc w:val="both"/>
              <w:rPr>
                <w:b/>
                <w:color w:val="000000"/>
                <w:sz w:val="16"/>
                <w:szCs w:val="16"/>
                <w:lang w:val="kk-KZ"/>
              </w:rPr>
            </w:pPr>
            <w:r w:rsidRPr="008D1F1A">
              <w:rPr>
                <w:b/>
                <w:color w:val="000000"/>
                <w:sz w:val="16"/>
                <w:szCs w:val="16"/>
                <w:lang w:val="kk-KZ"/>
              </w:rPr>
              <w:t xml:space="preserve">                           </w:t>
            </w:r>
          </w:p>
          <w:p w14:paraId="0B837E4C" w14:textId="77777777" w:rsidR="008D1F1A" w:rsidRPr="008D1F1A" w:rsidRDefault="008D1F1A" w:rsidP="00891D21">
            <w:pPr>
              <w:keepNext/>
              <w:keepLines/>
              <w:pBdr>
                <w:top w:val="nil"/>
                <w:left w:val="nil"/>
                <w:bottom w:val="nil"/>
                <w:right w:val="nil"/>
                <w:between w:val="nil"/>
              </w:pBdr>
              <w:jc w:val="both"/>
              <w:rPr>
                <w:b/>
                <w:smallCaps/>
                <w:color w:val="000000"/>
                <w:sz w:val="16"/>
                <w:szCs w:val="16"/>
                <w:lang w:val="kk-KZ"/>
              </w:rPr>
            </w:pPr>
          </w:p>
          <w:p w14:paraId="35C4019C" w14:textId="377FBA68" w:rsidR="00F33B73" w:rsidRPr="008D1F1A" w:rsidRDefault="00F657FA" w:rsidP="00891D21">
            <w:pPr>
              <w:keepNext/>
              <w:keepLines/>
              <w:pBdr>
                <w:top w:val="nil"/>
                <w:left w:val="nil"/>
                <w:bottom w:val="nil"/>
                <w:right w:val="nil"/>
                <w:between w:val="nil"/>
              </w:pBdr>
              <w:jc w:val="both"/>
              <w:rPr>
                <w:b/>
                <w:smallCaps/>
                <w:color w:val="000000"/>
                <w:sz w:val="16"/>
                <w:szCs w:val="16"/>
                <w:lang w:val="kk-KZ"/>
              </w:rPr>
            </w:pPr>
            <w:r w:rsidRPr="008D1F1A">
              <w:rPr>
                <w:b/>
                <w:smallCaps/>
                <w:color w:val="000000"/>
                <w:sz w:val="16"/>
                <w:szCs w:val="16"/>
                <w:lang w:val="kk-KZ"/>
              </w:rPr>
              <w:t>2. ШАРТТЫҢ МӘНІ</w:t>
            </w:r>
          </w:p>
          <w:p w14:paraId="3B7E94AA" w14:textId="6A87898F" w:rsidR="00F33B73" w:rsidRPr="008D1F1A" w:rsidRDefault="00F657FA"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 xml:space="preserve">2.1. </w:t>
            </w:r>
            <w:r w:rsidR="007A488F" w:rsidRPr="008D1F1A">
              <w:rPr>
                <w:color w:val="000000"/>
                <w:sz w:val="16"/>
                <w:szCs w:val="16"/>
                <w:lang w:val="kk-KZ"/>
              </w:rPr>
              <w:t>Осы Шарттың мәні кредит сомасы есебінен Клиенттерге Тауарларды/Қызметтерді Интернет-ресурсты іске асыру процесінде API арқылы Банк пен Интернет-ресурс арасындағы ынтымақтастықтың талаптары  мен қағидаттарын белгілеу болып табылады</w:t>
            </w:r>
            <w:r w:rsidR="00B7132E" w:rsidRPr="008D1F1A">
              <w:rPr>
                <w:color w:val="000000"/>
                <w:sz w:val="16"/>
                <w:szCs w:val="16"/>
                <w:lang w:val="kk-KZ"/>
              </w:rPr>
              <w:t>.</w:t>
            </w:r>
          </w:p>
          <w:p w14:paraId="021A132E" w14:textId="17E226B2" w:rsidR="00B248D3" w:rsidRPr="008D1F1A" w:rsidRDefault="00B248D3"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 xml:space="preserve">2.2. </w:t>
            </w:r>
            <w:r w:rsidR="009C7935" w:rsidRPr="008D1F1A">
              <w:rPr>
                <w:lang w:val="kk-KZ"/>
              </w:rPr>
              <w:t xml:space="preserve"> </w:t>
            </w:r>
            <w:r w:rsidR="009C7935" w:rsidRPr="008D1F1A">
              <w:rPr>
                <w:color w:val="000000"/>
                <w:sz w:val="16"/>
                <w:szCs w:val="16"/>
                <w:lang w:val="kk-KZ"/>
              </w:rPr>
              <w:t xml:space="preserve">Осы Шарттың талаптарына сәйкес Интернет-ресурс </w:t>
            </w:r>
            <w:r w:rsidR="00B57C45" w:rsidRPr="008D1F1A">
              <w:rPr>
                <w:color w:val="000000"/>
                <w:sz w:val="16"/>
                <w:szCs w:val="16"/>
                <w:lang w:val="kk-KZ"/>
              </w:rPr>
              <w:t>К</w:t>
            </w:r>
            <w:r w:rsidR="009C7935" w:rsidRPr="008D1F1A">
              <w:rPr>
                <w:color w:val="000000"/>
                <w:sz w:val="16"/>
                <w:szCs w:val="16"/>
                <w:lang w:val="kk-KZ"/>
              </w:rPr>
              <w:t xml:space="preserve">лиенттерге </w:t>
            </w:r>
            <w:r w:rsidR="00B57C45" w:rsidRPr="008D1F1A">
              <w:rPr>
                <w:color w:val="000000"/>
                <w:sz w:val="16"/>
                <w:szCs w:val="16"/>
                <w:lang w:val="kk-KZ"/>
              </w:rPr>
              <w:t>К</w:t>
            </w:r>
            <w:r w:rsidR="009C7935" w:rsidRPr="008D1F1A">
              <w:rPr>
                <w:color w:val="000000"/>
                <w:sz w:val="16"/>
                <w:szCs w:val="16"/>
                <w:lang w:val="kk-KZ"/>
              </w:rPr>
              <w:t>редиттер есебі</w:t>
            </w:r>
            <w:r w:rsidR="00B57C45" w:rsidRPr="008D1F1A">
              <w:rPr>
                <w:color w:val="000000"/>
                <w:sz w:val="16"/>
                <w:szCs w:val="16"/>
                <w:lang w:val="kk-KZ"/>
              </w:rPr>
              <w:t>нен Т</w:t>
            </w:r>
            <w:r w:rsidR="009C7935" w:rsidRPr="008D1F1A">
              <w:rPr>
                <w:color w:val="000000"/>
                <w:sz w:val="16"/>
                <w:szCs w:val="16"/>
                <w:lang w:val="kk-KZ"/>
              </w:rPr>
              <w:t>ауарларды/</w:t>
            </w:r>
            <w:r w:rsidR="00B57C45" w:rsidRPr="008D1F1A">
              <w:rPr>
                <w:color w:val="000000"/>
                <w:sz w:val="16"/>
                <w:szCs w:val="16"/>
                <w:lang w:val="kk-KZ"/>
              </w:rPr>
              <w:t>Қ</w:t>
            </w:r>
            <w:r w:rsidR="009C7935" w:rsidRPr="008D1F1A">
              <w:rPr>
                <w:color w:val="000000"/>
                <w:sz w:val="16"/>
                <w:szCs w:val="16"/>
                <w:lang w:val="kk-KZ"/>
              </w:rPr>
              <w:t xml:space="preserve">ызметтерді ресімдеу мүмкіндігін беруге міндеттенеді, ал Банк Клиенттер Банк қоятын талаптарға сәйкес келген жағдайда, </w:t>
            </w:r>
            <w:r w:rsidR="00B57C45" w:rsidRPr="008D1F1A">
              <w:rPr>
                <w:color w:val="000000"/>
                <w:sz w:val="16"/>
                <w:szCs w:val="16"/>
                <w:lang w:val="kk-KZ"/>
              </w:rPr>
              <w:t>К</w:t>
            </w:r>
            <w:r w:rsidR="009C7935" w:rsidRPr="008D1F1A">
              <w:rPr>
                <w:color w:val="000000"/>
                <w:sz w:val="16"/>
                <w:szCs w:val="16"/>
                <w:lang w:val="kk-KZ"/>
              </w:rPr>
              <w:t xml:space="preserve">лиенттерге </w:t>
            </w:r>
            <w:r w:rsidR="00B57C45" w:rsidRPr="008D1F1A">
              <w:rPr>
                <w:color w:val="000000"/>
                <w:sz w:val="16"/>
                <w:szCs w:val="16"/>
                <w:lang w:val="kk-KZ"/>
              </w:rPr>
              <w:t>Т</w:t>
            </w:r>
            <w:r w:rsidR="009C7935" w:rsidRPr="008D1F1A">
              <w:rPr>
                <w:color w:val="000000"/>
                <w:sz w:val="16"/>
                <w:szCs w:val="16"/>
                <w:lang w:val="kk-KZ"/>
              </w:rPr>
              <w:t>ауарлар/</w:t>
            </w:r>
            <w:r w:rsidR="00B57C45" w:rsidRPr="008D1F1A">
              <w:rPr>
                <w:color w:val="000000"/>
                <w:sz w:val="16"/>
                <w:szCs w:val="16"/>
                <w:lang w:val="kk-KZ"/>
              </w:rPr>
              <w:t>Қ</w:t>
            </w:r>
            <w:r w:rsidR="009C7935" w:rsidRPr="008D1F1A">
              <w:rPr>
                <w:color w:val="000000"/>
                <w:sz w:val="16"/>
                <w:szCs w:val="16"/>
                <w:lang w:val="kk-KZ"/>
              </w:rPr>
              <w:t xml:space="preserve">ызметтер құны мөлшерінде </w:t>
            </w:r>
            <w:r w:rsidR="00B57C45" w:rsidRPr="008D1F1A">
              <w:rPr>
                <w:color w:val="000000"/>
                <w:sz w:val="16"/>
                <w:szCs w:val="16"/>
                <w:lang w:val="kk-KZ"/>
              </w:rPr>
              <w:t>к</w:t>
            </w:r>
            <w:r w:rsidR="009C7935" w:rsidRPr="008D1F1A">
              <w:rPr>
                <w:color w:val="000000"/>
                <w:sz w:val="16"/>
                <w:szCs w:val="16"/>
                <w:lang w:val="kk-KZ"/>
              </w:rPr>
              <w:t xml:space="preserve">редиттер беруге құқылы. Бұл ретте кредит картаға ресімделген жағдайда, кредит сомасы </w:t>
            </w:r>
            <w:r w:rsidR="00B57C45" w:rsidRPr="008D1F1A">
              <w:rPr>
                <w:color w:val="000000"/>
                <w:sz w:val="16"/>
                <w:szCs w:val="16"/>
                <w:lang w:val="kk-KZ"/>
              </w:rPr>
              <w:t>Т</w:t>
            </w:r>
            <w:r w:rsidR="009C7935" w:rsidRPr="008D1F1A">
              <w:rPr>
                <w:color w:val="000000"/>
                <w:sz w:val="16"/>
                <w:szCs w:val="16"/>
                <w:lang w:val="kk-KZ"/>
              </w:rPr>
              <w:t>ауар/</w:t>
            </w:r>
            <w:r w:rsidR="00B57C45" w:rsidRPr="008D1F1A">
              <w:rPr>
                <w:color w:val="000000"/>
                <w:sz w:val="16"/>
                <w:szCs w:val="16"/>
                <w:lang w:val="kk-KZ"/>
              </w:rPr>
              <w:t>Қ</w:t>
            </w:r>
            <w:r w:rsidR="009C7935" w:rsidRPr="008D1F1A">
              <w:rPr>
                <w:color w:val="000000"/>
                <w:sz w:val="16"/>
                <w:szCs w:val="16"/>
                <w:lang w:val="kk-KZ"/>
              </w:rPr>
              <w:t xml:space="preserve">ызмет құнынан артық болуы </w:t>
            </w:r>
            <w:r w:rsidR="00B57C45" w:rsidRPr="008D1F1A">
              <w:rPr>
                <w:color w:val="000000"/>
                <w:sz w:val="16"/>
                <w:szCs w:val="16"/>
                <w:lang w:val="kk-KZ"/>
              </w:rPr>
              <w:t>тиіс</w:t>
            </w:r>
            <w:r w:rsidR="009C7935" w:rsidRPr="008D1F1A">
              <w:rPr>
                <w:color w:val="000000"/>
                <w:sz w:val="16"/>
                <w:szCs w:val="16"/>
                <w:lang w:val="kk-KZ"/>
              </w:rPr>
              <w:t>.</w:t>
            </w:r>
          </w:p>
          <w:p w14:paraId="0466218C" w14:textId="77777777" w:rsidR="00B51065" w:rsidRPr="008D1F1A" w:rsidRDefault="00B51065" w:rsidP="00891D21">
            <w:pPr>
              <w:pBdr>
                <w:top w:val="nil"/>
                <w:left w:val="nil"/>
                <w:bottom w:val="nil"/>
                <w:right w:val="nil"/>
                <w:between w:val="nil"/>
              </w:pBdr>
              <w:jc w:val="both"/>
              <w:rPr>
                <w:color w:val="000000"/>
                <w:sz w:val="16"/>
                <w:szCs w:val="16"/>
                <w:lang w:val="kk-KZ"/>
              </w:rPr>
            </w:pPr>
          </w:p>
          <w:p w14:paraId="3D5E81E2" w14:textId="721B1EF1" w:rsidR="00B248D3" w:rsidRPr="008D1F1A" w:rsidRDefault="00B248D3"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 xml:space="preserve">2.3. </w:t>
            </w:r>
            <w:r w:rsidR="00F668B9" w:rsidRPr="008D1F1A">
              <w:rPr>
                <w:lang w:val="kk-KZ"/>
              </w:rPr>
              <w:t xml:space="preserve"> </w:t>
            </w:r>
            <w:r w:rsidR="00F668B9" w:rsidRPr="008D1F1A">
              <w:rPr>
                <w:color w:val="000000"/>
                <w:sz w:val="16"/>
                <w:szCs w:val="16"/>
                <w:lang w:val="kk-KZ"/>
              </w:rPr>
              <w:t>Осы Шарт аясында Тауардың/Қызметтің құны Клиенттің кредит сомасы есебінен төленетін ресімделген тапсырыс сомасы ретінде айқындалады</w:t>
            </w:r>
            <w:r w:rsidRPr="008D1F1A">
              <w:rPr>
                <w:color w:val="000000"/>
                <w:sz w:val="16"/>
                <w:szCs w:val="16"/>
                <w:lang w:val="kk-KZ"/>
              </w:rPr>
              <w:t>.</w:t>
            </w:r>
          </w:p>
          <w:p w14:paraId="6DA9A174" w14:textId="3390703A" w:rsidR="00B248D3" w:rsidRPr="008D1F1A" w:rsidRDefault="00B248D3"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 xml:space="preserve">2.4. </w:t>
            </w:r>
            <w:r w:rsidR="00A4005B" w:rsidRPr="008D1F1A">
              <w:rPr>
                <w:lang w:val="kk-KZ"/>
              </w:rPr>
              <w:t xml:space="preserve"> </w:t>
            </w:r>
            <w:r w:rsidR="00A4005B" w:rsidRPr="008D1F1A">
              <w:rPr>
                <w:color w:val="000000"/>
                <w:sz w:val="16"/>
                <w:szCs w:val="16"/>
                <w:lang w:val="kk-KZ"/>
              </w:rPr>
              <w:t>Тауарларды</w:t>
            </w:r>
            <w:r w:rsidR="00566758" w:rsidRPr="008D1F1A">
              <w:rPr>
                <w:color w:val="000000"/>
                <w:sz w:val="16"/>
                <w:szCs w:val="16"/>
                <w:lang w:val="kk-KZ"/>
              </w:rPr>
              <w:t>/Қызметтерді кредитке</w:t>
            </w:r>
            <w:r w:rsidR="00A4005B" w:rsidRPr="008D1F1A">
              <w:rPr>
                <w:color w:val="000000"/>
                <w:sz w:val="16"/>
                <w:szCs w:val="16"/>
                <w:lang w:val="kk-KZ"/>
              </w:rPr>
              <w:t xml:space="preserve"> сатып алуды </w:t>
            </w:r>
            <w:r w:rsidR="00566758" w:rsidRPr="008D1F1A">
              <w:rPr>
                <w:color w:val="000000"/>
                <w:sz w:val="16"/>
                <w:szCs w:val="16"/>
                <w:lang w:val="kk-KZ"/>
              </w:rPr>
              <w:t>ресімд</w:t>
            </w:r>
            <w:r w:rsidR="00A4005B" w:rsidRPr="008D1F1A">
              <w:rPr>
                <w:color w:val="000000"/>
                <w:sz w:val="16"/>
                <w:szCs w:val="16"/>
                <w:lang w:val="kk-KZ"/>
              </w:rPr>
              <w:t xml:space="preserve">еу </w:t>
            </w:r>
            <w:r w:rsidR="00566758" w:rsidRPr="008D1F1A">
              <w:rPr>
                <w:color w:val="000000"/>
                <w:sz w:val="16"/>
                <w:szCs w:val="16"/>
                <w:lang w:val="kk-KZ"/>
              </w:rPr>
              <w:t xml:space="preserve">осы </w:t>
            </w:r>
            <w:r w:rsidR="007A488F" w:rsidRPr="008D1F1A">
              <w:rPr>
                <w:color w:val="000000"/>
                <w:sz w:val="16"/>
                <w:szCs w:val="16"/>
                <w:lang w:val="kk-KZ"/>
              </w:rPr>
              <w:t>Шарттың 1-қосымшасы</w:t>
            </w:r>
            <w:r w:rsidR="00566758" w:rsidRPr="008D1F1A">
              <w:rPr>
                <w:color w:val="000000"/>
                <w:sz w:val="16"/>
                <w:szCs w:val="16"/>
                <w:lang w:val="kk-KZ"/>
              </w:rPr>
              <w:t xml:space="preserve">нда көрсетілген </w:t>
            </w:r>
            <w:r w:rsidR="00A4005B" w:rsidRPr="008D1F1A">
              <w:rPr>
                <w:color w:val="000000"/>
                <w:sz w:val="16"/>
                <w:szCs w:val="16"/>
                <w:lang w:val="kk-KZ"/>
              </w:rPr>
              <w:t xml:space="preserve">Банктің онлайн </w:t>
            </w:r>
            <w:r w:rsidR="0002249D" w:rsidRPr="008D1F1A">
              <w:rPr>
                <w:color w:val="000000"/>
                <w:sz w:val="16"/>
                <w:szCs w:val="16"/>
                <w:lang w:val="kk-KZ"/>
              </w:rPr>
              <w:t>кредит</w:t>
            </w:r>
            <w:r w:rsidR="00820DCE" w:rsidRPr="008D1F1A">
              <w:rPr>
                <w:color w:val="000000"/>
                <w:sz w:val="16"/>
                <w:szCs w:val="16"/>
                <w:lang w:val="kk-KZ"/>
              </w:rPr>
              <w:t xml:space="preserve"> беру</w:t>
            </w:r>
            <w:r w:rsidR="00A4005B" w:rsidRPr="008D1F1A">
              <w:rPr>
                <w:color w:val="000000"/>
                <w:sz w:val="16"/>
                <w:szCs w:val="16"/>
                <w:lang w:val="kk-KZ"/>
              </w:rPr>
              <w:t xml:space="preserve"> процедурасына сәйкес жүзеге асырылады.</w:t>
            </w:r>
          </w:p>
          <w:p w14:paraId="451B95C9" w14:textId="77777777" w:rsidR="00D21EAF" w:rsidRPr="008D1F1A" w:rsidRDefault="00B248D3" w:rsidP="00891D21">
            <w:pPr>
              <w:pBdr>
                <w:top w:val="nil"/>
                <w:left w:val="nil"/>
                <w:bottom w:val="nil"/>
                <w:right w:val="nil"/>
                <w:between w:val="nil"/>
              </w:pBdr>
              <w:jc w:val="both"/>
              <w:rPr>
                <w:sz w:val="16"/>
                <w:szCs w:val="16"/>
                <w:lang w:val="kk-KZ"/>
              </w:rPr>
            </w:pPr>
            <w:r w:rsidRPr="008D1F1A">
              <w:rPr>
                <w:color w:val="000000"/>
                <w:sz w:val="16"/>
                <w:szCs w:val="16"/>
                <w:lang w:val="kk-KZ"/>
              </w:rPr>
              <w:lastRenderedPageBreak/>
              <w:t xml:space="preserve">2.5. </w:t>
            </w:r>
            <w:r w:rsidR="00A4005B" w:rsidRPr="008D1F1A">
              <w:rPr>
                <w:lang w:val="kk-KZ"/>
              </w:rPr>
              <w:t xml:space="preserve"> </w:t>
            </w:r>
            <w:r w:rsidR="00D21EAF" w:rsidRPr="008D1F1A">
              <w:rPr>
                <w:lang w:val="kk-KZ"/>
              </w:rPr>
              <w:t xml:space="preserve"> </w:t>
            </w:r>
            <w:r w:rsidR="00D21EAF" w:rsidRPr="008D1F1A">
              <w:rPr>
                <w:sz w:val="16"/>
                <w:szCs w:val="16"/>
                <w:lang w:val="kk-KZ"/>
              </w:rPr>
              <w:t xml:space="preserve">Әрбір клиент бойынша қарызды ресімдеуді растау Банк пен Интернет-ресурс арасындағы сервис арқылы деректермен электрондық алмасу болып табылады </w:t>
            </w:r>
          </w:p>
          <w:p w14:paraId="6B20F722" w14:textId="08D2A68F" w:rsidR="00B248D3" w:rsidRPr="008D1F1A" w:rsidRDefault="00B248D3"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 xml:space="preserve">2.6. </w:t>
            </w:r>
            <w:r w:rsidR="00D21EAF" w:rsidRPr="008D1F1A">
              <w:rPr>
                <w:lang w:val="kk-KZ"/>
              </w:rPr>
              <w:t xml:space="preserve"> </w:t>
            </w:r>
            <w:r w:rsidR="00043505" w:rsidRPr="00891D21">
              <w:rPr>
                <w:lang w:val="kk-KZ"/>
              </w:rPr>
              <w:t xml:space="preserve"> </w:t>
            </w:r>
            <w:r w:rsidR="00043505" w:rsidRPr="008D1F1A">
              <w:rPr>
                <w:color w:val="000000"/>
                <w:sz w:val="16"/>
                <w:szCs w:val="16"/>
                <w:lang w:val="kk-KZ"/>
              </w:rPr>
              <w:t>Клиенттер Банк ұсынған талаптарға сәйкес келген жағдайда, Банк Клиенттерге Тауардың құны мөлшерiнде Кредиттер беруге құқылы. Комиссия мөлшері Интернет-ресурстың Қосылу туралы өтініште көрсетілген кредиттік өнімді  өзара есеп айырысудың таңдалған әдісіне байланысты  немесе қызмет көрсетудің цифрлық арналарында немесе  bcc.kz жеке кабинетінде тіркелген кезде анықталатын болады</w:t>
            </w:r>
            <w:r w:rsidR="00D21EAF" w:rsidRPr="008D1F1A">
              <w:rPr>
                <w:color w:val="000000"/>
                <w:sz w:val="16"/>
                <w:szCs w:val="16"/>
                <w:lang w:val="kk-KZ"/>
              </w:rPr>
              <w:t>.</w:t>
            </w:r>
          </w:p>
          <w:p w14:paraId="58C48B79" w14:textId="59D215BD" w:rsidR="00B248D3" w:rsidRPr="008D1F1A" w:rsidRDefault="00B248D3"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 xml:space="preserve">2.7. </w:t>
            </w:r>
            <w:r w:rsidR="00A4005B" w:rsidRPr="008D1F1A">
              <w:rPr>
                <w:lang w:val="kk-KZ"/>
              </w:rPr>
              <w:t xml:space="preserve"> </w:t>
            </w:r>
            <w:r w:rsidR="00043505" w:rsidRPr="008D1F1A">
              <w:rPr>
                <w:color w:val="000000"/>
                <w:sz w:val="16"/>
                <w:szCs w:val="16"/>
                <w:lang w:val="kk-KZ"/>
              </w:rPr>
              <w:t>Осы Шарттың 7-қосымшасында</w:t>
            </w:r>
            <w:ins w:id="1" w:author="Диляра Сарсекова" w:date="2023-10-11T15:04:00Z">
              <w:r w:rsidR="002D23DD" w:rsidRPr="00725488">
                <w:rPr>
                  <w:color w:val="000000"/>
                  <w:sz w:val="16"/>
                  <w:szCs w:val="16"/>
                  <w:lang w:val="kk-KZ"/>
                </w:rPr>
                <w:t xml:space="preserve"> </w:t>
              </w:r>
              <w:r w:rsidR="002D23DD">
                <w:rPr>
                  <w:color w:val="000000"/>
                  <w:sz w:val="16"/>
                  <w:szCs w:val="16"/>
                  <w:lang w:val="kk-KZ"/>
                </w:rPr>
                <w:t xml:space="preserve">немесе </w:t>
              </w:r>
            </w:ins>
            <w:ins w:id="2" w:author="Диляра Сарсекова" w:date="2023-10-11T15:05:00Z">
              <w:r w:rsidR="002D23DD">
                <w:rPr>
                  <w:color w:val="000000"/>
                  <w:sz w:val="16"/>
                  <w:szCs w:val="16"/>
                  <w:lang w:val="kk-KZ"/>
                </w:rPr>
                <w:t>9-қосымшасында</w:t>
              </w:r>
            </w:ins>
            <w:r w:rsidR="00043505" w:rsidRPr="008D1F1A">
              <w:rPr>
                <w:color w:val="000000"/>
                <w:sz w:val="16"/>
                <w:szCs w:val="16"/>
                <w:lang w:val="kk-KZ"/>
              </w:rPr>
              <w:t xml:space="preserve"> көрсетілген деректерге өзгерістер мен толықтырулар енгізу үшін Интернет-ресурс Банкке осы Шарттың 8-қосымшасында </w:t>
            </w:r>
            <w:ins w:id="3" w:author="Диляра Сарсекова" w:date="2023-10-11T15:05:00Z">
              <w:r w:rsidR="002D23DD">
                <w:rPr>
                  <w:color w:val="000000"/>
                  <w:sz w:val="16"/>
                  <w:szCs w:val="16"/>
                  <w:lang w:val="kk-KZ"/>
                </w:rPr>
                <w:t xml:space="preserve">немесе 10-қосымшасында </w:t>
              </w:r>
            </w:ins>
            <w:r w:rsidR="00043505" w:rsidRPr="008D1F1A">
              <w:rPr>
                <w:color w:val="000000"/>
                <w:sz w:val="16"/>
                <w:szCs w:val="16"/>
                <w:lang w:val="kk-KZ"/>
              </w:rPr>
              <w:t>белгіленген нысан бойынша құжатты/тапсырманы (оның ішінде электрондық) жіберуі қажет.</w:t>
            </w:r>
          </w:p>
          <w:p w14:paraId="0EE8EAF9" w14:textId="77777777" w:rsidR="001C67F8" w:rsidRPr="008D1F1A" w:rsidRDefault="001C67F8" w:rsidP="00891D21">
            <w:pPr>
              <w:pBdr>
                <w:top w:val="nil"/>
                <w:left w:val="nil"/>
                <w:bottom w:val="nil"/>
                <w:right w:val="nil"/>
                <w:between w:val="nil"/>
              </w:pBdr>
              <w:jc w:val="both"/>
              <w:rPr>
                <w:color w:val="000000"/>
                <w:sz w:val="16"/>
                <w:szCs w:val="16"/>
                <w:lang w:val="kk-KZ"/>
              </w:rPr>
            </w:pPr>
          </w:p>
          <w:p w14:paraId="2143ABFD" w14:textId="77777777" w:rsidR="00F33B73" w:rsidRPr="008D1F1A" w:rsidRDefault="00F657FA" w:rsidP="00891D21">
            <w:pPr>
              <w:keepNext/>
              <w:keepLines/>
              <w:pBdr>
                <w:top w:val="nil"/>
                <w:left w:val="nil"/>
                <w:bottom w:val="nil"/>
                <w:right w:val="nil"/>
                <w:between w:val="nil"/>
              </w:pBdr>
              <w:jc w:val="both"/>
              <w:rPr>
                <w:b/>
                <w:smallCaps/>
                <w:color w:val="000000"/>
                <w:sz w:val="16"/>
                <w:szCs w:val="16"/>
                <w:lang w:val="kk-KZ"/>
              </w:rPr>
            </w:pPr>
            <w:r w:rsidRPr="008D1F1A">
              <w:rPr>
                <w:b/>
                <w:smallCaps/>
                <w:color w:val="000000"/>
                <w:sz w:val="16"/>
                <w:szCs w:val="16"/>
                <w:lang w:val="kk-KZ"/>
              </w:rPr>
              <w:t xml:space="preserve">3. БАНКТІҢ ҚҰҚЫҚТАРЫ МЕН МІНДЕТТЕМЕЛЕРІ </w:t>
            </w:r>
          </w:p>
          <w:p w14:paraId="3C29BC3D" w14:textId="77777777" w:rsidR="00B248D3" w:rsidRPr="008D1F1A" w:rsidRDefault="00B248D3" w:rsidP="00891D21">
            <w:pPr>
              <w:keepNext/>
              <w:keepLines/>
              <w:pBdr>
                <w:top w:val="nil"/>
                <w:left w:val="nil"/>
                <w:bottom w:val="nil"/>
                <w:right w:val="nil"/>
                <w:between w:val="nil"/>
              </w:pBdr>
              <w:jc w:val="both"/>
              <w:rPr>
                <w:color w:val="000000"/>
                <w:sz w:val="16"/>
                <w:szCs w:val="16"/>
                <w:lang w:val="kk-KZ"/>
              </w:rPr>
            </w:pPr>
            <w:r w:rsidRPr="008D1F1A">
              <w:rPr>
                <w:color w:val="000000"/>
                <w:sz w:val="16"/>
                <w:szCs w:val="16"/>
                <w:lang w:val="kk-KZ"/>
              </w:rPr>
              <w:t>3.1. Банктің құқықтары мен міндеттері:</w:t>
            </w:r>
          </w:p>
          <w:p w14:paraId="282733E6" w14:textId="77777777" w:rsidR="00B248D3" w:rsidRPr="008D1F1A" w:rsidRDefault="00B248D3" w:rsidP="00891D21">
            <w:pPr>
              <w:keepNext/>
              <w:keepLines/>
              <w:pBdr>
                <w:top w:val="nil"/>
                <w:left w:val="nil"/>
                <w:bottom w:val="nil"/>
                <w:right w:val="nil"/>
                <w:between w:val="nil"/>
              </w:pBdr>
              <w:jc w:val="both"/>
              <w:rPr>
                <w:color w:val="000000"/>
                <w:sz w:val="16"/>
                <w:szCs w:val="16"/>
                <w:lang w:val="kk-KZ"/>
              </w:rPr>
            </w:pPr>
            <w:r w:rsidRPr="008D1F1A">
              <w:rPr>
                <w:color w:val="000000"/>
                <w:sz w:val="16"/>
                <w:szCs w:val="16"/>
                <w:lang w:val="kk-KZ"/>
              </w:rPr>
              <w:t>3.1.1. Банк Интернет-ресурста кез келген кезеңде, оның операциялық қызметіне араласпай, осы Шарттың орындалу барысы туралы ақпаратпен танысуға құқылы;</w:t>
            </w:r>
          </w:p>
          <w:p w14:paraId="012BA122" w14:textId="7BB1C3DC" w:rsidR="00B248D3" w:rsidRPr="008D1F1A" w:rsidRDefault="00B248D3" w:rsidP="00891D21">
            <w:pPr>
              <w:keepNext/>
              <w:keepLines/>
              <w:pBdr>
                <w:top w:val="nil"/>
                <w:left w:val="nil"/>
                <w:bottom w:val="nil"/>
                <w:right w:val="nil"/>
                <w:between w:val="nil"/>
              </w:pBdr>
              <w:jc w:val="both"/>
              <w:rPr>
                <w:color w:val="000000"/>
                <w:sz w:val="16"/>
                <w:szCs w:val="16"/>
                <w:lang w:val="kk-KZ"/>
              </w:rPr>
            </w:pPr>
            <w:r w:rsidRPr="008D1F1A">
              <w:rPr>
                <w:color w:val="000000"/>
                <w:sz w:val="16"/>
                <w:szCs w:val="16"/>
                <w:lang w:val="kk-KZ"/>
              </w:rPr>
              <w:t>3.1.2. Банк интернет-ресурстың логотипі мен атауын пайдалануға және интернет-ресурстың келісімі бойынша кредит беру туралы барлық ақпараттық-жарнамалық материалдарда Интернет-ресурс туралы ақпаратты орналастыруға құқылы;</w:t>
            </w:r>
          </w:p>
          <w:p w14:paraId="01D141CA" w14:textId="4F8326D4" w:rsidR="00F33B73" w:rsidRPr="008D1F1A" w:rsidRDefault="00B248D3"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3.1.</w:t>
            </w:r>
            <w:r w:rsidR="00463CBD" w:rsidRPr="008D1F1A">
              <w:rPr>
                <w:color w:val="000000"/>
                <w:sz w:val="16"/>
                <w:szCs w:val="16"/>
                <w:lang w:val="kk-KZ"/>
              </w:rPr>
              <w:t>3</w:t>
            </w:r>
            <w:r w:rsidRPr="008D1F1A">
              <w:rPr>
                <w:color w:val="000000"/>
                <w:sz w:val="16"/>
                <w:szCs w:val="16"/>
                <w:lang w:val="kk-KZ"/>
              </w:rPr>
              <w:t xml:space="preserve">. </w:t>
            </w:r>
            <w:r w:rsidR="00043505" w:rsidRPr="008D1F1A">
              <w:rPr>
                <w:color w:val="000000"/>
                <w:sz w:val="16"/>
                <w:szCs w:val="16"/>
                <w:lang w:val="kk-KZ"/>
              </w:rPr>
              <w:t>Банк Интернет-ресурстың келісіміне тұтынушылық кредит беру туралы ақпараттық-жарнамалық материалдарды орналастыруды   ұсынуға құқылы</w:t>
            </w:r>
            <w:r w:rsidRPr="008D1F1A">
              <w:rPr>
                <w:color w:val="000000"/>
                <w:sz w:val="16"/>
                <w:szCs w:val="16"/>
                <w:lang w:val="kk-KZ"/>
              </w:rPr>
              <w:t>.</w:t>
            </w:r>
          </w:p>
          <w:p w14:paraId="1A9504EA" w14:textId="66E2D194" w:rsidR="00043505" w:rsidRPr="008D1F1A" w:rsidRDefault="00043505"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3.1.4. Банк себебін түсіндірмей Интернет-ресурсты біржақты тәртіппен бұғаттауға (клиенттердің Тауарларды кредитке сатып алуына қолжетімділікті шектеуге) құқылы.</w:t>
            </w:r>
          </w:p>
          <w:p w14:paraId="59BCFCC4" w14:textId="2F7B0CE5" w:rsidR="00043505" w:rsidRPr="008D1F1A" w:rsidRDefault="00043505"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3.1.5. Банк Шарттың талаптары бұзылған жағдайда, Шарттың қолданылуын кез келген мерзімге тоқтата тұруға және/немесе Шартты хабарлама жіберу арқылы бұзуға, сондай-ақ себебін түсіндірмей Интернет-ресурсты бұғаттауға (Клиенттердің Тауарларды кредитке сатып алуға қол жеткізуін шектеуге) құқылы</w:t>
            </w:r>
          </w:p>
          <w:p w14:paraId="53D5A1D7" w14:textId="77777777" w:rsidR="00F40244" w:rsidRPr="008D1F1A" w:rsidRDefault="00F40244" w:rsidP="00891D21">
            <w:pPr>
              <w:pBdr>
                <w:top w:val="nil"/>
                <w:left w:val="nil"/>
                <w:bottom w:val="nil"/>
                <w:right w:val="nil"/>
                <w:between w:val="nil"/>
              </w:pBdr>
              <w:jc w:val="both"/>
              <w:rPr>
                <w:color w:val="000000"/>
                <w:sz w:val="16"/>
                <w:szCs w:val="16"/>
                <w:lang w:val="kk-KZ"/>
              </w:rPr>
            </w:pPr>
          </w:p>
          <w:p w14:paraId="4690FDAE" w14:textId="0681B74D" w:rsidR="00F33B73" w:rsidRPr="008D1F1A" w:rsidRDefault="00F657FA" w:rsidP="00891D21">
            <w:pPr>
              <w:keepNext/>
              <w:keepLines/>
              <w:pBdr>
                <w:top w:val="nil"/>
                <w:left w:val="nil"/>
                <w:bottom w:val="nil"/>
                <w:right w:val="nil"/>
                <w:between w:val="nil"/>
              </w:pBdr>
              <w:jc w:val="both"/>
              <w:rPr>
                <w:b/>
                <w:smallCaps/>
                <w:color w:val="000000"/>
                <w:sz w:val="16"/>
                <w:szCs w:val="16"/>
                <w:lang w:val="kk-KZ"/>
              </w:rPr>
            </w:pPr>
            <w:r w:rsidRPr="008D1F1A">
              <w:rPr>
                <w:b/>
                <w:smallCaps/>
                <w:color w:val="000000"/>
                <w:sz w:val="16"/>
                <w:szCs w:val="16"/>
                <w:lang w:val="kk-KZ"/>
              </w:rPr>
              <w:t xml:space="preserve">4. </w:t>
            </w:r>
            <w:r w:rsidR="00463CBD" w:rsidRPr="008D1F1A">
              <w:rPr>
                <w:b/>
                <w:smallCaps/>
                <w:color w:val="000000"/>
                <w:sz w:val="16"/>
                <w:szCs w:val="16"/>
                <w:lang w:val="kk-KZ"/>
              </w:rPr>
              <w:t>ИНТЕРНЕТ-РЕСУРСТЫҢ</w:t>
            </w:r>
            <w:r w:rsidRPr="008D1F1A">
              <w:rPr>
                <w:b/>
                <w:smallCaps/>
                <w:color w:val="000000"/>
                <w:sz w:val="16"/>
                <w:szCs w:val="16"/>
                <w:lang w:val="kk-KZ"/>
              </w:rPr>
              <w:t xml:space="preserve"> ҚҰҚЫҚТАРЫ МЕН МІНДЕТТЕРІ </w:t>
            </w:r>
          </w:p>
          <w:p w14:paraId="4360DB25" w14:textId="77777777" w:rsidR="000756F0" w:rsidRPr="008D1F1A" w:rsidRDefault="000756F0" w:rsidP="00891D21">
            <w:pPr>
              <w:pBdr>
                <w:top w:val="nil"/>
                <w:left w:val="nil"/>
                <w:bottom w:val="nil"/>
                <w:right w:val="nil"/>
                <w:between w:val="nil"/>
              </w:pBdr>
              <w:jc w:val="both"/>
              <w:rPr>
                <w:color w:val="000000"/>
                <w:sz w:val="16"/>
                <w:szCs w:val="16"/>
                <w:lang w:val="kk-KZ"/>
              </w:rPr>
            </w:pPr>
          </w:p>
          <w:p w14:paraId="75C3F999" w14:textId="77777777" w:rsidR="000756F0" w:rsidRPr="008D1F1A" w:rsidRDefault="000756F0" w:rsidP="00891D21">
            <w:pPr>
              <w:pBdr>
                <w:top w:val="nil"/>
                <w:left w:val="nil"/>
                <w:bottom w:val="nil"/>
                <w:right w:val="nil"/>
                <w:between w:val="nil"/>
              </w:pBdr>
              <w:jc w:val="both"/>
              <w:rPr>
                <w:color w:val="000000"/>
                <w:sz w:val="16"/>
                <w:szCs w:val="16"/>
                <w:u w:val="single"/>
                <w:lang w:val="kk-KZ"/>
              </w:rPr>
            </w:pPr>
            <w:r w:rsidRPr="008D1F1A">
              <w:rPr>
                <w:color w:val="000000"/>
                <w:sz w:val="16"/>
                <w:szCs w:val="16"/>
                <w:lang w:val="kk-KZ"/>
              </w:rPr>
              <w:t xml:space="preserve">4.1. </w:t>
            </w:r>
            <w:r w:rsidRPr="008D1F1A">
              <w:rPr>
                <w:color w:val="000000"/>
                <w:sz w:val="16"/>
                <w:szCs w:val="16"/>
                <w:u w:val="single"/>
                <w:lang w:val="kk-KZ"/>
              </w:rPr>
              <w:t>Интернет-ресурстың құқықтары мен міндеттері:</w:t>
            </w:r>
          </w:p>
          <w:p w14:paraId="36799783" w14:textId="142CA8CC" w:rsidR="00BA76FD" w:rsidRPr="008D1F1A" w:rsidRDefault="000756F0"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 xml:space="preserve">4.1.1. </w:t>
            </w:r>
            <w:r w:rsidR="00851AF3" w:rsidRPr="008D1F1A">
              <w:rPr>
                <w:color w:val="000000"/>
                <w:sz w:val="16"/>
                <w:szCs w:val="16"/>
                <w:lang w:val="kk-KZ"/>
              </w:rPr>
              <w:t>И</w:t>
            </w:r>
            <w:r w:rsidR="00BA76FD" w:rsidRPr="008D1F1A">
              <w:rPr>
                <w:color w:val="000000"/>
                <w:sz w:val="16"/>
                <w:szCs w:val="16"/>
                <w:lang w:val="kk-KZ"/>
              </w:rPr>
              <w:t>нтернет-ресурс Банкке Шарт бойынша Банктің міндеттемелерін орындау үшін талап етілуі мүмкін ақпаратты немесе құжаттарды беруге міндетті;</w:t>
            </w:r>
          </w:p>
          <w:p w14:paraId="1D00B161" w14:textId="3E59D659" w:rsidR="00BA76FD" w:rsidRPr="008D1F1A" w:rsidRDefault="00BA76FD"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4.1.2. Қарыз алушы Қарыз шартына қол қойылғаннан кейін Тауарды/Қызметтерді алудан бас тартқан жағдайда, Интернет-ресурс бұл туралы Банкке хабарлауға және Тауарға/Қызмет көрсетуге алынған соманы Банктен осы Шарттың 2-қосымшасында көзделген мерзімде және талаптармен Банктік шотқа (ол болған кезде) қайтаруды жүзеге асыруға міндетті, сондай-ақ онымен келісілген тәртіппен Қарыз алушыға Тауар/Қызмет  үшін бастапқы жарнаны (ол болған кезде) қайтаруды жүзеге асыруға міндетті.</w:t>
            </w:r>
          </w:p>
          <w:p w14:paraId="45276339" w14:textId="2184AE3D" w:rsidR="00BA76FD" w:rsidRPr="008D1F1A" w:rsidRDefault="00BA76FD"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 xml:space="preserve">4.1.3. </w:t>
            </w:r>
            <w:r w:rsidR="00851AF3" w:rsidRPr="008D1F1A">
              <w:rPr>
                <w:color w:val="000000"/>
                <w:sz w:val="16"/>
                <w:szCs w:val="16"/>
                <w:lang w:val="kk-KZ"/>
              </w:rPr>
              <w:t>Егер Клиент Тауарларды/Қызметтерді қайтаруды жүзеге асырған немесе оларды алудан бас тартқан жағдайда, Тауарларды/Қызметтерді қайтаруды/бас тартуды ресімдеуді Клиент Интернет-ресурс платформасында жеке кабинетінде не Клиенттің Сауда желісінде жеке қатысуымен жүзеге асырады;</w:t>
            </w:r>
          </w:p>
          <w:p w14:paraId="22E89CC9" w14:textId="5A30D04C" w:rsidR="00851AF3" w:rsidRPr="008D1F1A" w:rsidRDefault="00851AF3"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 xml:space="preserve">4.1.4. Интернет-ресурс күн сайын осы Шарттың 2-қосымшасына сәйкес алдыңғы жұмыс күні үшін қайтарылған тауарлар тізбесін қалыптастырады және оны </w:t>
            </w:r>
            <w:r w:rsidRPr="00CF2190">
              <w:rPr>
                <w:color w:val="000000"/>
                <w:sz w:val="16"/>
                <w:szCs w:val="16"/>
                <w:u w:val="single"/>
                <w:lang w:val="kk-KZ"/>
              </w:rPr>
              <w:t>dop@bcc.kz</w:t>
            </w:r>
            <w:r w:rsidRPr="008D1F1A">
              <w:rPr>
                <w:color w:val="000000"/>
                <w:sz w:val="16"/>
                <w:szCs w:val="16"/>
                <w:lang w:val="kk-KZ"/>
              </w:rPr>
              <w:t xml:space="preserve"> электрондық мекенжайына жібереді. Қайтарылатын ақша сомасының мөлшері және мерзімдері Интернет-ресурстың ережелеріне/саясатына сәйкес регламенттеледі;</w:t>
            </w:r>
          </w:p>
          <w:p w14:paraId="3747DFB8" w14:textId="4E5BA48E" w:rsidR="000756F0" w:rsidRPr="008D1F1A" w:rsidRDefault="00851AF3"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 xml:space="preserve">4.1.5. </w:t>
            </w:r>
            <w:r w:rsidR="001C67F8" w:rsidRPr="008D1F1A">
              <w:rPr>
                <w:color w:val="000000"/>
                <w:sz w:val="16"/>
                <w:szCs w:val="16"/>
                <w:lang w:val="kk-KZ"/>
              </w:rPr>
              <w:t xml:space="preserve">Клиент </w:t>
            </w:r>
            <w:r w:rsidR="00463CBD" w:rsidRPr="008D1F1A">
              <w:rPr>
                <w:color w:val="000000"/>
                <w:sz w:val="16"/>
                <w:szCs w:val="16"/>
                <w:lang w:val="kk-KZ"/>
              </w:rPr>
              <w:t>Т</w:t>
            </w:r>
            <w:r w:rsidR="001C67F8" w:rsidRPr="008D1F1A">
              <w:rPr>
                <w:color w:val="000000"/>
                <w:sz w:val="16"/>
                <w:szCs w:val="16"/>
                <w:lang w:val="kk-KZ"/>
              </w:rPr>
              <w:t>ауарларды</w:t>
            </w:r>
            <w:r w:rsidR="00463CBD" w:rsidRPr="008D1F1A">
              <w:rPr>
                <w:color w:val="000000"/>
                <w:sz w:val="16"/>
                <w:szCs w:val="16"/>
                <w:lang w:val="kk-KZ"/>
              </w:rPr>
              <w:t>/Қызметтерді</w:t>
            </w:r>
            <w:r w:rsidR="001C67F8" w:rsidRPr="008D1F1A">
              <w:rPr>
                <w:color w:val="000000"/>
                <w:sz w:val="16"/>
                <w:szCs w:val="16"/>
                <w:lang w:val="kk-KZ"/>
              </w:rPr>
              <w:t xml:space="preserve"> сатып алу күнінен бастап күнтізбелік 14 (он төрт) күн ішінде кредиті есебінен сатып алынған </w:t>
            </w:r>
            <w:r w:rsidR="00463CBD" w:rsidRPr="008D1F1A">
              <w:rPr>
                <w:color w:val="000000"/>
                <w:sz w:val="16"/>
                <w:szCs w:val="16"/>
                <w:lang w:val="kk-KZ"/>
              </w:rPr>
              <w:t xml:space="preserve"> Тауарларды/Қызметтерді И</w:t>
            </w:r>
            <w:r w:rsidR="001C67F8" w:rsidRPr="008D1F1A">
              <w:rPr>
                <w:color w:val="000000"/>
                <w:sz w:val="16"/>
                <w:szCs w:val="16"/>
                <w:lang w:val="kk-KZ"/>
              </w:rPr>
              <w:t>нтернет-ресурс</w:t>
            </w:r>
            <w:r w:rsidR="00463CBD" w:rsidRPr="008D1F1A">
              <w:rPr>
                <w:color w:val="000000"/>
                <w:sz w:val="16"/>
                <w:szCs w:val="16"/>
                <w:lang w:val="kk-KZ"/>
              </w:rPr>
              <w:t xml:space="preserve">қа қайтарған жағдайда, </w:t>
            </w:r>
            <w:r w:rsidRPr="008D1F1A">
              <w:rPr>
                <w:color w:val="000000"/>
                <w:sz w:val="16"/>
                <w:szCs w:val="16"/>
                <w:lang w:val="kk-KZ"/>
              </w:rPr>
              <w:t>5-</w:t>
            </w:r>
            <w:r w:rsidR="008713E7" w:rsidRPr="008D1F1A">
              <w:rPr>
                <w:color w:val="000000"/>
                <w:sz w:val="16"/>
                <w:szCs w:val="16"/>
                <w:lang w:val="kk-KZ"/>
              </w:rPr>
              <w:t>қ</w:t>
            </w:r>
            <w:r w:rsidR="00171733" w:rsidRPr="008D1F1A">
              <w:rPr>
                <w:color w:val="000000"/>
                <w:sz w:val="16"/>
                <w:szCs w:val="16"/>
                <w:lang w:val="kk-KZ"/>
              </w:rPr>
              <w:t xml:space="preserve">осымшаға сәйкес </w:t>
            </w:r>
            <w:r w:rsidR="00463CBD" w:rsidRPr="008D1F1A">
              <w:rPr>
                <w:color w:val="000000"/>
                <w:sz w:val="16"/>
                <w:szCs w:val="16"/>
                <w:lang w:val="kk-KZ"/>
              </w:rPr>
              <w:t>И</w:t>
            </w:r>
            <w:r w:rsidR="001C67F8" w:rsidRPr="008D1F1A">
              <w:rPr>
                <w:color w:val="000000"/>
                <w:sz w:val="16"/>
                <w:szCs w:val="16"/>
                <w:lang w:val="kk-KZ"/>
              </w:rPr>
              <w:t>нтернет-ресурс қайтару кезінде өзара әрекетт</w:t>
            </w:r>
            <w:r w:rsidR="00171733" w:rsidRPr="008D1F1A">
              <w:rPr>
                <w:color w:val="000000"/>
                <w:sz w:val="16"/>
                <w:szCs w:val="16"/>
                <w:lang w:val="kk-KZ"/>
              </w:rPr>
              <w:t>есу ережелерін басшылыққа алады</w:t>
            </w:r>
            <w:r w:rsidR="001C67F8" w:rsidRPr="008D1F1A">
              <w:rPr>
                <w:color w:val="000000"/>
                <w:sz w:val="16"/>
                <w:szCs w:val="16"/>
                <w:lang w:val="kk-KZ"/>
              </w:rPr>
              <w:t xml:space="preserve"> және Тараптардың өзара есеп айырысуы </w:t>
            </w:r>
            <w:r w:rsidRPr="008D1F1A">
              <w:rPr>
                <w:color w:val="000000"/>
                <w:sz w:val="16"/>
                <w:szCs w:val="16"/>
                <w:lang w:val="kk-KZ"/>
              </w:rPr>
              <w:t>3-қосымшаға немесе</w:t>
            </w:r>
            <w:r w:rsidRPr="00891D21">
              <w:rPr>
                <w:color w:val="000000"/>
                <w:sz w:val="16"/>
                <w:szCs w:val="16"/>
                <w:lang w:val="kk-KZ"/>
              </w:rPr>
              <w:t xml:space="preserve"> </w:t>
            </w:r>
            <w:r w:rsidRPr="008D1F1A">
              <w:rPr>
                <w:color w:val="000000"/>
                <w:sz w:val="16"/>
                <w:szCs w:val="16"/>
                <w:lang w:val="kk-KZ"/>
              </w:rPr>
              <w:t>4-қосымшаға</w:t>
            </w:r>
            <w:r w:rsidR="001C67F8" w:rsidRPr="008D1F1A">
              <w:rPr>
                <w:color w:val="000000"/>
                <w:sz w:val="16"/>
                <w:szCs w:val="16"/>
                <w:lang w:val="kk-KZ"/>
              </w:rPr>
              <w:t xml:space="preserve"> сәйкес жүзеге асырылады.</w:t>
            </w:r>
          </w:p>
          <w:p w14:paraId="3EBE0099" w14:textId="77777777" w:rsidR="00851AF3" w:rsidRPr="008D1F1A" w:rsidRDefault="00851AF3" w:rsidP="00891D21">
            <w:pPr>
              <w:pBdr>
                <w:top w:val="nil"/>
                <w:left w:val="nil"/>
                <w:bottom w:val="nil"/>
                <w:right w:val="nil"/>
                <w:between w:val="nil"/>
              </w:pBdr>
              <w:jc w:val="both"/>
              <w:rPr>
                <w:color w:val="000000"/>
                <w:sz w:val="16"/>
                <w:szCs w:val="16"/>
                <w:lang w:val="kk-KZ"/>
              </w:rPr>
            </w:pPr>
          </w:p>
          <w:p w14:paraId="1EAEA00D" w14:textId="259DDDC5" w:rsidR="00851AF3" w:rsidRPr="008D1F1A" w:rsidRDefault="003C3F3D"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4.1.</w:t>
            </w:r>
            <w:r w:rsidR="00851AF3" w:rsidRPr="00891D21">
              <w:rPr>
                <w:color w:val="000000"/>
                <w:sz w:val="16"/>
                <w:szCs w:val="16"/>
                <w:lang w:val="kk-KZ"/>
              </w:rPr>
              <w:t>6</w:t>
            </w:r>
            <w:r w:rsidRPr="008D1F1A">
              <w:rPr>
                <w:color w:val="000000"/>
                <w:sz w:val="16"/>
                <w:szCs w:val="16"/>
                <w:lang w:val="kk-KZ"/>
              </w:rPr>
              <w:t>.</w:t>
            </w:r>
            <w:r w:rsidRPr="008D1F1A">
              <w:rPr>
                <w:b/>
                <w:color w:val="000000"/>
                <w:sz w:val="16"/>
                <w:szCs w:val="16"/>
                <w:lang w:val="kk-KZ"/>
              </w:rPr>
              <w:t xml:space="preserve"> </w:t>
            </w:r>
            <w:r w:rsidRPr="008D1F1A">
              <w:rPr>
                <w:color w:val="000000"/>
                <w:sz w:val="16"/>
                <w:szCs w:val="16"/>
                <w:lang w:val="kk-KZ"/>
              </w:rPr>
              <w:t xml:space="preserve"> </w:t>
            </w:r>
            <w:r w:rsidR="00F102BF" w:rsidRPr="008D1F1A">
              <w:rPr>
                <w:lang w:val="kk-KZ"/>
              </w:rPr>
              <w:t xml:space="preserve"> </w:t>
            </w:r>
            <w:r w:rsidR="00F102BF" w:rsidRPr="008D1F1A">
              <w:rPr>
                <w:color w:val="000000"/>
                <w:sz w:val="16"/>
                <w:szCs w:val="16"/>
                <w:lang w:val="kk-KZ"/>
              </w:rPr>
              <w:t xml:space="preserve">Клиент Тауарды/Қызметті сатып алған сәттен бастап 14 (он төрт)  күнтізбелік күн өткеннен кейін </w:t>
            </w:r>
            <w:r w:rsidR="0002249D" w:rsidRPr="008D1F1A">
              <w:rPr>
                <w:color w:val="000000"/>
                <w:sz w:val="16"/>
                <w:szCs w:val="16"/>
                <w:lang w:val="kk-KZ"/>
              </w:rPr>
              <w:t>Кредит</w:t>
            </w:r>
            <w:r w:rsidR="00F102BF" w:rsidRPr="008D1F1A">
              <w:rPr>
                <w:color w:val="000000"/>
                <w:sz w:val="16"/>
                <w:szCs w:val="16"/>
                <w:lang w:val="kk-KZ"/>
              </w:rPr>
              <w:t xml:space="preserve"> есебінен сатып алынған </w:t>
            </w:r>
            <w:r w:rsidR="00FC307F" w:rsidRPr="008D1F1A">
              <w:rPr>
                <w:color w:val="000000"/>
                <w:sz w:val="16"/>
                <w:szCs w:val="16"/>
                <w:lang w:val="kk-KZ"/>
              </w:rPr>
              <w:t xml:space="preserve"> Тауарды/Қызметті </w:t>
            </w:r>
            <w:r w:rsidR="00F102BF" w:rsidRPr="008D1F1A">
              <w:rPr>
                <w:color w:val="000000"/>
                <w:sz w:val="16"/>
                <w:szCs w:val="16"/>
                <w:lang w:val="kk-KZ"/>
              </w:rPr>
              <w:t>Интернет-ресурс</w:t>
            </w:r>
            <w:r w:rsidR="00FC307F" w:rsidRPr="008D1F1A">
              <w:rPr>
                <w:color w:val="000000"/>
                <w:sz w:val="16"/>
                <w:szCs w:val="16"/>
                <w:lang w:val="kk-KZ"/>
              </w:rPr>
              <w:t>қа</w:t>
            </w:r>
            <w:r w:rsidR="00F102BF" w:rsidRPr="008D1F1A">
              <w:rPr>
                <w:color w:val="000000"/>
                <w:sz w:val="16"/>
                <w:szCs w:val="16"/>
                <w:lang w:val="kk-KZ"/>
              </w:rPr>
              <w:t xml:space="preserve"> қайтарған жағдайда, </w:t>
            </w:r>
            <w:r w:rsidR="00FC307F" w:rsidRPr="008D1F1A">
              <w:rPr>
                <w:color w:val="000000"/>
                <w:sz w:val="16"/>
                <w:szCs w:val="16"/>
                <w:lang w:val="kk-KZ"/>
              </w:rPr>
              <w:t>И</w:t>
            </w:r>
            <w:r w:rsidR="00F102BF" w:rsidRPr="008D1F1A">
              <w:rPr>
                <w:color w:val="000000"/>
                <w:sz w:val="16"/>
                <w:szCs w:val="16"/>
                <w:lang w:val="kk-KZ"/>
              </w:rPr>
              <w:t xml:space="preserve">нтернет-ресурс </w:t>
            </w:r>
            <w:r w:rsidR="00FC307F" w:rsidRPr="008D1F1A">
              <w:rPr>
                <w:color w:val="000000"/>
                <w:sz w:val="16"/>
                <w:szCs w:val="16"/>
                <w:lang w:val="kk-KZ"/>
              </w:rPr>
              <w:t xml:space="preserve"> Тауарды/Қызметті </w:t>
            </w:r>
            <w:r w:rsidR="00F102BF" w:rsidRPr="008D1F1A">
              <w:rPr>
                <w:color w:val="000000"/>
                <w:sz w:val="16"/>
                <w:szCs w:val="16"/>
                <w:lang w:val="kk-KZ"/>
              </w:rPr>
              <w:t xml:space="preserve">қабылдауға келіскен </w:t>
            </w:r>
            <w:r w:rsidR="00FC307F" w:rsidRPr="008D1F1A">
              <w:rPr>
                <w:color w:val="000000"/>
                <w:sz w:val="16"/>
                <w:szCs w:val="16"/>
                <w:lang w:val="kk-KZ"/>
              </w:rPr>
              <w:t>кезде</w:t>
            </w:r>
            <w:r w:rsidR="00F102BF" w:rsidRPr="008D1F1A">
              <w:rPr>
                <w:color w:val="000000"/>
                <w:sz w:val="16"/>
                <w:szCs w:val="16"/>
                <w:lang w:val="kk-KZ"/>
              </w:rPr>
              <w:t xml:space="preserve">, Интернет-ресурс </w:t>
            </w:r>
            <w:r w:rsidR="00FC307F" w:rsidRPr="008D1F1A">
              <w:rPr>
                <w:color w:val="000000"/>
                <w:sz w:val="16"/>
                <w:szCs w:val="16"/>
                <w:lang w:val="kk-KZ"/>
              </w:rPr>
              <w:t xml:space="preserve">               </w:t>
            </w:r>
            <w:r w:rsidR="00851AF3" w:rsidRPr="00891D21">
              <w:rPr>
                <w:color w:val="000000"/>
                <w:sz w:val="16"/>
                <w:szCs w:val="16"/>
                <w:lang w:val="kk-KZ"/>
              </w:rPr>
              <w:t>5-</w:t>
            </w:r>
            <w:r w:rsidR="00FC307F" w:rsidRPr="008D1F1A">
              <w:rPr>
                <w:color w:val="000000"/>
                <w:sz w:val="16"/>
                <w:szCs w:val="16"/>
                <w:lang w:val="kk-KZ"/>
              </w:rPr>
              <w:t>қосымшаға сәйкес Қ</w:t>
            </w:r>
            <w:r w:rsidR="00F102BF" w:rsidRPr="008D1F1A">
              <w:rPr>
                <w:color w:val="000000"/>
                <w:sz w:val="16"/>
                <w:szCs w:val="16"/>
                <w:lang w:val="kk-KZ"/>
              </w:rPr>
              <w:t>айтару кезінде</w:t>
            </w:r>
            <w:r w:rsidR="00FC307F" w:rsidRPr="008D1F1A">
              <w:rPr>
                <w:color w:val="000000"/>
                <w:sz w:val="16"/>
                <w:szCs w:val="16"/>
                <w:lang w:val="kk-KZ"/>
              </w:rPr>
              <w:t>гі</w:t>
            </w:r>
            <w:r w:rsidR="00F102BF" w:rsidRPr="008D1F1A">
              <w:rPr>
                <w:color w:val="000000"/>
                <w:sz w:val="16"/>
                <w:szCs w:val="16"/>
                <w:lang w:val="kk-KZ"/>
              </w:rPr>
              <w:t xml:space="preserve"> өзара іс-қимыл қағидаларын басшылыққа алады және Тараптардың өзара есеп айырысулары </w:t>
            </w:r>
            <w:r w:rsidR="00851AF3" w:rsidRPr="008D1F1A">
              <w:rPr>
                <w:color w:val="000000"/>
                <w:sz w:val="16"/>
                <w:szCs w:val="16"/>
                <w:lang w:val="kk-KZ"/>
              </w:rPr>
              <w:t>3-қосымшаға немесе</w:t>
            </w:r>
            <w:r w:rsidR="00851AF3" w:rsidRPr="00891D21">
              <w:rPr>
                <w:color w:val="000000"/>
                <w:sz w:val="16"/>
                <w:szCs w:val="16"/>
                <w:lang w:val="kk-KZ"/>
              </w:rPr>
              <w:t xml:space="preserve"> </w:t>
            </w:r>
            <w:r w:rsidR="00851AF3" w:rsidRPr="008D1F1A">
              <w:rPr>
                <w:color w:val="000000"/>
                <w:sz w:val="16"/>
                <w:szCs w:val="16"/>
                <w:lang w:val="kk-KZ"/>
              </w:rPr>
              <w:t xml:space="preserve">4-қосымшаға </w:t>
            </w:r>
            <w:r w:rsidR="00F102BF" w:rsidRPr="008D1F1A">
              <w:rPr>
                <w:color w:val="000000"/>
                <w:sz w:val="16"/>
                <w:szCs w:val="16"/>
                <w:lang w:val="kk-KZ"/>
              </w:rPr>
              <w:t>сәйкес жүзеге асырылады</w:t>
            </w:r>
            <w:r w:rsidRPr="008D1F1A">
              <w:rPr>
                <w:color w:val="000000"/>
                <w:sz w:val="16"/>
                <w:szCs w:val="16"/>
                <w:lang w:val="kk-KZ"/>
              </w:rPr>
              <w:t xml:space="preserve">. </w:t>
            </w:r>
          </w:p>
          <w:p w14:paraId="759B6127" w14:textId="2312AE1F" w:rsidR="003C3F3D" w:rsidRPr="008D1F1A" w:rsidRDefault="003C3F3D" w:rsidP="00891D21">
            <w:pPr>
              <w:pBdr>
                <w:top w:val="nil"/>
                <w:left w:val="nil"/>
                <w:bottom w:val="nil"/>
                <w:right w:val="nil"/>
                <w:between w:val="nil"/>
              </w:pBdr>
              <w:jc w:val="both"/>
              <w:rPr>
                <w:b/>
                <w:color w:val="000000"/>
                <w:sz w:val="16"/>
                <w:szCs w:val="16"/>
                <w:lang w:val="kk-KZ"/>
              </w:rPr>
            </w:pPr>
            <w:r w:rsidRPr="008D1F1A">
              <w:rPr>
                <w:color w:val="000000"/>
                <w:sz w:val="16"/>
                <w:szCs w:val="16"/>
                <w:lang w:val="kk-KZ"/>
              </w:rPr>
              <w:t xml:space="preserve">  </w:t>
            </w:r>
          </w:p>
          <w:p w14:paraId="5B5E5F59" w14:textId="64345ECD" w:rsidR="000756F0" w:rsidRPr="008D1F1A" w:rsidRDefault="000E13C4"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4.1.</w:t>
            </w:r>
            <w:r w:rsidR="00851AF3" w:rsidRPr="00891D21">
              <w:rPr>
                <w:color w:val="000000"/>
                <w:sz w:val="16"/>
                <w:szCs w:val="16"/>
                <w:lang w:val="kk-KZ"/>
              </w:rPr>
              <w:t>7</w:t>
            </w:r>
            <w:r w:rsidR="009B03BE" w:rsidRPr="008D1F1A">
              <w:rPr>
                <w:color w:val="000000"/>
                <w:sz w:val="16"/>
                <w:szCs w:val="16"/>
                <w:lang w:val="kk-KZ"/>
              </w:rPr>
              <w:t xml:space="preserve">. </w:t>
            </w:r>
            <w:r w:rsidR="003E4B9E" w:rsidRPr="008D1F1A">
              <w:rPr>
                <w:color w:val="000000"/>
                <w:sz w:val="16"/>
                <w:szCs w:val="16"/>
                <w:lang w:val="kk-KZ"/>
              </w:rPr>
              <w:t>Интернет-ресурс Банкке электрондық түрде (жауапты қызметкердің қолы қойылған сканерленген көшірме), қол қойылған / факсимиле / ЭЦҚ / ОТР қойылған хабарламалық сипаттағы ақпарат (Банктің  Интернет-ресурстың Банк алдында берешегінің болуы туралы хаттары, Тауар/Қызмет үшін төлемдер бойынша үзінді-көшірмелер, дұрыс есептелмеген сомалар туралы хаттар және т.б.) жіберілетін деректемелерге сәйкес электрондық мекенжайды беруге міндетті; Көрсетілген хабарламалар тиісті хабарлама болып табылады және түпнұсқа болып табылады.  Электрондық мекенжай өзгерген кезде - Интернет-ресурс қосымша келісім жасасу үшін Банкке жаңа мекенжай туралы дереу хабарлауға міндетті</w:t>
            </w:r>
            <w:r w:rsidR="000756F0" w:rsidRPr="008D1F1A">
              <w:rPr>
                <w:color w:val="000000"/>
                <w:sz w:val="16"/>
                <w:szCs w:val="16"/>
                <w:lang w:val="kk-KZ"/>
              </w:rPr>
              <w:t>.</w:t>
            </w:r>
          </w:p>
          <w:p w14:paraId="4E7CBA70" w14:textId="77777777" w:rsidR="00F33B73" w:rsidRPr="008D1F1A" w:rsidRDefault="00F33B73" w:rsidP="00891D21">
            <w:pPr>
              <w:jc w:val="both"/>
              <w:rPr>
                <w:sz w:val="16"/>
                <w:szCs w:val="16"/>
                <w:lang w:val="kk-KZ"/>
              </w:rPr>
            </w:pPr>
          </w:p>
          <w:p w14:paraId="2992A51A" w14:textId="77777777" w:rsidR="003E4B9E" w:rsidRPr="008D1F1A" w:rsidRDefault="003E4B9E" w:rsidP="00891D21">
            <w:pPr>
              <w:jc w:val="both"/>
              <w:rPr>
                <w:sz w:val="16"/>
                <w:szCs w:val="16"/>
                <w:lang w:val="kk-KZ"/>
              </w:rPr>
            </w:pPr>
          </w:p>
          <w:p w14:paraId="1E80399E" w14:textId="77777777" w:rsidR="003E4B9E" w:rsidRPr="008D1F1A" w:rsidRDefault="003E4B9E" w:rsidP="00891D21">
            <w:pPr>
              <w:jc w:val="both"/>
              <w:rPr>
                <w:sz w:val="16"/>
                <w:szCs w:val="16"/>
                <w:lang w:val="kk-KZ"/>
              </w:rPr>
            </w:pPr>
          </w:p>
          <w:p w14:paraId="2209441D" w14:textId="77777777" w:rsidR="00F33B73" w:rsidRPr="008D1F1A" w:rsidRDefault="00F657FA" w:rsidP="00891D21">
            <w:pPr>
              <w:pStyle w:val="ad"/>
              <w:keepNext/>
              <w:keepLines/>
              <w:numPr>
                <w:ilvl w:val="0"/>
                <w:numId w:val="8"/>
              </w:numPr>
              <w:pBdr>
                <w:top w:val="nil"/>
                <w:left w:val="nil"/>
                <w:bottom w:val="nil"/>
                <w:right w:val="nil"/>
                <w:between w:val="nil"/>
              </w:pBdr>
              <w:ind w:left="0"/>
              <w:jc w:val="both"/>
              <w:rPr>
                <w:b/>
                <w:smallCaps/>
                <w:color w:val="000000"/>
                <w:sz w:val="16"/>
                <w:szCs w:val="16"/>
                <w:lang w:val="kk-KZ"/>
              </w:rPr>
            </w:pPr>
            <w:r w:rsidRPr="008D1F1A">
              <w:rPr>
                <w:b/>
                <w:smallCaps/>
                <w:color w:val="000000"/>
                <w:sz w:val="16"/>
                <w:szCs w:val="16"/>
                <w:lang w:val="kk-KZ"/>
              </w:rPr>
              <w:t xml:space="preserve">ТАРАПТАРДЫҢ ӨЗАРА ЕСЕП-АЙЫРЫСУЫ </w:t>
            </w:r>
          </w:p>
          <w:p w14:paraId="5886D5D0" w14:textId="299A473F" w:rsidR="00F33B73" w:rsidRPr="008D1F1A" w:rsidRDefault="003E4B9E" w:rsidP="00891D21">
            <w:pPr>
              <w:pStyle w:val="ad"/>
              <w:numPr>
                <w:ilvl w:val="1"/>
                <w:numId w:val="13"/>
              </w:numPr>
              <w:ind w:left="0" w:firstLine="0"/>
              <w:jc w:val="both"/>
              <w:rPr>
                <w:sz w:val="16"/>
                <w:szCs w:val="16"/>
                <w:lang w:val="kk-KZ"/>
              </w:rPr>
            </w:pPr>
            <w:r w:rsidRPr="008D1F1A">
              <w:rPr>
                <w:sz w:val="16"/>
                <w:szCs w:val="16"/>
                <w:lang w:val="kk-KZ"/>
              </w:rPr>
              <w:t xml:space="preserve">Тараптардың өзара есеп айырысулары таңдалған өзара есеп айырысу әдісіне байланысты осы Шарттың 3-қосымшасына немесе 4-қосымшасына сәйкес жүргізіледі. </w:t>
            </w:r>
            <w:r w:rsidR="00F657FA" w:rsidRPr="008D1F1A">
              <w:rPr>
                <w:sz w:val="16"/>
                <w:szCs w:val="16"/>
                <w:lang w:val="kk-KZ"/>
              </w:rPr>
              <w:t xml:space="preserve"> </w:t>
            </w:r>
          </w:p>
          <w:p w14:paraId="47C57F21" w14:textId="77777777" w:rsidR="00F33B73" w:rsidRPr="008D1F1A" w:rsidRDefault="00F33B73" w:rsidP="00891D21">
            <w:pPr>
              <w:pBdr>
                <w:top w:val="nil"/>
                <w:left w:val="nil"/>
                <w:bottom w:val="nil"/>
                <w:right w:val="nil"/>
                <w:between w:val="nil"/>
              </w:pBdr>
              <w:jc w:val="both"/>
              <w:rPr>
                <w:color w:val="000000"/>
                <w:sz w:val="16"/>
                <w:szCs w:val="16"/>
                <w:lang w:val="kk-KZ"/>
              </w:rPr>
            </w:pPr>
          </w:p>
          <w:p w14:paraId="7EAAE469" w14:textId="4B9A3078" w:rsidR="00F33B73" w:rsidRPr="008D1F1A" w:rsidRDefault="00452ECA" w:rsidP="00891D21">
            <w:pPr>
              <w:pStyle w:val="ad"/>
              <w:keepNext/>
              <w:keepLines/>
              <w:numPr>
                <w:ilvl w:val="0"/>
                <w:numId w:val="13"/>
              </w:numPr>
              <w:pBdr>
                <w:top w:val="nil"/>
                <w:left w:val="nil"/>
                <w:bottom w:val="nil"/>
                <w:right w:val="nil"/>
                <w:between w:val="nil"/>
              </w:pBdr>
              <w:jc w:val="both"/>
              <w:rPr>
                <w:b/>
                <w:smallCaps/>
                <w:color w:val="000000"/>
                <w:sz w:val="16"/>
                <w:szCs w:val="16"/>
                <w:lang w:val="kk-KZ"/>
              </w:rPr>
            </w:pPr>
            <w:r w:rsidRPr="008D1F1A">
              <w:rPr>
                <w:b/>
                <w:smallCaps/>
                <w:color w:val="000000"/>
                <w:sz w:val="16"/>
                <w:szCs w:val="16"/>
                <w:lang w:val="kk-KZ"/>
              </w:rPr>
              <w:t>ТАБЫСТАУ</w:t>
            </w:r>
          </w:p>
          <w:p w14:paraId="7D097EA9" w14:textId="0D76A215" w:rsidR="000756F0" w:rsidRPr="008D1F1A" w:rsidRDefault="000756F0" w:rsidP="00891D21">
            <w:pPr>
              <w:pStyle w:val="ad"/>
              <w:numPr>
                <w:ilvl w:val="1"/>
                <w:numId w:val="13"/>
              </w:numPr>
              <w:ind w:left="0" w:firstLine="0"/>
              <w:rPr>
                <w:color w:val="000000"/>
                <w:sz w:val="16"/>
                <w:szCs w:val="16"/>
                <w:lang w:val="kk-KZ"/>
              </w:rPr>
            </w:pPr>
            <w:r w:rsidRPr="008D1F1A">
              <w:rPr>
                <w:color w:val="000000"/>
                <w:sz w:val="16"/>
                <w:szCs w:val="16"/>
                <w:lang w:val="kk-KZ"/>
              </w:rPr>
              <w:t xml:space="preserve">Тараптар екінші Тараптың алдын ала жазбаша келісімінсіз осы Шарт бойынша өздерінің кез келген құқықтарын немесе міндеттерін үшінші тұлғаларға </w:t>
            </w:r>
            <w:r w:rsidR="00452ECA" w:rsidRPr="008D1F1A">
              <w:rPr>
                <w:color w:val="000000"/>
                <w:sz w:val="16"/>
                <w:szCs w:val="16"/>
                <w:lang w:val="kk-KZ"/>
              </w:rPr>
              <w:t xml:space="preserve">табыстамауға </w:t>
            </w:r>
            <w:r w:rsidRPr="008D1F1A">
              <w:rPr>
                <w:color w:val="000000"/>
                <w:sz w:val="16"/>
                <w:szCs w:val="16"/>
                <w:lang w:val="kk-KZ"/>
              </w:rPr>
              <w:t xml:space="preserve">немесе өзгеше түрде </w:t>
            </w:r>
            <w:r w:rsidR="00452ECA" w:rsidRPr="008D1F1A">
              <w:rPr>
                <w:color w:val="000000"/>
                <w:sz w:val="16"/>
                <w:szCs w:val="16"/>
                <w:lang w:val="kk-KZ"/>
              </w:rPr>
              <w:t xml:space="preserve">тапсырмауға  </w:t>
            </w:r>
            <w:r w:rsidRPr="008D1F1A">
              <w:rPr>
                <w:color w:val="000000"/>
                <w:sz w:val="16"/>
                <w:szCs w:val="16"/>
                <w:lang w:val="kk-KZ"/>
              </w:rPr>
              <w:t>міндеттенеді.</w:t>
            </w:r>
          </w:p>
          <w:p w14:paraId="704D1699" w14:textId="77777777" w:rsidR="00F33B73" w:rsidRPr="008D1F1A" w:rsidRDefault="00F33B73" w:rsidP="00891D21">
            <w:pPr>
              <w:pStyle w:val="ad"/>
              <w:ind w:left="0"/>
              <w:rPr>
                <w:b/>
                <w:smallCaps/>
                <w:lang w:val="kk-KZ"/>
              </w:rPr>
            </w:pPr>
          </w:p>
          <w:p w14:paraId="5868D980" w14:textId="77777777" w:rsidR="00F33B73" w:rsidRPr="008D1F1A" w:rsidRDefault="000756F0" w:rsidP="00891D21">
            <w:pPr>
              <w:keepNext/>
              <w:keepLines/>
              <w:numPr>
                <w:ilvl w:val="0"/>
                <w:numId w:val="13"/>
              </w:numPr>
              <w:pBdr>
                <w:top w:val="nil"/>
                <w:left w:val="nil"/>
                <w:bottom w:val="nil"/>
                <w:right w:val="nil"/>
                <w:between w:val="nil"/>
              </w:pBdr>
              <w:ind w:left="0"/>
              <w:jc w:val="both"/>
              <w:rPr>
                <w:b/>
                <w:smallCaps/>
                <w:color w:val="000000"/>
                <w:sz w:val="16"/>
                <w:szCs w:val="16"/>
                <w:lang w:val="kk-KZ"/>
              </w:rPr>
            </w:pPr>
            <w:r w:rsidRPr="008D1F1A">
              <w:rPr>
                <w:b/>
                <w:smallCaps/>
                <w:color w:val="000000"/>
                <w:sz w:val="16"/>
                <w:szCs w:val="16"/>
                <w:lang w:val="kk-KZ"/>
              </w:rPr>
              <w:t xml:space="preserve">7. </w:t>
            </w:r>
            <w:r w:rsidR="00F657FA" w:rsidRPr="008D1F1A">
              <w:rPr>
                <w:b/>
                <w:smallCaps/>
                <w:color w:val="000000"/>
                <w:sz w:val="16"/>
                <w:szCs w:val="16"/>
                <w:lang w:val="kk-KZ"/>
              </w:rPr>
              <w:t xml:space="preserve">ШАРТТЫҢ ҚОЛДАНЫЛУ МЕРЗІМІ МЕН ТОҚТАТЫЛУЫ </w:t>
            </w:r>
          </w:p>
          <w:p w14:paraId="496CEF52" w14:textId="5144E434" w:rsidR="000756F0" w:rsidRPr="008D1F1A" w:rsidRDefault="000756F0"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 xml:space="preserve">7.1. </w:t>
            </w:r>
            <w:r w:rsidR="003E4B9E" w:rsidRPr="008D1F1A">
              <w:rPr>
                <w:color w:val="000000"/>
                <w:sz w:val="16"/>
                <w:szCs w:val="16"/>
                <w:lang w:val="kk-KZ"/>
              </w:rPr>
              <w:t xml:space="preserve">Осы Шарт қызмет көрсетудің цифрлық арналарында ЭЦҚ немесе OTР пайдалана отырып Қосылу туралы өтінішке Интернет-ресурс қол қойған және оны қабылдағаны туралы Интернет-ресурстың электрондық поштасына Банктен хабарлама алынған күннен бастап немесе Интернет-ресурстармен ынтымақтастық туралы шартқа жасалған 7-қосымшаға </w:t>
            </w:r>
            <w:ins w:id="4" w:author="Диляра Сарсекова" w:date="2023-10-11T15:07:00Z">
              <w:r w:rsidR="002D23DD">
                <w:rPr>
                  <w:color w:val="000000"/>
                  <w:sz w:val="16"/>
                  <w:szCs w:val="16"/>
                  <w:lang w:val="kk-KZ"/>
                </w:rPr>
                <w:t>немесе 9-қосымшаға с</w:t>
              </w:r>
            </w:ins>
            <w:r w:rsidR="003E4B9E" w:rsidRPr="008D1F1A">
              <w:rPr>
                <w:color w:val="000000"/>
                <w:sz w:val="16"/>
                <w:szCs w:val="16"/>
                <w:lang w:val="kk-KZ"/>
              </w:rPr>
              <w:t>әйкес осы Шартқа қосылу туралы өтініштің қағаз тасымалдағыштағы нұсқасына Интернет-ресурс  қол қойған күннен бастап күшіне енеді  және Шарт жасалған күннен бастап 1 (бір) жыл ішінде қолданылады. Егер Тараптардың ешқайсысы Шарттың қолданыс мерзімі аяқталғанға дейін  30 (отыз) күнтізбелік күн бұрын оны тоқтату туралы жазбаша мәлімдемесе, осы Шарт әрбір келесі жылға автоматты түрде ұзартылады</w:t>
            </w:r>
            <w:r w:rsidRPr="008D1F1A">
              <w:rPr>
                <w:color w:val="000000"/>
                <w:sz w:val="16"/>
                <w:szCs w:val="16"/>
                <w:lang w:val="kk-KZ"/>
              </w:rPr>
              <w:t>.</w:t>
            </w:r>
          </w:p>
          <w:p w14:paraId="50CD04D1" w14:textId="77777777" w:rsidR="003E4B9E" w:rsidRPr="008D1F1A" w:rsidRDefault="003E4B9E" w:rsidP="00891D21">
            <w:pPr>
              <w:pBdr>
                <w:top w:val="nil"/>
                <w:left w:val="nil"/>
                <w:bottom w:val="nil"/>
                <w:right w:val="nil"/>
                <w:between w:val="nil"/>
              </w:pBdr>
              <w:jc w:val="both"/>
              <w:rPr>
                <w:color w:val="000000"/>
                <w:sz w:val="16"/>
                <w:szCs w:val="16"/>
                <w:lang w:val="kk-KZ"/>
              </w:rPr>
            </w:pPr>
          </w:p>
          <w:p w14:paraId="7326053C" w14:textId="77777777" w:rsidR="000756F0" w:rsidRPr="008D1F1A" w:rsidRDefault="000756F0"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7.2. Шарттың тоқтатылуы тараптардың ешқайсысын тоқтату сәтіндегі кез келген жауапкершіліктен босатпайды және осы Шартта тікелей көзделген жағдайларда қолданысы тоқтатылғаннан кейін күшінде қалатын Тараптардың кез келген өзге құқығының немесе міндеттерінің жарамдылығына ешқандай да әсер етпейді.</w:t>
            </w:r>
          </w:p>
          <w:p w14:paraId="14A3D6F2" w14:textId="77777777" w:rsidR="000756F0" w:rsidRPr="008D1F1A" w:rsidRDefault="000756F0"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7.3. Тараптардың кез келгені екінші Тарапты осы Шарт бұзылған күнге дейін күнтізбелік 30 (отыз) күн бұрын алдын ала жазбаша хабардар ете отырып, осы Шартты бұзуға құқылы, бұл ретте тараптар шарт тоқтатылған күнге дейін күнтізбелік 10 (он) күннен кешіктірмей барлық өзара есеп айырысуларды жүзеге асыруға міндеттенеді.</w:t>
            </w:r>
          </w:p>
          <w:p w14:paraId="6C79B709" w14:textId="77777777" w:rsidR="00F33B73" w:rsidRPr="008D1F1A" w:rsidRDefault="00F33B73" w:rsidP="00891D21">
            <w:pPr>
              <w:pBdr>
                <w:top w:val="nil"/>
                <w:left w:val="nil"/>
                <w:bottom w:val="nil"/>
                <w:right w:val="nil"/>
                <w:between w:val="nil"/>
              </w:pBdr>
              <w:jc w:val="both"/>
              <w:rPr>
                <w:color w:val="000000"/>
                <w:sz w:val="16"/>
                <w:szCs w:val="16"/>
                <w:lang w:val="kk-KZ"/>
              </w:rPr>
            </w:pPr>
          </w:p>
          <w:p w14:paraId="146FCC28" w14:textId="77777777" w:rsidR="00F33B73" w:rsidRPr="008D1F1A" w:rsidRDefault="000756F0" w:rsidP="00891D21">
            <w:pPr>
              <w:keepNext/>
              <w:keepLines/>
              <w:numPr>
                <w:ilvl w:val="0"/>
                <w:numId w:val="13"/>
              </w:numPr>
              <w:pBdr>
                <w:top w:val="nil"/>
                <w:left w:val="nil"/>
                <w:bottom w:val="nil"/>
                <w:right w:val="nil"/>
                <w:between w:val="nil"/>
              </w:pBdr>
              <w:ind w:left="0"/>
              <w:jc w:val="both"/>
              <w:rPr>
                <w:b/>
                <w:smallCaps/>
                <w:color w:val="000000"/>
                <w:sz w:val="16"/>
                <w:szCs w:val="16"/>
                <w:lang w:val="kk-KZ"/>
              </w:rPr>
            </w:pPr>
            <w:r w:rsidRPr="008D1F1A">
              <w:rPr>
                <w:b/>
                <w:smallCaps/>
                <w:color w:val="000000"/>
                <w:sz w:val="16"/>
                <w:szCs w:val="16"/>
                <w:lang w:val="kk-KZ"/>
              </w:rPr>
              <w:t xml:space="preserve">8. </w:t>
            </w:r>
            <w:r w:rsidR="00F657FA" w:rsidRPr="008D1F1A">
              <w:rPr>
                <w:b/>
                <w:smallCaps/>
                <w:color w:val="000000"/>
                <w:sz w:val="16"/>
                <w:szCs w:val="16"/>
                <w:lang w:val="kk-KZ"/>
              </w:rPr>
              <w:t>ЖАУАПКЕРШІЛІК</w:t>
            </w:r>
          </w:p>
          <w:p w14:paraId="1FF7E5FC" w14:textId="77777777" w:rsidR="000756F0" w:rsidRPr="008D1F1A" w:rsidRDefault="000756F0" w:rsidP="00891D21">
            <w:pPr>
              <w:pBdr>
                <w:top w:val="nil"/>
                <w:left w:val="nil"/>
                <w:bottom w:val="nil"/>
                <w:right w:val="nil"/>
                <w:between w:val="nil"/>
              </w:pBdr>
              <w:tabs>
                <w:tab w:val="left" w:pos="708"/>
              </w:tabs>
              <w:jc w:val="both"/>
              <w:rPr>
                <w:color w:val="000000"/>
                <w:sz w:val="16"/>
                <w:szCs w:val="16"/>
                <w:lang w:val="kk-KZ"/>
              </w:rPr>
            </w:pPr>
            <w:r w:rsidRPr="008D1F1A">
              <w:rPr>
                <w:color w:val="000000"/>
                <w:sz w:val="16"/>
                <w:szCs w:val="16"/>
                <w:lang w:val="kk-KZ"/>
              </w:rPr>
              <w:t>8.1. Тараптар Шарт бойынша міндеттемелерді орындамағаны немесе тиісінше орындамағаны үшін Қазақстан Республикасының заңнамасына сәйкес жауапты болады.</w:t>
            </w:r>
          </w:p>
          <w:p w14:paraId="043ECB05" w14:textId="78694A48" w:rsidR="000756F0" w:rsidRPr="008D1F1A" w:rsidRDefault="000756F0" w:rsidP="00891D21">
            <w:pPr>
              <w:pBdr>
                <w:top w:val="nil"/>
                <w:left w:val="nil"/>
                <w:bottom w:val="nil"/>
                <w:right w:val="nil"/>
                <w:between w:val="nil"/>
              </w:pBdr>
              <w:tabs>
                <w:tab w:val="left" w:pos="708"/>
              </w:tabs>
              <w:jc w:val="both"/>
              <w:rPr>
                <w:color w:val="000000"/>
                <w:sz w:val="16"/>
                <w:szCs w:val="16"/>
                <w:lang w:val="kk-KZ"/>
              </w:rPr>
            </w:pPr>
            <w:r w:rsidRPr="008D1F1A">
              <w:rPr>
                <w:color w:val="000000"/>
                <w:sz w:val="16"/>
                <w:szCs w:val="16"/>
                <w:lang w:val="kk-KZ"/>
              </w:rPr>
              <w:t xml:space="preserve">8.2. </w:t>
            </w:r>
            <w:r w:rsidR="003E4B9E" w:rsidRPr="00891D21">
              <w:rPr>
                <w:lang w:val="kk-KZ"/>
              </w:rPr>
              <w:t xml:space="preserve"> </w:t>
            </w:r>
            <w:r w:rsidR="003E4B9E" w:rsidRPr="008D1F1A">
              <w:rPr>
                <w:color w:val="000000"/>
                <w:sz w:val="16"/>
                <w:szCs w:val="16"/>
                <w:lang w:val="kk-KZ"/>
              </w:rPr>
              <w:t xml:space="preserve">Банк Қарыз алушыға сатылатын, сатып алынатын Тауардың/Қызметтің сипаттамасында Интернет-ресурстың дұрыс көрсетпеген ақпараты үшін жауапты болмайды </w:t>
            </w:r>
            <w:r w:rsidRPr="008D1F1A">
              <w:rPr>
                <w:color w:val="000000"/>
                <w:sz w:val="16"/>
                <w:szCs w:val="16"/>
                <w:lang w:val="kk-KZ"/>
              </w:rPr>
              <w:t>.</w:t>
            </w:r>
          </w:p>
          <w:p w14:paraId="77FF2374" w14:textId="77777777" w:rsidR="000756F0" w:rsidRPr="008D1F1A" w:rsidRDefault="00755491" w:rsidP="00891D21">
            <w:pPr>
              <w:pBdr>
                <w:top w:val="nil"/>
                <w:left w:val="nil"/>
                <w:bottom w:val="nil"/>
                <w:right w:val="nil"/>
                <w:between w:val="nil"/>
              </w:pBdr>
              <w:tabs>
                <w:tab w:val="left" w:pos="708"/>
              </w:tabs>
              <w:jc w:val="both"/>
              <w:rPr>
                <w:color w:val="000000"/>
                <w:sz w:val="16"/>
                <w:szCs w:val="16"/>
                <w:lang w:val="kk-KZ"/>
              </w:rPr>
            </w:pPr>
            <w:r w:rsidRPr="008D1F1A">
              <w:rPr>
                <w:color w:val="000000"/>
                <w:sz w:val="16"/>
                <w:szCs w:val="16"/>
                <w:lang w:val="kk-KZ"/>
              </w:rPr>
              <w:t>8.3</w:t>
            </w:r>
            <w:r w:rsidR="000756F0" w:rsidRPr="008D1F1A">
              <w:rPr>
                <w:color w:val="000000"/>
                <w:sz w:val="16"/>
                <w:szCs w:val="16"/>
                <w:lang w:val="kk-KZ"/>
              </w:rPr>
              <w:t>. Интернет-ресурс банк алдындағы берешек сомаларын уақтылы қайтару жөніндегі міндеттемелерді бұзған жағдайда, Банк интернет-ресурсқа міндеттемелерді орындау мерзімі өткен әрбір күн үшін мерзімі өткен төлем сомасының 0,1% - ы мөлшерінде, бірақ берешек сомасының 10% - ынан аспайтын тұрақсыздық айыбын есептеуге құқылы.</w:t>
            </w:r>
          </w:p>
          <w:p w14:paraId="27D38269" w14:textId="6E53DD86" w:rsidR="000756F0" w:rsidRPr="008D1F1A" w:rsidRDefault="00755491" w:rsidP="00891D21">
            <w:pPr>
              <w:pBdr>
                <w:top w:val="nil"/>
                <w:left w:val="nil"/>
                <w:bottom w:val="nil"/>
                <w:right w:val="nil"/>
                <w:between w:val="nil"/>
              </w:pBdr>
              <w:tabs>
                <w:tab w:val="left" w:pos="708"/>
              </w:tabs>
              <w:jc w:val="both"/>
              <w:rPr>
                <w:color w:val="000000"/>
                <w:sz w:val="16"/>
                <w:szCs w:val="16"/>
                <w:lang w:val="kk-KZ"/>
              </w:rPr>
            </w:pPr>
            <w:r w:rsidRPr="008D1F1A">
              <w:rPr>
                <w:color w:val="000000"/>
                <w:sz w:val="16"/>
                <w:szCs w:val="16"/>
                <w:lang w:val="kk-KZ"/>
              </w:rPr>
              <w:t>8.4</w:t>
            </w:r>
            <w:r w:rsidR="000756F0" w:rsidRPr="008D1F1A">
              <w:rPr>
                <w:color w:val="000000"/>
                <w:sz w:val="16"/>
                <w:szCs w:val="16"/>
                <w:lang w:val="kk-KZ"/>
              </w:rPr>
              <w:t>. Банк тарапынан техникалық ақаулықтар туындаған жағдайда</w:t>
            </w:r>
            <w:r w:rsidR="003E4B9E" w:rsidRPr="008D1F1A">
              <w:rPr>
                <w:color w:val="000000"/>
                <w:sz w:val="16"/>
                <w:szCs w:val="16"/>
                <w:lang w:val="kk-KZ"/>
              </w:rPr>
              <w:t xml:space="preserve">, </w:t>
            </w:r>
            <w:r w:rsidR="000756F0" w:rsidRPr="008D1F1A">
              <w:rPr>
                <w:color w:val="000000"/>
                <w:sz w:val="16"/>
                <w:szCs w:val="16"/>
                <w:lang w:val="kk-KZ"/>
              </w:rPr>
              <w:t>қарызды ресімдеудегі кідіріс және осыған байланысты билетті интернет-ресурста ресімдеудің мүмкін еместігі туындаған жағдайда, Банк Қарыз алушыға зиян келтірмей Қарыз алушымен шарттық қатынастарды тоқтатуға қажетті шараларды қабылдайды, ал Интернет-ресурс  3</w:t>
            </w:r>
            <w:r w:rsidR="00410650" w:rsidRPr="008D1F1A">
              <w:rPr>
                <w:color w:val="000000"/>
                <w:sz w:val="16"/>
                <w:szCs w:val="16"/>
                <w:lang w:val="kk-KZ"/>
              </w:rPr>
              <w:t>-</w:t>
            </w:r>
            <w:r w:rsidR="000756F0" w:rsidRPr="008D1F1A">
              <w:rPr>
                <w:color w:val="000000"/>
                <w:sz w:val="16"/>
                <w:szCs w:val="16"/>
                <w:lang w:val="kk-KZ"/>
              </w:rPr>
              <w:t xml:space="preserve">қосымшаға </w:t>
            </w:r>
            <w:r w:rsidR="003E4B9E" w:rsidRPr="008D1F1A">
              <w:rPr>
                <w:color w:val="000000"/>
                <w:sz w:val="16"/>
                <w:szCs w:val="16"/>
                <w:lang w:val="kk-KZ"/>
              </w:rPr>
              <w:t xml:space="preserve">немесе 4-қосымшаға </w:t>
            </w:r>
            <w:r w:rsidR="000756F0" w:rsidRPr="008D1F1A">
              <w:rPr>
                <w:color w:val="000000"/>
                <w:sz w:val="16"/>
                <w:szCs w:val="16"/>
                <w:lang w:val="kk-KZ"/>
              </w:rPr>
              <w:t>сәйкес</w:t>
            </w:r>
            <w:r w:rsidR="00C11553" w:rsidRPr="008D1F1A">
              <w:rPr>
                <w:color w:val="000000"/>
                <w:sz w:val="16"/>
                <w:szCs w:val="16"/>
                <w:lang w:val="kk-KZ"/>
              </w:rPr>
              <w:t xml:space="preserve">, </w:t>
            </w:r>
            <w:r w:rsidR="00C11553" w:rsidRPr="008D1F1A">
              <w:rPr>
                <w:lang w:val="kk-KZ"/>
              </w:rPr>
              <w:t xml:space="preserve"> </w:t>
            </w:r>
            <w:r w:rsidR="003E4B9E" w:rsidRPr="008D1F1A">
              <w:rPr>
                <w:color w:val="000000"/>
                <w:sz w:val="16"/>
                <w:szCs w:val="16"/>
                <w:lang w:val="kk-KZ"/>
              </w:rPr>
              <w:t>5</w:t>
            </w:r>
            <w:r w:rsidR="00410650" w:rsidRPr="008D1F1A">
              <w:rPr>
                <w:color w:val="000000"/>
                <w:sz w:val="16"/>
                <w:szCs w:val="16"/>
                <w:lang w:val="kk-KZ"/>
              </w:rPr>
              <w:t>-қ</w:t>
            </w:r>
            <w:r w:rsidR="00C11553" w:rsidRPr="008D1F1A">
              <w:rPr>
                <w:color w:val="000000"/>
                <w:sz w:val="16"/>
                <w:szCs w:val="16"/>
                <w:lang w:val="kk-KZ"/>
              </w:rPr>
              <w:t>осымшада көрсетілген сомаларды қайтару бойынша өзара әрекеттесу ережелеріне сәйкес</w:t>
            </w:r>
            <w:r w:rsidR="000756F0" w:rsidRPr="008D1F1A">
              <w:rPr>
                <w:color w:val="000000"/>
                <w:sz w:val="16"/>
                <w:szCs w:val="16"/>
                <w:lang w:val="kk-KZ"/>
              </w:rPr>
              <w:t xml:space="preserve"> осы қарыз бойынша банктен алынған ақшаны қайтаруды (оларды алған жағдай</w:t>
            </w:r>
            <w:r w:rsidR="009B03BE" w:rsidRPr="008D1F1A">
              <w:rPr>
                <w:color w:val="000000"/>
                <w:sz w:val="16"/>
                <w:szCs w:val="16"/>
                <w:lang w:val="kk-KZ"/>
              </w:rPr>
              <w:t>да) жүзеге асыруға міндеттенеді.</w:t>
            </w:r>
          </w:p>
          <w:p w14:paraId="783EC6EA" w14:textId="77777777" w:rsidR="00F33B73" w:rsidRPr="008D1F1A" w:rsidRDefault="00F33B73" w:rsidP="00891D21">
            <w:pPr>
              <w:pBdr>
                <w:top w:val="nil"/>
                <w:left w:val="nil"/>
                <w:bottom w:val="nil"/>
                <w:right w:val="nil"/>
                <w:between w:val="nil"/>
              </w:pBdr>
              <w:tabs>
                <w:tab w:val="left" w:pos="708"/>
              </w:tabs>
              <w:jc w:val="both"/>
              <w:rPr>
                <w:b/>
                <w:color w:val="000000"/>
                <w:sz w:val="16"/>
                <w:szCs w:val="16"/>
                <w:lang w:val="kk-KZ"/>
              </w:rPr>
            </w:pPr>
          </w:p>
          <w:p w14:paraId="51955B1E" w14:textId="77777777" w:rsidR="003E4B9E" w:rsidRPr="008D1F1A" w:rsidRDefault="003E4B9E" w:rsidP="00891D21">
            <w:pPr>
              <w:pBdr>
                <w:top w:val="nil"/>
                <w:left w:val="nil"/>
                <w:bottom w:val="nil"/>
                <w:right w:val="nil"/>
                <w:between w:val="nil"/>
              </w:pBdr>
              <w:tabs>
                <w:tab w:val="left" w:pos="708"/>
              </w:tabs>
              <w:jc w:val="both"/>
              <w:rPr>
                <w:b/>
                <w:color w:val="000000"/>
                <w:sz w:val="16"/>
                <w:szCs w:val="16"/>
                <w:lang w:val="kk-KZ"/>
              </w:rPr>
            </w:pPr>
          </w:p>
          <w:p w14:paraId="1B61F7DF" w14:textId="77777777" w:rsidR="00F33B73" w:rsidRPr="008D1F1A" w:rsidRDefault="000756F0" w:rsidP="00891D21">
            <w:pPr>
              <w:pBdr>
                <w:top w:val="nil"/>
                <w:left w:val="nil"/>
                <w:bottom w:val="nil"/>
                <w:right w:val="nil"/>
                <w:between w:val="nil"/>
              </w:pBdr>
              <w:tabs>
                <w:tab w:val="left" w:pos="708"/>
              </w:tabs>
              <w:jc w:val="both"/>
              <w:rPr>
                <w:b/>
                <w:color w:val="000000"/>
                <w:sz w:val="16"/>
                <w:szCs w:val="16"/>
                <w:lang w:val="kk-KZ"/>
              </w:rPr>
            </w:pPr>
            <w:r w:rsidRPr="008D1F1A">
              <w:rPr>
                <w:b/>
                <w:color w:val="000000"/>
                <w:sz w:val="16"/>
                <w:szCs w:val="16"/>
                <w:lang w:val="kk-KZ"/>
              </w:rPr>
              <w:t>9</w:t>
            </w:r>
            <w:r w:rsidR="00F657FA" w:rsidRPr="008D1F1A">
              <w:rPr>
                <w:b/>
                <w:color w:val="000000"/>
                <w:sz w:val="16"/>
                <w:szCs w:val="16"/>
                <w:lang w:val="kk-KZ"/>
              </w:rPr>
              <w:t>. СЫБАЙЛАС ЖЕМҚОРЛЫҚҚА ҚАРСЫ ТАЛАПТАР</w:t>
            </w:r>
          </w:p>
          <w:p w14:paraId="186ED90A" w14:textId="77777777" w:rsidR="00F33B73" w:rsidRPr="008D1F1A" w:rsidRDefault="000756F0" w:rsidP="00891D21">
            <w:pPr>
              <w:pBdr>
                <w:top w:val="nil"/>
                <w:left w:val="nil"/>
                <w:bottom w:val="nil"/>
                <w:right w:val="nil"/>
                <w:between w:val="nil"/>
              </w:pBdr>
              <w:tabs>
                <w:tab w:val="left" w:pos="708"/>
              </w:tabs>
              <w:jc w:val="both"/>
              <w:rPr>
                <w:color w:val="000000"/>
                <w:sz w:val="16"/>
                <w:szCs w:val="16"/>
                <w:lang w:val="kk-KZ"/>
              </w:rPr>
            </w:pPr>
            <w:r w:rsidRPr="008D1F1A">
              <w:rPr>
                <w:color w:val="000000"/>
                <w:sz w:val="16"/>
                <w:szCs w:val="16"/>
                <w:lang w:val="kk-KZ"/>
              </w:rPr>
              <w:t>9</w:t>
            </w:r>
            <w:r w:rsidR="00F657FA" w:rsidRPr="008D1F1A">
              <w:rPr>
                <w:color w:val="000000"/>
                <w:sz w:val="16"/>
                <w:szCs w:val="16"/>
                <w:lang w:val="kk-KZ"/>
              </w:rPr>
              <w:t xml:space="preserve">.1. Осы Шарт бойынша міндеттемелерді орындау кезінде Тараптар және/немесе олардың жұмысшылары қандай да бір заңсыз артықшылықтар немесе басқа заңсыз мақсаттағы осы тұлғалардың әрекеттері немесе шешімдеріне ықпал ету үшін кез келген тұлғаларға тікелей немесе жанама қандай да бір ақшалай қаражатты немесе құндылықтарды төлеуді ұсынбайды және рұқсат етпейді. </w:t>
            </w:r>
          </w:p>
          <w:p w14:paraId="6F8922DB" w14:textId="77777777" w:rsidR="00F33B73" w:rsidRPr="008D1F1A" w:rsidRDefault="000756F0" w:rsidP="00891D21">
            <w:pPr>
              <w:pBdr>
                <w:top w:val="nil"/>
                <w:left w:val="nil"/>
                <w:bottom w:val="nil"/>
                <w:right w:val="nil"/>
                <w:between w:val="nil"/>
              </w:pBdr>
              <w:tabs>
                <w:tab w:val="left" w:pos="708"/>
              </w:tabs>
              <w:jc w:val="both"/>
              <w:rPr>
                <w:color w:val="000000"/>
                <w:sz w:val="16"/>
                <w:szCs w:val="16"/>
                <w:lang w:val="kk-KZ"/>
              </w:rPr>
            </w:pPr>
            <w:r w:rsidRPr="008D1F1A">
              <w:rPr>
                <w:color w:val="000000"/>
                <w:sz w:val="16"/>
                <w:szCs w:val="16"/>
                <w:lang w:val="kk-KZ"/>
              </w:rPr>
              <w:t>9</w:t>
            </w:r>
            <w:r w:rsidR="00F657FA" w:rsidRPr="008D1F1A">
              <w:rPr>
                <w:color w:val="000000"/>
                <w:sz w:val="16"/>
                <w:szCs w:val="16"/>
                <w:lang w:val="kk-KZ"/>
              </w:rPr>
              <w:t xml:space="preserve">.2. Осы Шарт бойынша міндеттемелерді орындау кезінде Тараптар және/немесе олардың жұмысшылары ҚР Заңнамалары осы Шарттың мақсаттары үшін қолданылатын пара беру/алу, коммерциялық параға сатып алу сияқты, сондай ақ, ҚР жемқорлыққа қарсы әрекет туралы заңнамаларының талаптарын бұзатын білікті әрекеттерді жүзеге асырмайды. </w:t>
            </w:r>
          </w:p>
          <w:p w14:paraId="7B0B1DAC" w14:textId="77777777" w:rsidR="00F33B73" w:rsidRPr="008D1F1A" w:rsidRDefault="000756F0" w:rsidP="00891D21">
            <w:pPr>
              <w:pBdr>
                <w:top w:val="nil"/>
                <w:left w:val="nil"/>
                <w:bottom w:val="nil"/>
                <w:right w:val="nil"/>
                <w:between w:val="nil"/>
              </w:pBdr>
              <w:tabs>
                <w:tab w:val="left" w:pos="708"/>
              </w:tabs>
              <w:jc w:val="both"/>
              <w:rPr>
                <w:color w:val="000000"/>
                <w:sz w:val="16"/>
                <w:szCs w:val="16"/>
                <w:lang w:val="kk-KZ"/>
              </w:rPr>
            </w:pPr>
            <w:r w:rsidRPr="008D1F1A">
              <w:rPr>
                <w:color w:val="000000"/>
                <w:sz w:val="16"/>
                <w:szCs w:val="16"/>
                <w:lang w:val="kk-KZ"/>
              </w:rPr>
              <w:t>9</w:t>
            </w:r>
            <w:r w:rsidR="00F657FA" w:rsidRPr="008D1F1A">
              <w:rPr>
                <w:color w:val="000000"/>
                <w:sz w:val="16"/>
                <w:szCs w:val="16"/>
                <w:lang w:val="kk-KZ"/>
              </w:rPr>
              <w:t>.3. Осы Шарттағы Тараптардың әрқайсысы екінші Тараптың жұмысшыларын қандайда бір сыйлық алу, ақша сомасын ұсыну арқылы ынталандырудан, соның ішінде, оны ынталандырған Тараптың пайдасына осы жұмысшының қандай да бір әрекет орындауын қамтамасыз етуге бағытталған, жұмысшыны белгілі бір тәуелділікке жүктейтін және осы тармақта аталмаған басқа жұмыстарды (қызметтерді) тегін орындаудан бас тартады.</w:t>
            </w:r>
          </w:p>
          <w:p w14:paraId="747E41E6" w14:textId="77777777" w:rsidR="00F33B73" w:rsidRPr="008D1F1A" w:rsidRDefault="000756F0" w:rsidP="00891D21">
            <w:pPr>
              <w:pBdr>
                <w:top w:val="nil"/>
                <w:left w:val="nil"/>
                <w:bottom w:val="nil"/>
                <w:right w:val="nil"/>
                <w:between w:val="nil"/>
              </w:pBdr>
              <w:tabs>
                <w:tab w:val="left" w:pos="708"/>
              </w:tabs>
              <w:jc w:val="both"/>
              <w:rPr>
                <w:color w:val="000000"/>
                <w:sz w:val="16"/>
                <w:szCs w:val="16"/>
                <w:lang w:val="kk-KZ"/>
              </w:rPr>
            </w:pPr>
            <w:r w:rsidRPr="008D1F1A">
              <w:rPr>
                <w:color w:val="000000"/>
                <w:sz w:val="16"/>
                <w:szCs w:val="16"/>
                <w:lang w:val="kk-KZ"/>
              </w:rPr>
              <w:t>9.</w:t>
            </w:r>
            <w:r w:rsidR="00F657FA" w:rsidRPr="008D1F1A">
              <w:rPr>
                <w:color w:val="000000"/>
                <w:sz w:val="16"/>
                <w:szCs w:val="16"/>
                <w:lang w:val="kk-KZ"/>
              </w:rPr>
              <w:t xml:space="preserve">4. Тарапта қандай да бір жемқорлыққа қарсы талаптардың бұзылғаны немесе бұзылу мүмкіндігіне күдік пайда болған жағдайда,  тиісті Тарап 5 (Бес) жұмыс күні ішінде екінші Тарапқа жазбаша түрде хабарлауға </w:t>
            </w:r>
            <w:r w:rsidR="00F657FA" w:rsidRPr="008D1F1A">
              <w:rPr>
                <w:color w:val="000000"/>
                <w:sz w:val="16"/>
                <w:szCs w:val="16"/>
                <w:lang w:val="kk-KZ"/>
              </w:rPr>
              <w:lastRenderedPageBreak/>
              <w:t xml:space="preserve">міндеттенеді. Жазбаша хабарлаудан кейін, тиісті Тарап осы Шарт бойынша міндеттемелерді орындауды бұзушылық болмағаны немесе болмайтыны туралы растау алғанға дейін тоқтатуға құқы бар. Бұл растау жазбаша хабарлама жіберілген күннен бастап 5 (Бес) жұмыс күні ішінде жіберілуі тиіс. </w:t>
            </w:r>
          </w:p>
          <w:p w14:paraId="2AB2FC7B" w14:textId="77777777" w:rsidR="00F33B73" w:rsidRPr="008D1F1A" w:rsidRDefault="00F33B73" w:rsidP="00891D21">
            <w:pPr>
              <w:pBdr>
                <w:top w:val="nil"/>
                <w:left w:val="nil"/>
                <w:bottom w:val="nil"/>
                <w:right w:val="nil"/>
                <w:between w:val="nil"/>
              </w:pBdr>
              <w:tabs>
                <w:tab w:val="left" w:pos="708"/>
              </w:tabs>
              <w:jc w:val="both"/>
              <w:rPr>
                <w:color w:val="000000"/>
                <w:sz w:val="16"/>
                <w:szCs w:val="16"/>
                <w:lang w:val="kk-KZ"/>
              </w:rPr>
            </w:pPr>
          </w:p>
          <w:p w14:paraId="2F8CD220" w14:textId="77777777" w:rsidR="000756F0" w:rsidRPr="008D1F1A" w:rsidRDefault="000756F0" w:rsidP="00891D21">
            <w:pPr>
              <w:pBdr>
                <w:top w:val="nil"/>
                <w:left w:val="nil"/>
                <w:bottom w:val="nil"/>
                <w:right w:val="nil"/>
                <w:between w:val="nil"/>
              </w:pBdr>
              <w:tabs>
                <w:tab w:val="left" w:pos="708"/>
              </w:tabs>
              <w:jc w:val="both"/>
              <w:rPr>
                <w:color w:val="000000"/>
                <w:sz w:val="16"/>
                <w:szCs w:val="16"/>
                <w:lang w:val="kk-KZ"/>
              </w:rPr>
            </w:pPr>
          </w:p>
          <w:p w14:paraId="4865EE7D" w14:textId="77777777" w:rsidR="00F33B73" w:rsidRPr="008D1F1A" w:rsidRDefault="00F657FA" w:rsidP="00891D21">
            <w:pPr>
              <w:pBdr>
                <w:top w:val="nil"/>
                <w:left w:val="nil"/>
                <w:bottom w:val="nil"/>
                <w:right w:val="nil"/>
                <w:between w:val="nil"/>
              </w:pBdr>
              <w:jc w:val="both"/>
              <w:rPr>
                <w:b/>
                <w:smallCaps/>
                <w:color w:val="000000"/>
                <w:sz w:val="16"/>
                <w:szCs w:val="16"/>
                <w:lang w:val="kk-KZ"/>
              </w:rPr>
            </w:pPr>
            <w:r w:rsidRPr="008D1F1A">
              <w:rPr>
                <w:b/>
                <w:smallCaps/>
                <w:color w:val="000000"/>
                <w:sz w:val="16"/>
                <w:szCs w:val="16"/>
                <w:lang w:val="kk-KZ"/>
              </w:rPr>
              <w:t>1</w:t>
            </w:r>
            <w:r w:rsidR="000756F0" w:rsidRPr="008D1F1A">
              <w:rPr>
                <w:b/>
                <w:smallCaps/>
                <w:color w:val="000000"/>
                <w:sz w:val="16"/>
                <w:szCs w:val="16"/>
                <w:lang w:val="kk-KZ"/>
              </w:rPr>
              <w:t>0</w:t>
            </w:r>
            <w:r w:rsidRPr="008D1F1A">
              <w:rPr>
                <w:b/>
                <w:smallCaps/>
                <w:color w:val="000000"/>
                <w:sz w:val="16"/>
                <w:szCs w:val="16"/>
                <w:lang w:val="kk-KZ"/>
              </w:rPr>
              <w:t>. ФОРС-МАЖОР</w:t>
            </w:r>
          </w:p>
          <w:p w14:paraId="097B1B96" w14:textId="77777777" w:rsidR="00F33B73" w:rsidRPr="008D1F1A" w:rsidRDefault="00F657FA" w:rsidP="00891D21">
            <w:pPr>
              <w:pBdr>
                <w:top w:val="nil"/>
                <w:left w:val="nil"/>
                <w:bottom w:val="nil"/>
                <w:right w:val="nil"/>
                <w:between w:val="nil"/>
              </w:pBdr>
              <w:tabs>
                <w:tab w:val="left" w:pos="708"/>
              </w:tabs>
              <w:jc w:val="both"/>
              <w:rPr>
                <w:color w:val="000000"/>
                <w:sz w:val="16"/>
                <w:szCs w:val="16"/>
                <w:lang w:val="kk-KZ"/>
              </w:rPr>
            </w:pPr>
            <w:r w:rsidRPr="008D1F1A">
              <w:rPr>
                <w:color w:val="000000"/>
                <w:sz w:val="16"/>
                <w:szCs w:val="16"/>
                <w:lang w:val="kk-KZ"/>
              </w:rPr>
              <w:t>1</w:t>
            </w:r>
            <w:r w:rsidR="000756F0" w:rsidRPr="008D1F1A">
              <w:rPr>
                <w:color w:val="000000"/>
                <w:sz w:val="16"/>
                <w:szCs w:val="16"/>
                <w:lang w:val="kk-KZ"/>
              </w:rPr>
              <w:t>0</w:t>
            </w:r>
            <w:r w:rsidRPr="008D1F1A">
              <w:rPr>
                <w:color w:val="000000"/>
                <w:sz w:val="16"/>
                <w:szCs w:val="16"/>
                <w:lang w:val="kk-KZ"/>
              </w:rPr>
              <w:t xml:space="preserve">.1. Тараптар Шарт бойынша өз міндеттемелерін орындамағаны үшін жауапкершіліктен босатылады, егер мұндай орындамаушылық еңсерілмейтін күштің (форс-мажор жағдайларының) әрекет етуінің салдарынан туындаған болса. Форс–мажор жағдайлары ретінде: төтенше апаттар немесе ҚР қолданыстағы заңнамасына сәйкес анықталған, басқа да еңсерілмейтін күш әрекеттері болып танылады, тек көрсетілген жағдайлар Тараптардың осы Шарт бойынша өз міндеттемелерін орындауға тікелей әсер еткен болса және Сауда-Өндірістік Палатасымен немесе басқа құзырлы органдар тарапынан форс-мажор ретінде расталған болса. </w:t>
            </w:r>
          </w:p>
          <w:p w14:paraId="6A812222" w14:textId="77777777" w:rsidR="003E4B9E" w:rsidRPr="008D1F1A" w:rsidRDefault="003E4B9E" w:rsidP="00891D21">
            <w:pPr>
              <w:pBdr>
                <w:top w:val="nil"/>
                <w:left w:val="nil"/>
                <w:bottom w:val="nil"/>
                <w:right w:val="nil"/>
                <w:between w:val="nil"/>
              </w:pBdr>
              <w:tabs>
                <w:tab w:val="left" w:pos="708"/>
              </w:tabs>
              <w:jc w:val="both"/>
              <w:rPr>
                <w:color w:val="000000"/>
                <w:sz w:val="16"/>
                <w:szCs w:val="16"/>
                <w:lang w:val="kk-KZ"/>
              </w:rPr>
            </w:pPr>
          </w:p>
          <w:p w14:paraId="68561C70" w14:textId="77777777" w:rsidR="003E4B9E" w:rsidRPr="008D1F1A" w:rsidRDefault="003E4B9E" w:rsidP="00891D21">
            <w:pPr>
              <w:pBdr>
                <w:top w:val="nil"/>
                <w:left w:val="nil"/>
                <w:bottom w:val="nil"/>
                <w:right w:val="nil"/>
                <w:between w:val="nil"/>
              </w:pBdr>
              <w:tabs>
                <w:tab w:val="left" w:pos="708"/>
              </w:tabs>
              <w:jc w:val="both"/>
              <w:rPr>
                <w:color w:val="000000"/>
                <w:sz w:val="16"/>
                <w:szCs w:val="16"/>
                <w:lang w:val="kk-KZ"/>
              </w:rPr>
            </w:pPr>
          </w:p>
          <w:p w14:paraId="52DE0BBA" w14:textId="77777777" w:rsidR="00F33B73" w:rsidRPr="008D1F1A" w:rsidRDefault="00F657FA" w:rsidP="00891D21">
            <w:pPr>
              <w:pBdr>
                <w:top w:val="nil"/>
                <w:left w:val="nil"/>
                <w:bottom w:val="nil"/>
                <w:right w:val="nil"/>
                <w:between w:val="nil"/>
              </w:pBdr>
              <w:tabs>
                <w:tab w:val="left" w:pos="708"/>
              </w:tabs>
              <w:jc w:val="both"/>
              <w:rPr>
                <w:color w:val="000000"/>
                <w:sz w:val="16"/>
                <w:szCs w:val="16"/>
                <w:lang w:val="kk-KZ"/>
              </w:rPr>
            </w:pPr>
            <w:r w:rsidRPr="008D1F1A">
              <w:rPr>
                <w:color w:val="000000"/>
                <w:sz w:val="16"/>
                <w:szCs w:val="16"/>
                <w:lang w:val="kk-KZ"/>
              </w:rPr>
              <w:t>1</w:t>
            </w:r>
            <w:r w:rsidR="000756F0" w:rsidRPr="008D1F1A">
              <w:rPr>
                <w:color w:val="000000"/>
                <w:sz w:val="16"/>
                <w:szCs w:val="16"/>
                <w:lang w:val="kk-KZ"/>
              </w:rPr>
              <w:t>0</w:t>
            </w:r>
            <w:r w:rsidRPr="008D1F1A">
              <w:rPr>
                <w:color w:val="000000"/>
                <w:sz w:val="16"/>
                <w:szCs w:val="16"/>
                <w:lang w:val="kk-KZ"/>
              </w:rPr>
              <w:t xml:space="preserve">.2. Осындай жағдайлар пайда болған кезде, Тараптар 3 (үш) күнтізбелік күн ішінде олар туралы жазбаша қалыпта екінші Тарапқа хабарлауға міндеттенеді. Ол туралы хабарлау жағдайлардың туындау себебі мен сипаты туралы деректерді және олардың мүмкін болатын салдарын қамтуы тиіс. Хабарламау немесе уақытында хабарламау Тарапты Шарт бойынша міндеттемелерді орындамағаны үшін жауапкершіліктен босатушы ретінде жоғарыда көрсетілген жағдайлардың кез-келгеніне сүйену құқынан айырады.  </w:t>
            </w:r>
          </w:p>
          <w:p w14:paraId="2B74CE4A" w14:textId="77777777" w:rsidR="00F33B73" w:rsidRPr="008D1F1A" w:rsidRDefault="00F657FA" w:rsidP="00891D21">
            <w:pPr>
              <w:pBdr>
                <w:top w:val="nil"/>
                <w:left w:val="nil"/>
                <w:bottom w:val="nil"/>
                <w:right w:val="nil"/>
                <w:between w:val="nil"/>
              </w:pBdr>
              <w:tabs>
                <w:tab w:val="left" w:pos="708"/>
              </w:tabs>
              <w:jc w:val="both"/>
              <w:rPr>
                <w:color w:val="000000"/>
                <w:sz w:val="16"/>
                <w:szCs w:val="16"/>
                <w:lang w:val="kk-KZ"/>
              </w:rPr>
            </w:pPr>
            <w:r w:rsidRPr="008D1F1A">
              <w:rPr>
                <w:color w:val="000000"/>
                <w:sz w:val="16"/>
                <w:szCs w:val="16"/>
                <w:lang w:val="kk-KZ"/>
              </w:rPr>
              <w:t>1</w:t>
            </w:r>
            <w:r w:rsidR="000756F0" w:rsidRPr="008D1F1A">
              <w:rPr>
                <w:color w:val="000000"/>
                <w:sz w:val="16"/>
                <w:szCs w:val="16"/>
                <w:lang w:val="kk-KZ"/>
              </w:rPr>
              <w:t>0</w:t>
            </w:r>
            <w:r w:rsidRPr="008D1F1A">
              <w:rPr>
                <w:color w:val="000000"/>
                <w:sz w:val="16"/>
                <w:szCs w:val="16"/>
                <w:lang w:val="kk-KZ"/>
              </w:rPr>
              <w:t>.3.</w:t>
            </w:r>
            <w:r w:rsidRPr="008D1F1A">
              <w:rPr>
                <w:color w:val="000000"/>
                <w:sz w:val="16"/>
                <w:szCs w:val="16"/>
                <w:lang w:val="kk-KZ"/>
              </w:rPr>
              <w:tab/>
              <w:t xml:space="preserve">Еңсерілмейтін күш жағдайлары туындаған кезде, осы Шарттың қолданылуы Тараптар белгілеген мерзімге, бірақ 2 айдан аспайтын мерзімге тоқтатылуы мүмкін. Еңсерілмейтін күш жағдайларының ұзақ мерзімде әрекет еткен жағдайда, Тараптар Шарттың жалпы тағдыры туралы екі Тарап үшін тиімді шешімге жету мақсатында келіссөздер жүргізеді. </w:t>
            </w:r>
          </w:p>
          <w:p w14:paraId="3B1AC00E" w14:textId="77777777" w:rsidR="00F33B73" w:rsidRPr="008D1F1A" w:rsidRDefault="00F33B73" w:rsidP="00891D21">
            <w:pPr>
              <w:keepNext/>
              <w:keepLines/>
              <w:pBdr>
                <w:top w:val="nil"/>
                <w:left w:val="nil"/>
                <w:bottom w:val="nil"/>
                <w:right w:val="nil"/>
                <w:between w:val="nil"/>
              </w:pBdr>
              <w:jc w:val="both"/>
              <w:rPr>
                <w:b/>
                <w:smallCaps/>
                <w:color w:val="000000"/>
                <w:sz w:val="16"/>
                <w:szCs w:val="16"/>
                <w:lang w:val="kk-KZ"/>
              </w:rPr>
            </w:pPr>
          </w:p>
          <w:p w14:paraId="3C1B36D8" w14:textId="77777777" w:rsidR="003E4B9E" w:rsidRPr="008D1F1A" w:rsidRDefault="003E4B9E" w:rsidP="00891D21">
            <w:pPr>
              <w:keepNext/>
              <w:keepLines/>
              <w:pBdr>
                <w:top w:val="nil"/>
                <w:left w:val="nil"/>
                <w:bottom w:val="nil"/>
                <w:right w:val="nil"/>
                <w:between w:val="nil"/>
              </w:pBdr>
              <w:jc w:val="both"/>
              <w:rPr>
                <w:b/>
                <w:smallCaps/>
                <w:color w:val="000000"/>
                <w:sz w:val="16"/>
                <w:szCs w:val="16"/>
                <w:lang w:val="kk-KZ"/>
              </w:rPr>
            </w:pPr>
          </w:p>
          <w:p w14:paraId="0C46A464" w14:textId="4E43A9CA" w:rsidR="00F33B73" w:rsidRPr="008D1F1A" w:rsidRDefault="00F657FA" w:rsidP="00891D21">
            <w:pPr>
              <w:keepNext/>
              <w:keepLines/>
              <w:pBdr>
                <w:top w:val="nil"/>
                <w:left w:val="nil"/>
                <w:bottom w:val="nil"/>
                <w:right w:val="nil"/>
                <w:between w:val="nil"/>
              </w:pBdr>
              <w:jc w:val="both"/>
              <w:rPr>
                <w:b/>
                <w:smallCaps/>
                <w:color w:val="000000"/>
                <w:sz w:val="16"/>
                <w:szCs w:val="16"/>
                <w:lang w:val="kk-KZ"/>
              </w:rPr>
            </w:pPr>
            <w:r w:rsidRPr="008D1F1A">
              <w:rPr>
                <w:b/>
                <w:smallCaps/>
                <w:color w:val="000000"/>
                <w:sz w:val="16"/>
                <w:szCs w:val="16"/>
                <w:lang w:val="kk-KZ"/>
              </w:rPr>
              <w:t>1</w:t>
            </w:r>
            <w:r w:rsidR="000756F0" w:rsidRPr="008D1F1A">
              <w:rPr>
                <w:b/>
                <w:smallCaps/>
                <w:color w:val="000000"/>
                <w:sz w:val="16"/>
                <w:szCs w:val="16"/>
                <w:lang w:val="kk-KZ"/>
              </w:rPr>
              <w:t>1</w:t>
            </w:r>
            <w:r w:rsidRPr="008D1F1A">
              <w:rPr>
                <w:b/>
                <w:smallCaps/>
                <w:color w:val="000000"/>
                <w:sz w:val="16"/>
                <w:szCs w:val="16"/>
                <w:lang w:val="kk-KZ"/>
              </w:rPr>
              <w:t xml:space="preserve">. </w:t>
            </w:r>
            <w:r w:rsidR="0010374D" w:rsidRPr="008D1F1A">
              <w:rPr>
                <w:b/>
                <w:smallCaps/>
                <w:color w:val="000000"/>
                <w:sz w:val="16"/>
                <w:szCs w:val="16"/>
                <w:lang w:val="kk-KZ"/>
              </w:rPr>
              <w:t xml:space="preserve">КОНФИДЕНЦИАЛДЫ </w:t>
            </w:r>
            <w:r w:rsidRPr="008D1F1A">
              <w:rPr>
                <w:b/>
                <w:smallCaps/>
                <w:color w:val="000000"/>
                <w:sz w:val="16"/>
                <w:szCs w:val="16"/>
                <w:lang w:val="kk-KZ"/>
              </w:rPr>
              <w:t xml:space="preserve">АҚПАРАТ </w:t>
            </w:r>
          </w:p>
          <w:p w14:paraId="021FA966" w14:textId="77777777" w:rsidR="002D23DD" w:rsidRDefault="00F657FA"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1</w:t>
            </w:r>
            <w:r w:rsidR="000756F0" w:rsidRPr="008D1F1A">
              <w:rPr>
                <w:color w:val="000000"/>
                <w:sz w:val="16"/>
                <w:szCs w:val="16"/>
                <w:lang w:val="kk-KZ"/>
              </w:rPr>
              <w:t>1</w:t>
            </w:r>
            <w:r w:rsidRPr="008D1F1A">
              <w:rPr>
                <w:color w:val="000000"/>
                <w:sz w:val="16"/>
                <w:szCs w:val="16"/>
                <w:lang w:val="kk-KZ"/>
              </w:rPr>
              <w:t xml:space="preserve">.1. </w:t>
            </w:r>
            <w:r w:rsidR="005D246B" w:rsidRPr="008D1F1A">
              <w:rPr>
                <w:lang w:val="kk-KZ"/>
              </w:rPr>
              <w:t xml:space="preserve"> </w:t>
            </w:r>
            <w:r w:rsidR="005D246B" w:rsidRPr="008D1F1A">
              <w:rPr>
                <w:color w:val="000000"/>
                <w:sz w:val="16"/>
                <w:szCs w:val="16"/>
                <w:lang w:val="kk-KZ"/>
              </w:rPr>
              <w:t>Кредиттер беру процедурасына және тиісті бағдарламалық қамтамасыз етуге қатысты ақпаратты, клиенттердің/қарыз алушылардың дербес деректерін, кез келген есепті кезеңде берілген кредиттердің саны мен сомалары туралы ақпаратты, Тараптарға қатысты іскерлік ақпаратты, сондай-ақ Қазақстан Республикасының заңнамасына немесе Тараптардың ішкі құжаттарына сәйкес конфиденциалды ақпаратқа қатысты өзге де ақпаратты қоса есептегенде, Тараптар осы Шарт талаптарының және Тараптардың бірі конфиденциалды ақпарат ретінде немесе сипаты бойынша конфиденциалды деп саналуы тиіс ақпарат ретінде жария еткен барлық ақпараттың конфиденциалдығын сақтауға міндеттенеді</w:t>
            </w:r>
            <w:r w:rsidRPr="008D1F1A">
              <w:rPr>
                <w:color w:val="000000"/>
                <w:sz w:val="16"/>
                <w:szCs w:val="16"/>
                <w:lang w:val="kk-KZ"/>
              </w:rPr>
              <w:t>;</w:t>
            </w:r>
          </w:p>
          <w:p w14:paraId="0D1D58DD" w14:textId="37599115" w:rsidR="00F33B73" w:rsidRPr="008D1F1A" w:rsidRDefault="00F657FA"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 xml:space="preserve"> </w:t>
            </w:r>
          </w:p>
          <w:p w14:paraId="39E6C32B" w14:textId="700B7CB6" w:rsidR="00F33B73" w:rsidRPr="008D1F1A" w:rsidRDefault="00F657FA"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1</w:t>
            </w:r>
            <w:r w:rsidR="000756F0" w:rsidRPr="008D1F1A">
              <w:rPr>
                <w:color w:val="000000"/>
                <w:sz w:val="16"/>
                <w:szCs w:val="16"/>
                <w:lang w:val="kk-KZ"/>
              </w:rPr>
              <w:t>1</w:t>
            </w:r>
            <w:r w:rsidRPr="008D1F1A">
              <w:rPr>
                <w:color w:val="000000"/>
                <w:sz w:val="16"/>
                <w:szCs w:val="16"/>
                <w:lang w:val="kk-KZ"/>
              </w:rPr>
              <w:t xml:space="preserve">.2. </w:t>
            </w:r>
            <w:r w:rsidR="00C01E31" w:rsidRPr="008D1F1A">
              <w:rPr>
                <w:lang w:val="kk-KZ"/>
              </w:rPr>
              <w:t xml:space="preserve"> </w:t>
            </w:r>
            <w:r w:rsidR="00C01E31" w:rsidRPr="008D1F1A">
              <w:rPr>
                <w:color w:val="000000"/>
                <w:sz w:val="16"/>
                <w:szCs w:val="16"/>
                <w:lang w:val="kk-KZ"/>
              </w:rPr>
              <w:t xml:space="preserve">Тараптар екі Тараптың лауазымды тұлғаларының, жұмыскерлерінің және өкілдерінің құпияда сақталуын және </w:t>
            </w:r>
            <w:r w:rsidR="004C7A5B" w:rsidRPr="008D1F1A">
              <w:rPr>
                <w:color w:val="000000"/>
                <w:sz w:val="16"/>
                <w:szCs w:val="16"/>
                <w:lang w:val="kk-KZ"/>
              </w:rPr>
              <w:t>бұндай</w:t>
            </w:r>
            <w:r w:rsidR="00C01E31" w:rsidRPr="008D1F1A">
              <w:rPr>
                <w:color w:val="000000"/>
                <w:sz w:val="16"/>
                <w:szCs w:val="16"/>
                <w:lang w:val="kk-KZ"/>
              </w:rPr>
              <w:t xml:space="preserve"> </w:t>
            </w:r>
            <w:r w:rsidR="004C7A5B" w:rsidRPr="008D1F1A">
              <w:rPr>
                <w:color w:val="000000"/>
                <w:sz w:val="16"/>
                <w:szCs w:val="16"/>
                <w:lang w:val="kk-KZ"/>
              </w:rPr>
              <w:t xml:space="preserve"> барлық </w:t>
            </w:r>
            <w:r w:rsidR="00C01E31" w:rsidRPr="008D1F1A">
              <w:rPr>
                <w:color w:val="000000"/>
                <w:sz w:val="16"/>
                <w:szCs w:val="16"/>
                <w:lang w:val="kk-KZ"/>
              </w:rPr>
              <w:t>құжаттама</w:t>
            </w:r>
            <w:r w:rsidR="004C7A5B" w:rsidRPr="008D1F1A">
              <w:rPr>
                <w:color w:val="000000"/>
                <w:sz w:val="16"/>
                <w:szCs w:val="16"/>
                <w:lang w:val="kk-KZ"/>
              </w:rPr>
              <w:t xml:space="preserve">лардың және </w:t>
            </w:r>
            <w:r w:rsidR="00C01E31" w:rsidRPr="008D1F1A">
              <w:rPr>
                <w:color w:val="000000"/>
                <w:sz w:val="16"/>
                <w:szCs w:val="16"/>
                <w:lang w:val="kk-KZ"/>
              </w:rPr>
              <w:t>ақпаратты</w:t>
            </w:r>
            <w:r w:rsidR="002201AB" w:rsidRPr="008D1F1A">
              <w:rPr>
                <w:color w:val="000000"/>
                <w:sz w:val="16"/>
                <w:szCs w:val="16"/>
                <w:lang w:val="kk-KZ"/>
              </w:rPr>
              <w:t>ң</w:t>
            </w:r>
            <w:r w:rsidR="00C01E31" w:rsidRPr="008D1F1A">
              <w:rPr>
                <w:color w:val="000000"/>
                <w:sz w:val="16"/>
                <w:szCs w:val="16"/>
                <w:lang w:val="kk-KZ"/>
              </w:rPr>
              <w:t xml:space="preserve"> құпия деп </w:t>
            </w:r>
            <w:r w:rsidR="002201AB" w:rsidRPr="008D1F1A">
              <w:rPr>
                <w:color w:val="000000"/>
                <w:sz w:val="16"/>
                <w:szCs w:val="16"/>
                <w:lang w:val="kk-KZ"/>
              </w:rPr>
              <w:t>есептеуін</w:t>
            </w:r>
            <w:r w:rsidR="00C01E31" w:rsidRPr="008D1F1A">
              <w:rPr>
                <w:color w:val="000000"/>
                <w:sz w:val="16"/>
                <w:szCs w:val="16"/>
                <w:lang w:val="kk-KZ"/>
              </w:rPr>
              <w:t xml:space="preserve"> қамтамасыз етуге міндеттенеді.</w:t>
            </w:r>
            <w:r w:rsidRPr="008D1F1A">
              <w:rPr>
                <w:color w:val="000000"/>
                <w:sz w:val="16"/>
                <w:szCs w:val="16"/>
                <w:lang w:val="kk-KZ"/>
              </w:rPr>
              <w:t xml:space="preserve">  </w:t>
            </w:r>
          </w:p>
          <w:p w14:paraId="64DA1AE4" w14:textId="77777777" w:rsidR="00F33B73" w:rsidRPr="008D1F1A" w:rsidRDefault="00F657FA"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1</w:t>
            </w:r>
            <w:r w:rsidR="000756F0" w:rsidRPr="008D1F1A">
              <w:rPr>
                <w:color w:val="000000"/>
                <w:sz w:val="16"/>
                <w:szCs w:val="16"/>
                <w:lang w:val="kk-KZ"/>
              </w:rPr>
              <w:t>1</w:t>
            </w:r>
            <w:r w:rsidRPr="008D1F1A">
              <w:rPr>
                <w:color w:val="000000"/>
                <w:sz w:val="16"/>
                <w:szCs w:val="16"/>
                <w:lang w:val="kk-KZ"/>
              </w:rPr>
              <w:t xml:space="preserve">.3. Осы баптың ережелері Шарттың қолданылу мерзімі аяқталғаннан кейін немесе тоқтағаннан кейін 3 (үш) жыл ішінде күшінде қалады. </w:t>
            </w:r>
          </w:p>
          <w:p w14:paraId="1E46879A" w14:textId="77777777" w:rsidR="00F33B73" w:rsidRPr="008D1F1A" w:rsidRDefault="00F33B73" w:rsidP="00891D21">
            <w:pPr>
              <w:keepNext/>
              <w:keepLines/>
              <w:pBdr>
                <w:top w:val="nil"/>
                <w:left w:val="nil"/>
                <w:bottom w:val="nil"/>
                <w:right w:val="nil"/>
                <w:between w:val="nil"/>
              </w:pBdr>
              <w:jc w:val="both"/>
              <w:rPr>
                <w:color w:val="000000"/>
                <w:sz w:val="16"/>
                <w:szCs w:val="16"/>
                <w:lang w:val="kk-KZ"/>
              </w:rPr>
            </w:pPr>
          </w:p>
          <w:p w14:paraId="12CCF292" w14:textId="77777777" w:rsidR="00F33B73" w:rsidRPr="008D1F1A" w:rsidRDefault="00F657FA" w:rsidP="00891D21">
            <w:pPr>
              <w:keepNext/>
              <w:keepLines/>
              <w:pBdr>
                <w:top w:val="nil"/>
                <w:left w:val="nil"/>
                <w:bottom w:val="nil"/>
                <w:right w:val="nil"/>
                <w:between w:val="nil"/>
              </w:pBdr>
              <w:jc w:val="both"/>
              <w:rPr>
                <w:b/>
                <w:smallCaps/>
                <w:color w:val="000000"/>
                <w:sz w:val="16"/>
                <w:szCs w:val="16"/>
                <w:lang w:val="kk-KZ"/>
              </w:rPr>
            </w:pPr>
            <w:r w:rsidRPr="008D1F1A">
              <w:rPr>
                <w:b/>
                <w:color w:val="000000"/>
                <w:sz w:val="16"/>
                <w:szCs w:val="16"/>
                <w:lang w:val="kk-KZ"/>
              </w:rPr>
              <w:t>1</w:t>
            </w:r>
            <w:r w:rsidR="000756F0" w:rsidRPr="008D1F1A">
              <w:rPr>
                <w:b/>
                <w:color w:val="000000"/>
                <w:sz w:val="16"/>
                <w:szCs w:val="16"/>
                <w:lang w:val="kk-KZ"/>
              </w:rPr>
              <w:t>2</w:t>
            </w:r>
            <w:r w:rsidRPr="008D1F1A">
              <w:rPr>
                <w:b/>
                <w:color w:val="000000"/>
                <w:sz w:val="16"/>
                <w:szCs w:val="16"/>
                <w:lang w:val="kk-KZ"/>
              </w:rPr>
              <w:t>.</w:t>
            </w:r>
            <w:r w:rsidRPr="008D1F1A">
              <w:rPr>
                <w:color w:val="000000"/>
                <w:sz w:val="16"/>
                <w:szCs w:val="16"/>
                <w:lang w:val="kk-KZ"/>
              </w:rPr>
              <w:t xml:space="preserve"> </w:t>
            </w:r>
            <w:r w:rsidRPr="008D1F1A">
              <w:rPr>
                <w:b/>
                <w:color w:val="000000"/>
                <w:sz w:val="16"/>
                <w:szCs w:val="16"/>
                <w:lang w:val="kk-KZ"/>
              </w:rPr>
              <w:t>ҚОЛДАНЫЛАТЫН ҚҰҚЫҚ ПЕН ДАУЛАРДЫ ШЕШУ</w:t>
            </w:r>
            <w:r w:rsidRPr="008D1F1A">
              <w:rPr>
                <w:color w:val="000000"/>
                <w:sz w:val="16"/>
                <w:szCs w:val="16"/>
                <w:lang w:val="kk-KZ"/>
              </w:rPr>
              <w:t xml:space="preserve"> </w:t>
            </w:r>
          </w:p>
          <w:p w14:paraId="5B82736D" w14:textId="77777777" w:rsidR="00F33B73" w:rsidRPr="008D1F1A" w:rsidRDefault="00F657FA"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1</w:t>
            </w:r>
            <w:r w:rsidR="000756F0" w:rsidRPr="008D1F1A">
              <w:rPr>
                <w:color w:val="000000"/>
                <w:sz w:val="16"/>
                <w:szCs w:val="16"/>
                <w:lang w:val="kk-KZ"/>
              </w:rPr>
              <w:t>2</w:t>
            </w:r>
            <w:r w:rsidRPr="008D1F1A">
              <w:rPr>
                <w:color w:val="000000"/>
                <w:sz w:val="16"/>
                <w:szCs w:val="16"/>
                <w:lang w:val="kk-KZ"/>
              </w:rPr>
              <w:t xml:space="preserve">.1. Осы Шарт Қазақстан Республикасының қолданыстағы заңнамасымен реттеледі. </w:t>
            </w:r>
          </w:p>
          <w:p w14:paraId="3692F2C4" w14:textId="77777777" w:rsidR="00F33B73" w:rsidRPr="008D1F1A" w:rsidRDefault="00F657FA"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1</w:t>
            </w:r>
            <w:r w:rsidR="000756F0" w:rsidRPr="008D1F1A">
              <w:rPr>
                <w:color w:val="000000"/>
                <w:sz w:val="16"/>
                <w:szCs w:val="16"/>
                <w:lang w:val="kk-KZ"/>
              </w:rPr>
              <w:t>2</w:t>
            </w:r>
            <w:r w:rsidRPr="008D1F1A">
              <w:rPr>
                <w:color w:val="000000"/>
                <w:sz w:val="16"/>
                <w:szCs w:val="16"/>
                <w:lang w:val="kk-KZ"/>
              </w:rPr>
              <w:t xml:space="preserve">.2. Тараптар осы Шартқа байланысты туындаған кез-келген дауларды немесе наразылықтарды келіссөздер жүргізу арқылы шешу үшін күш салуға міндеттенеді. Реттемеген жағдайда, даулар Қазақстан Республикасының қолданыстағы заңнамасына сәйкес Қазақстан Республикасының сотында қаралады. </w:t>
            </w:r>
          </w:p>
          <w:p w14:paraId="3E781EB2" w14:textId="3AA9BD21" w:rsidR="000756F0" w:rsidRPr="008D1F1A" w:rsidRDefault="000756F0" w:rsidP="00891D21">
            <w:pPr>
              <w:keepNext/>
              <w:keepLines/>
              <w:pBdr>
                <w:top w:val="nil"/>
                <w:left w:val="nil"/>
                <w:bottom w:val="nil"/>
                <w:right w:val="nil"/>
                <w:between w:val="nil"/>
              </w:pBdr>
              <w:jc w:val="both"/>
              <w:rPr>
                <w:color w:val="000000"/>
                <w:sz w:val="16"/>
                <w:szCs w:val="16"/>
                <w:lang w:val="kk-KZ"/>
              </w:rPr>
            </w:pPr>
            <w:r w:rsidRPr="008D1F1A">
              <w:rPr>
                <w:color w:val="000000"/>
                <w:sz w:val="16"/>
                <w:szCs w:val="16"/>
                <w:lang w:val="kk-KZ"/>
              </w:rPr>
              <w:t xml:space="preserve">12.3. </w:t>
            </w:r>
            <w:r w:rsidR="00EA6FC0" w:rsidRPr="008D1F1A">
              <w:rPr>
                <w:color w:val="000000"/>
                <w:sz w:val="16"/>
                <w:szCs w:val="16"/>
                <w:lang w:val="kk-KZ"/>
              </w:rPr>
              <w:t>Қосылу туралы өтініште және Шартта белгіленген талаптар аясындағы барлық хабарламалар, талаптар мен өзге де құжаттар тиісті түрде жіберілген және оларды адресатқа тапсырған (табыс етілгені туралы белгімен) немесе Тараптардың мекенжайы бойынша пошта арқылы жіберілген не Қосылу туралы өтініште көрсетілген Интернет-ресурстың электрондық поштасына жіберілген жағдайда Тараптар алған болып есептеледі. Қосылу туралы өтініште көрсетілген мекенжайды, Электрондық пошта мекенжайын өзгерту туралы хабарлама болмаған кезде, Қосылу туралы өтініш пен Шарттың талаптары аясындағы барлық хабарламалар, талаптар мен өзге де құжаттар Интернет-ресурстың Банкке белгілі соңғы заңды мекенжайы және  электрондық поштасының мекенжайы бойынша жіберіледі және егер Интернет-ресурс осы мекенжай бойынша орналаспаған болса да немесе электрондық пошта мекенжайы өзгертілсе де, тиісті түрде жеткізілген болып есептеледі</w:t>
            </w:r>
            <w:r w:rsidRPr="008D1F1A">
              <w:rPr>
                <w:color w:val="000000"/>
                <w:sz w:val="16"/>
                <w:szCs w:val="16"/>
                <w:lang w:val="kk-KZ"/>
              </w:rPr>
              <w:t>.</w:t>
            </w:r>
          </w:p>
          <w:p w14:paraId="213E762C" w14:textId="77777777" w:rsidR="000756F0" w:rsidRPr="008D1F1A" w:rsidRDefault="000756F0" w:rsidP="00891D21">
            <w:pPr>
              <w:keepNext/>
              <w:keepLines/>
              <w:pBdr>
                <w:top w:val="nil"/>
                <w:left w:val="nil"/>
                <w:bottom w:val="nil"/>
                <w:right w:val="nil"/>
                <w:between w:val="nil"/>
              </w:pBdr>
              <w:jc w:val="both"/>
              <w:rPr>
                <w:color w:val="000000"/>
                <w:sz w:val="16"/>
                <w:szCs w:val="16"/>
                <w:lang w:val="kk-KZ"/>
              </w:rPr>
            </w:pPr>
            <w:r w:rsidRPr="008D1F1A">
              <w:rPr>
                <w:color w:val="000000"/>
                <w:sz w:val="16"/>
                <w:szCs w:val="16"/>
                <w:lang w:val="kk-KZ"/>
              </w:rPr>
              <w:t>12.4. Осы Шартты орындауға байланысты туындайтын бюджет алдындағы салық міндеттемелерін Қазақстан Республикасының қолданыстағы салық заңнамасына сәйкес Тараптар дербес орындайды.</w:t>
            </w:r>
          </w:p>
          <w:p w14:paraId="744831D9" w14:textId="5421C27C" w:rsidR="000756F0" w:rsidRPr="008D1F1A" w:rsidRDefault="000756F0" w:rsidP="00891D21">
            <w:pPr>
              <w:keepNext/>
              <w:keepLines/>
              <w:pBdr>
                <w:top w:val="nil"/>
                <w:left w:val="nil"/>
                <w:bottom w:val="nil"/>
                <w:right w:val="nil"/>
                <w:between w:val="nil"/>
              </w:pBdr>
              <w:jc w:val="both"/>
              <w:rPr>
                <w:color w:val="000000"/>
                <w:sz w:val="16"/>
                <w:szCs w:val="16"/>
                <w:lang w:val="kk-KZ"/>
              </w:rPr>
            </w:pPr>
            <w:r w:rsidRPr="008D1F1A">
              <w:rPr>
                <w:color w:val="000000"/>
                <w:sz w:val="16"/>
                <w:szCs w:val="16"/>
                <w:lang w:val="kk-KZ"/>
              </w:rPr>
              <w:t xml:space="preserve">12.5. </w:t>
            </w:r>
            <w:r w:rsidR="00EA6FC0" w:rsidRPr="008D1F1A">
              <w:rPr>
                <w:color w:val="000000"/>
                <w:sz w:val="16"/>
                <w:szCs w:val="16"/>
                <w:lang w:val="kk-KZ"/>
              </w:rPr>
              <w:t xml:space="preserve">Шарт бойынша өз міндеттемелерін бұзғаны үшін Тараптар Қазақстан Республикасының заңнамасына сәйкес жауапты болады. Тараптар Тараптардың бірінде ақшаны заңдастыруға  (жылыстату) бағытталған жалған мәміле жасау арқылы қолма-қол ақша алу мақсатына бағытталған іс-әрекеттер анықталған жағдайда, осы жағдайды анықтаған Тарап жағдай реттелгенге дейін Шарт бойынша міндеттемелерді орындауды тоқтата тұруға құқылы екенін, ал құқыққа қарсы әрекет жасаған Тарап көрсетілген </w:t>
            </w:r>
            <w:r w:rsidR="00EA6FC0" w:rsidRPr="008D1F1A">
              <w:rPr>
                <w:color w:val="000000"/>
                <w:sz w:val="16"/>
                <w:szCs w:val="16"/>
                <w:lang w:val="kk-KZ"/>
              </w:rPr>
              <w:lastRenderedPageBreak/>
              <w:t>мән-жайлар аясында Шарт бойынша міндеттемелерді орындау жөнінде екінші Тарапқа талап қоюға құқылы емес екенін қабылдайды және онымен келіседі.</w:t>
            </w:r>
            <w:r w:rsidRPr="008D1F1A">
              <w:rPr>
                <w:color w:val="000000"/>
                <w:sz w:val="16"/>
                <w:szCs w:val="16"/>
                <w:lang w:val="kk-KZ"/>
              </w:rPr>
              <w:t>.</w:t>
            </w:r>
          </w:p>
          <w:p w14:paraId="21A5115C" w14:textId="2B8BFEDB" w:rsidR="00B63374" w:rsidRPr="008D1F1A" w:rsidRDefault="00EA6FC0" w:rsidP="00891D21">
            <w:pPr>
              <w:keepNext/>
              <w:keepLines/>
              <w:pBdr>
                <w:top w:val="nil"/>
                <w:left w:val="nil"/>
                <w:bottom w:val="nil"/>
                <w:right w:val="nil"/>
                <w:between w:val="nil"/>
              </w:pBdr>
              <w:jc w:val="both"/>
              <w:rPr>
                <w:color w:val="000000"/>
                <w:sz w:val="16"/>
                <w:szCs w:val="16"/>
                <w:lang w:val="kk-KZ"/>
              </w:rPr>
            </w:pPr>
            <w:r w:rsidRPr="008D1F1A">
              <w:rPr>
                <w:color w:val="000000"/>
                <w:sz w:val="16"/>
                <w:szCs w:val="16"/>
                <w:lang w:val="kk-KZ"/>
              </w:rPr>
              <w:t>12.6. Қазақстан Республикасының қолданыстағы заңнамасының талаптарына сәйкес құқықтар мен міндеттердің ауысуын қоспағанда, Тараптардың Шарт бойынша құқықтары мен міндеттемелері екінші Тараптың жазбаша келісімінсіз үшінші тұлғаларға берілмейді;</w:t>
            </w:r>
          </w:p>
          <w:p w14:paraId="4C890A20" w14:textId="27BF6637" w:rsidR="00EA6FC0" w:rsidRPr="008D1F1A" w:rsidRDefault="00EA6FC0" w:rsidP="00891D21">
            <w:pPr>
              <w:keepNext/>
              <w:keepLines/>
              <w:pBdr>
                <w:top w:val="nil"/>
                <w:left w:val="nil"/>
                <w:bottom w:val="nil"/>
                <w:right w:val="nil"/>
                <w:between w:val="nil"/>
              </w:pBdr>
              <w:jc w:val="both"/>
              <w:rPr>
                <w:color w:val="000000"/>
                <w:sz w:val="16"/>
                <w:szCs w:val="16"/>
                <w:lang w:val="kk-KZ"/>
              </w:rPr>
            </w:pPr>
            <w:r w:rsidRPr="008D1F1A">
              <w:rPr>
                <w:color w:val="000000"/>
                <w:sz w:val="16"/>
                <w:szCs w:val="16"/>
                <w:lang w:val="kk-KZ"/>
              </w:rPr>
              <w:t xml:space="preserve">12.7. </w:t>
            </w:r>
            <w:r w:rsidR="00385C09" w:rsidRPr="008D1F1A">
              <w:rPr>
                <w:color w:val="000000"/>
                <w:sz w:val="16"/>
                <w:szCs w:val="16"/>
                <w:lang w:val="kk-KZ"/>
              </w:rPr>
              <w:t>Шартты Банк Қазақстан Республикасының Азаматтық кодексінің 389-бабында белгіленген талаптарды ескере отырып, www.bcc.kz электрондық мекенжайы бойынша жариялады. Интернет-ресурс Қосылу туралы өтінішке қол қою арқылы Шарттың талаптарын оған қосылу арқылы тұтастай қабылдайды. Интернет-ресурс Қосылу туралы өтінішке қол қою арқылы Шартта көзделген өзінің барлық міндеттемелерін растайды.</w:t>
            </w:r>
          </w:p>
          <w:p w14:paraId="2FA408AC" w14:textId="410917F6" w:rsidR="00385C09" w:rsidRPr="008D1F1A" w:rsidRDefault="00385C09" w:rsidP="00891D21">
            <w:pPr>
              <w:keepNext/>
              <w:keepLines/>
              <w:pBdr>
                <w:top w:val="nil"/>
                <w:left w:val="nil"/>
                <w:bottom w:val="nil"/>
                <w:right w:val="nil"/>
                <w:between w:val="nil"/>
              </w:pBdr>
              <w:jc w:val="both"/>
              <w:rPr>
                <w:color w:val="000000"/>
                <w:sz w:val="16"/>
                <w:szCs w:val="16"/>
                <w:lang w:val="kk-KZ"/>
              </w:rPr>
            </w:pPr>
            <w:r w:rsidRPr="008D1F1A">
              <w:rPr>
                <w:color w:val="000000"/>
                <w:sz w:val="16"/>
                <w:szCs w:val="16"/>
                <w:lang w:val="kk-KZ"/>
              </w:rPr>
              <w:t>Интернет-ресурс Қосылу туралы өтінішке қол қойған және оны Банк қабылдаған күннен бастап Шарттың талаптарын да, Қосылу туралы өтініштің талаптарын да сөзсіз қабылдай отырып, Шартқа толық көлемде қосылады. Интернет-ресурс Шарт, Қосылу туралы өтініш, сондай-ақ Қосылу туралы өтінішке жасалған қосымшалар мен толықтырулар бір-бірінің ажырамас бөліктері болып табылатынын, біртұтас құқықтық құжатты білдіретінін растайды және олар бойынша Қосылу туралы өтінішті жасасу (қол қою) сәтінде де, сондай-ақ болашақта да өзіне қабылданған барлық міндеттемелерді растайды.</w:t>
            </w:r>
          </w:p>
          <w:p w14:paraId="09FD364A" w14:textId="77777777" w:rsidR="00385C09" w:rsidRPr="008D1F1A" w:rsidRDefault="00385C09" w:rsidP="00891D21">
            <w:pPr>
              <w:keepNext/>
              <w:keepLines/>
              <w:pBdr>
                <w:top w:val="nil"/>
                <w:left w:val="nil"/>
                <w:bottom w:val="nil"/>
                <w:right w:val="nil"/>
                <w:between w:val="nil"/>
              </w:pBdr>
              <w:jc w:val="both"/>
              <w:rPr>
                <w:color w:val="000000"/>
                <w:sz w:val="16"/>
                <w:szCs w:val="16"/>
                <w:lang w:val="kk-KZ"/>
              </w:rPr>
            </w:pPr>
          </w:p>
          <w:p w14:paraId="5497AF24" w14:textId="77777777" w:rsidR="00B63374" w:rsidRPr="008D1F1A" w:rsidRDefault="00B63374" w:rsidP="00891D21">
            <w:pPr>
              <w:keepNext/>
              <w:keepLines/>
              <w:pBdr>
                <w:top w:val="nil"/>
                <w:left w:val="nil"/>
                <w:bottom w:val="nil"/>
                <w:right w:val="nil"/>
                <w:between w:val="nil"/>
              </w:pBdr>
              <w:jc w:val="both"/>
              <w:rPr>
                <w:color w:val="000000"/>
                <w:sz w:val="16"/>
                <w:szCs w:val="16"/>
                <w:lang w:val="kk-KZ"/>
              </w:rPr>
            </w:pPr>
          </w:p>
          <w:p w14:paraId="5A26E52C" w14:textId="77777777" w:rsidR="00F33B73" w:rsidRPr="008D1F1A" w:rsidRDefault="00F657FA" w:rsidP="00891D21">
            <w:pPr>
              <w:keepNext/>
              <w:keepLines/>
              <w:pBdr>
                <w:top w:val="nil"/>
                <w:left w:val="nil"/>
                <w:bottom w:val="nil"/>
                <w:right w:val="nil"/>
                <w:between w:val="nil"/>
              </w:pBdr>
              <w:jc w:val="both"/>
              <w:rPr>
                <w:b/>
                <w:smallCaps/>
                <w:color w:val="000000"/>
                <w:sz w:val="16"/>
                <w:szCs w:val="16"/>
                <w:lang w:val="kk-KZ"/>
              </w:rPr>
            </w:pPr>
            <w:r w:rsidRPr="008D1F1A">
              <w:rPr>
                <w:b/>
                <w:color w:val="000000"/>
                <w:sz w:val="16"/>
                <w:szCs w:val="16"/>
                <w:lang w:val="kk-KZ"/>
              </w:rPr>
              <w:t>1</w:t>
            </w:r>
            <w:r w:rsidR="000756F0" w:rsidRPr="008D1F1A">
              <w:rPr>
                <w:b/>
                <w:color w:val="000000"/>
                <w:sz w:val="16"/>
                <w:szCs w:val="16"/>
                <w:lang w:val="kk-KZ"/>
              </w:rPr>
              <w:t>3</w:t>
            </w:r>
            <w:r w:rsidRPr="008D1F1A">
              <w:rPr>
                <w:b/>
                <w:color w:val="000000"/>
                <w:sz w:val="16"/>
                <w:szCs w:val="16"/>
                <w:lang w:val="kk-KZ"/>
              </w:rPr>
              <w:t xml:space="preserve">. ҚОРЫТЫНДЫ ЕРЕЖЕЛЕР </w:t>
            </w:r>
          </w:p>
          <w:p w14:paraId="2132B4CF" w14:textId="33422F53" w:rsidR="00F33B73" w:rsidRPr="008D1F1A" w:rsidRDefault="00F657FA"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1</w:t>
            </w:r>
            <w:r w:rsidR="000756F0" w:rsidRPr="008D1F1A">
              <w:rPr>
                <w:color w:val="000000"/>
                <w:sz w:val="16"/>
                <w:szCs w:val="16"/>
                <w:lang w:val="kk-KZ"/>
              </w:rPr>
              <w:t>3</w:t>
            </w:r>
            <w:r w:rsidRPr="008D1F1A">
              <w:rPr>
                <w:color w:val="000000"/>
                <w:sz w:val="16"/>
                <w:szCs w:val="16"/>
                <w:lang w:val="kk-KZ"/>
              </w:rPr>
              <w:t xml:space="preserve">.1. Тараптардың әрқайсысы екінші Тарапқа оның атауының, мекенжайының, телефон және факс нөмірінің және </w:t>
            </w:r>
            <w:r w:rsidR="00280602" w:rsidRPr="008D1F1A">
              <w:rPr>
                <w:color w:val="000000"/>
                <w:sz w:val="16"/>
                <w:szCs w:val="16"/>
                <w:lang w:val="kk-KZ"/>
              </w:rPr>
              <w:t xml:space="preserve"> электрондық поштасының мекенжайының өзгеруі туралы бұндай өзгеріс жасалғанға </w:t>
            </w:r>
            <w:r w:rsidRPr="008D1F1A">
              <w:rPr>
                <w:color w:val="000000"/>
                <w:sz w:val="16"/>
                <w:szCs w:val="16"/>
                <w:lang w:val="kk-KZ"/>
              </w:rPr>
              <w:t xml:space="preserve">дейін 30 (отыз) күнтізбелік күннен кешіктірмей хабарлауға міндеттенеді. </w:t>
            </w:r>
          </w:p>
          <w:p w14:paraId="314F2B4A" w14:textId="4347B1AF" w:rsidR="00F33B73" w:rsidRPr="008D1F1A" w:rsidRDefault="00F657FA" w:rsidP="00891D21">
            <w:pPr>
              <w:pBdr>
                <w:top w:val="nil"/>
                <w:left w:val="nil"/>
                <w:bottom w:val="nil"/>
                <w:right w:val="nil"/>
                <w:between w:val="nil"/>
              </w:pBdr>
              <w:jc w:val="both"/>
              <w:rPr>
                <w:color w:val="000000"/>
                <w:sz w:val="16"/>
                <w:szCs w:val="16"/>
                <w:lang w:val="kk-KZ"/>
              </w:rPr>
            </w:pPr>
            <w:r w:rsidRPr="008D1F1A">
              <w:rPr>
                <w:color w:val="000000"/>
                <w:sz w:val="16"/>
                <w:szCs w:val="16"/>
                <w:lang w:val="kk-KZ"/>
              </w:rPr>
              <w:t>1</w:t>
            </w:r>
            <w:r w:rsidR="000756F0" w:rsidRPr="008D1F1A">
              <w:rPr>
                <w:color w:val="000000"/>
                <w:sz w:val="16"/>
                <w:szCs w:val="16"/>
                <w:lang w:val="kk-KZ"/>
              </w:rPr>
              <w:t>3</w:t>
            </w:r>
            <w:r w:rsidRPr="008D1F1A">
              <w:rPr>
                <w:color w:val="000000"/>
                <w:sz w:val="16"/>
                <w:szCs w:val="16"/>
                <w:lang w:val="kk-KZ"/>
              </w:rPr>
              <w:t xml:space="preserve">.2. </w:t>
            </w:r>
            <w:r w:rsidR="009B03BE" w:rsidRPr="008D1F1A">
              <w:rPr>
                <w:color w:val="000000"/>
                <w:sz w:val="16"/>
                <w:szCs w:val="16"/>
                <w:lang w:val="kk-KZ"/>
              </w:rPr>
              <w:t xml:space="preserve">Шарт бірдей заңды күші бар 2 (екі) бірдей данада орыс және мемлекеттік тілдерде, Тараптардың әрқайсысы үшін – әр тілде бір-бір данадан жасалды. Мәтіндерде алшақтықтар туындаған жағдайда Шарттың орыс тіліндегі мәтіні </w:t>
            </w:r>
            <w:r w:rsidR="00385C09" w:rsidRPr="008D1F1A">
              <w:rPr>
                <w:color w:val="000000"/>
                <w:sz w:val="16"/>
                <w:szCs w:val="16"/>
                <w:lang w:val="kk-KZ"/>
              </w:rPr>
              <w:t>басым күшке</w:t>
            </w:r>
            <w:r w:rsidR="009B03BE" w:rsidRPr="008D1F1A">
              <w:rPr>
                <w:color w:val="000000"/>
                <w:sz w:val="16"/>
                <w:szCs w:val="16"/>
                <w:lang w:val="kk-KZ"/>
              </w:rPr>
              <w:t xml:space="preserve"> ие болады</w:t>
            </w:r>
            <w:r w:rsidRPr="008D1F1A">
              <w:rPr>
                <w:color w:val="000000"/>
                <w:sz w:val="16"/>
                <w:szCs w:val="16"/>
                <w:lang w:val="kk-KZ"/>
              </w:rPr>
              <w:t xml:space="preserve">. </w:t>
            </w:r>
          </w:p>
          <w:p w14:paraId="453C714D" w14:textId="77777777" w:rsidR="00F33B73" w:rsidRPr="008D1F1A" w:rsidRDefault="00F33B73" w:rsidP="00891D21">
            <w:pPr>
              <w:pBdr>
                <w:top w:val="nil"/>
                <w:left w:val="nil"/>
                <w:bottom w:val="nil"/>
                <w:right w:val="nil"/>
                <w:between w:val="nil"/>
              </w:pBdr>
              <w:jc w:val="both"/>
              <w:rPr>
                <w:color w:val="000000"/>
                <w:sz w:val="16"/>
                <w:szCs w:val="16"/>
                <w:lang w:val="kk-KZ"/>
              </w:rPr>
            </w:pPr>
          </w:p>
          <w:p w14:paraId="3AD37263" w14:textId="77777777" w:rsidR="000756F0" w:rsidRPr="008D1F1A" w:rsidRDefault="000756F0" w:rsidP="00891D21">
            <w:pPr>
              <w:pBdr>
                <w:top w:val="nil"/>
                <w:left w:val="nil"/>
                <w:bottom w:val="nil"/>
                <w:right w:val="nil"/>
                <w:between w:val="nil"/>
              </w:pBdr>
              <w:jc w:val="both"/>
              <w:rPr>
                <w:color w:val="000000"/>
                <w:sz w:val="16"/>
                <w:szCs w:val="16"/>
                <w:lang w:val="kk-KZ"/>
              </w:rPr>
            </w:pPr>
          </w:p>
          <w:p w14:paraId="5CD80A84" w14:textId="77777777" w:rsidR="000756F0" w:rsidRPr="008D1F1A" w:rsidRDefault="000756F0" w:rsidP="00891D21">
            <w:pPr>
              <w:pBdr>
                <w:top w:val="nil"/>
                <w:left w:val="nil"/>
                <w:bottom w:val="nil"/>
                <w:right w:val="nil"/>
                <w:between w:val="nil"/>
              </w:pBdr>
              <w:jc w:val="both"/>
              <w:rPr>
                <w:color w:val="000000"/>
                <w:sz w:val="16"/>
                <w:szCs w:val="16"/>
                <w:lang w:val="kk-KZ"/>
              </w:rPr>
            </w:pPr>
          </w:p>
          <w:p w14:paraId="5677A726" w14:textId="77777777" w:rsidR="00616079" w:rsidRPr="008D1F1A" w:rsidRDefault="00616079" w:rsidP="00891D21">
            <w:pPr>
              <w:pBdr>
                <w:top w:val="nil"/>
                <w:left w:val="nil"/>
                <w:bottom w:val="nil"/>
                <w:right w:val="nil"/>
                <w:between w:val="nil"/>
              </w:pBdr>
              <w:jc w:val="both"/>
              <w:rPr>
                <w:color w:val="000000"/>
                <w:sz w:val="16"/>
                <w:szCs w:val="16"/>
                <w:lang w:val="kk-KZ"/>
              </w:rPr>
            </w:pPr>
          </w:p>
          <w:p w14:paraId="2D2383EC" w14:textId="2A65AC7C" w:rsidR="00F33B73" w:rsidRPr="008D1F1A" w:rsidRDefault="00F657FA" w:rsidP="00891D21">
            <w:pPr>
              <w:keepNext/>
              <w:keepLines/>
              <w:pBdr>
                <w:top w:val="nil"/>
                <w:left w:val="nil"/>
                <w:bottom w:val="nil"/>
                <w:right w:val="nil"/>
                <w:between w:val="nil"/>
              </w:pBdr>
              <w:jc w:val="both"/>
              <w:rPr>
                <w:b/>
                <w:color w:val="000000"/>
                <w:sz w:val="16"/>
                <w:szCs w:val="16"/>
                <w:lang w:val="kk-KZ"/>
              </w:rPr>
            </w:pPr>
            <w:r w:rsidRPr="008D1F1A">
              <w:rPr>
                <w:b/>
                <w:color w:val="000000"/>
                <w:sz w:val="16"/>
                <w:szCs w:val="16"/>
                <w:lang w:val="kk-KZ"/>
              </w:rPr>
              <w:t>1</w:t>
            </w:r>
            <w:r w:rsidR="000756F0" w:rsidRPr="008D1F1A">
              <w:rPr>
                <w:b/>
                <w:color w:val="000000"/>
                <w:sz w:val="16"/>
                <w:szCs w:val="16"/>
                <w:lang w:val="kk-KZ"/>
              </w:rPr>
              <w:t>4</w:t>
            </w:r>
            <w:r w:rsidRPr="008D1F1A">
              <w:rPr>
                <w:b/>
                <w:color w:val="000000"/>
                <w:sz w:val="16"/>
                <w:szCs w:val="16"/>
                <w:lang w:val="kk-KZ"/>
              </w:rPr>
              <w:t>. ТАРАПТАРДЫҢ ДЕРЕКТЕМЕЛЕРІ:</w:t>
            </w:r>
          </w:p>
          <w:p w14:paraId="38D10A89" w14:textId="77777777" w:rsidR="00D56208" w:rsidRPr="008D1F1A" w:rsidRDefault="00D56208" w:rsidP="00891D21">
            <w:pPr>
              <w:ind w:right="-21"/>
              <w:jc w:val="both"/>
              <w:rPr>
                <w:b/>
                <w:sz w:val="16"/>
                <w:szCs w:val="16"/>
                <w:lang w:val="kk-KZ"/>
              </w:rPr>
            </w:pPr>
          </w:p>
          <w:p w14:paraId="4688C342" w14:textId="77777777" w:rsidR="00F33B73" w:rsidRPr="008D1F1A" w:rsidRDefault="00F657FA" w:rsidP="00891D21">
            <w:pPr>
              <w:ind w:right="-21"/>
              <w:jc w:val="both"/>
              <w:rPr>
                <w:b/>
                <w:sz w:val="16"/>
                <w:szCs w:val="16"/>
                <w:lang w:val="kk-KZ"/>
              </w:rPr>
            </w:pPr>
            <w:r w:rsidRPr="008D1F1A">
              <w:rPr>
                <w:b/>
                <w:sz w:val="16"/>
                <w:szCs w:val="16"/>
                <w:lang w:val="kk-KZ"/>
              </w:rPr>
              <w:t>Банк:</w:t>
            </w:r>
          </w:p>
          <w:p w14:paraId="0040CC48" w14:textId="5CA02E51" w:rsidR="00D77DD0" w:rsidRPr="008D1F1A" w:rsidRDefault="00D77DD0" w:rsidP="00891D21">
            <w:pPr>
              <w:jc w:val="both"/>
              <w:rPr>
                <w:b/>
                <w:sz w:val="16"/>
                <w:szCs w:val="16"/>
                <w:lang w:val="kk-KZ"/>
              </w:rPr>
            </w:pPr>
            <w:r w:rsidRPr="008D1F1A">
              <w:rPr>
                <w:b/>
                <w:sz w:val="16"/>
                <w:szCs w:val="16"/>
                <w:lang w:val="kk-KZ"/>
              </w:rPr>
              <w:t>«Банк ЦентрКредит»</w:t>
            </w:r>
            <w:r w:rsidR="00876712" w:rsidRPr="008D1F1A">
              <w:rPr>
                <w:b/>
                <w:sz w:val="16"/>
                <w:szCs w:val="16"/>
                <w:lang w:val="kk-KZ"/>
              </w:rPr>
              <w:t xml:space="preserve"> АҚ</w:t>
            </w:r>
          </w:p>
          <w:p w14:paraId="50E997FC" w14:textId="77777777" w:rsidR="00D77DD0" w:rsidRPr="008D1F1A" w:rsidRDefault="00CF2190" w:rsidP="00891D21">
            <w:pPr>
              <w:ind w:right="-21"/>
              <w:jc w:val="both"/>
              <w:rPr>
                <w:sz w:val="16"/>
                <w:szCs w:val="16"/>
                <w:lang w:val="kk-KZ"/>
              </w:rPr>
            </w:pPr>
            <w:hyperlink r:id="rId8" w:history="1">
              <w:r w:rsidR="00D77DD0" w:rsidRPr="008D1F1A">
                <w:rPr>
                  <w:rStyle w:val="af3"/>
                  <w:sz w:val="16"/>
                  <w:szCs w:val="16"/>
                  <w:lang w:val="kk-KZ"/>
                </w:rPr>
                <w:t>info@bcc.kz</w:t>
              </w:r>
            </w:hyperlink>
            <w:r w:rsidR="00D77DD0" w:rsidRPr="008D1F1A">
              <w:rPr>
                <w:sz w:val="16"/>
                <w:szCs w:val="16"/>
                <w:lang w:val="kk-KZ"/>
              </w:rPr>
              <w:t xml:space="preserve">, </w:t>
            </w:r>
            <w:hyperlink r:id="rId9" w:history="1">
              <w:r w:rsidR="00D77DD0" w:rsidRPr="008D1F1A">
                <w:rPr>
                  <w:rStyle w:val="af3"/>
                  <w:sz w:val="16"/>
                  <w:szCs w:val="16"/>
                  <w:lang w:val="kk-KZ"/>
                </w:rPr>
                <w:t>http://www.bcc.kz</w:t>
              </w:r>
            </w:hyperlink>
          </w:p>
          <w:p w14:paraId="4D61CDDA" w14:textId="175F3B27" w:rsidR="00F33B73" w:rsidRPr="008D1F1A" w:rsidRDefault="00F657FA" w:rsidP="00891D21">
            <w:pPr>
              <w:ind w:right="-21"/>
              <w:jc w:val="both"/>
              <w:rPr>
                <w:sz w:val="16"/>
                <w:szCs w:val="16"/>
                <w:lang w:val="kk-KZ"/>
              </w:rPr>
            </w:pPr>
            <w:r w:rsidRPr="008D1F1A">
              <w:rPr>
                <w:sz w:val="16"/>
                <w:szCs w:val="16"/>
                <w:lang w:val="kk-KZ"/>
              </w:rPr>
              <w:t xml:space="preserve">БСН </w:t>
            </w:r>
            <w:r w:rsidR="00D77DD0" w:rsidRPr="008D1F1A">
              <w:rPr>
                <w:bCs/>
                <w:sz w:val="16"/>
                <w:szCs w:val="16"/>
                <w:lang w:val="kk-KZ"/>
              </w:rPr>
              <w:t>980640000093</w:t>
            </w:r>
          </w:p>
          <w:p w14:paraId="3C2310FE" w14:textId="3B6D00DD" w:rsidR="00F33B73" w:rsidRPr="008D1F1A" w:rsidRDefault="00F657FA" w:rsidP="00891D21">
            <w:pPr>
              <w:jc w:val="both"/>
              <w:rPr>
                <w:sz w:val="16"/>
                <w:szCs w:val="16"/>
                <w:lang w:val="kk-KZ"/>
              </w:rPr>
            </w:pPr>
            <w:r w:rsidRPr="008D1F1A">
              <w:rPr>
                <w:sz w:val="16"/>
                <w:szCs w:val="16"/>
                <w:lang w:val="kk-KZ"/>
              </w:rPr>
              <w:t xml:space="preserve">Қазақстан Республикасы, Алматы қ., </w:t>
            </w:r>
            <w:r w:rsidR="00D77DD0" w:rsidRPr="008D1F1A">
              <w:rPr>
                <w:sz w:val="16"/>
                <w:szCs w:val="16"/>
              </w:rPr>
              <w:t xml:space="preserve"> </w:t>
            </w:r>
            <w:r w:rsidR="00D77DD0" w:rsidRPr="008D1F1A">
              <w:rPr>
                <w:sz w:val="16"/>
                <w:szCs w:val="16"/>
                <w:lang w:val="en-US"/>
              </w:rPr>
              <w:t>A</w:t>
            </w:r>
            <w:r w:rsidR="00D77DD0" w:rsidRPr="008D1F1A">
              <w:rPr>
                <w:sz w:val="16"/>
                <w:szCs w:val="16"/>
              </w:rPr>
              <w:t>25</w:t>
            </w:r>
            <w:r w:rsidR="00D77DD0" w:rsidRPr="008D1F1A">
              <w:rPr>
                <w:sz w:val="16"/>
                <w:szCs w:val="16"/>
                <w:lang w:val="en-US"/>
              </w:rPr>
              <w:t>D</w:t>
            </w:r>
            <w:r w:rsidR="00D77DD0" w:rsidRPr="008D1F1A">
              <w:rPr>
                <w:sz w:val="16"/>
                <w:szCs w:val="16"/>
              </w:rPr>
              <w:t>5</w:t>
            </w:r>
            <w:r w:rsidR="00D77DD0" w:rsidRPr="008D1F1A">
              <w:rPr>
                <w:sz w:val="16"/>
                <w:szCs w:val="16"/>
                <w:lang w:val="en-US"/>
              </w:rPr>
              <w:t>G</w:t>
            </w:r>
            <w:r w:rsidR="00D77DD0" w:rsidRPr="008D1F1A">
              <w:rPr>
                <w:sz w:val="16"/>
                <w:szCs w:val="16"/>
              </w:rPr>
              <w:t>0</w:t>
            </w:r>
          </w:p>
          <w:p w14:paraId="284FB039" w14:textId="65F4FE1B" w:rsidR="00F33B73" w:rsidRPr="008D1F1A" w:rsidRDefault="00452ECA" w:rsidP="00891D21">
            <w:pPr>
              <w:jc w:val="both"/>
              <w:rPr>
                <w:sz w:val="16"/>
                <w:szCs w:val="16"/>
                <w:lang w:val="kk-KZ"/>
              </w:rPr>
            </w:pPr>
            <w:r w:rsidRPr="008D1F1A">
              <w:rPr>
                <w:sz w:val="16"/>
                <w:szCs w:val="16"/>
                <w:lang w:val="kk-KZ"/>
              </w:rPr>
              <w:t>әл-Фараби</w:t>
            </w:r>
            <w:r w:rsidR="00F657FA" w:rsidRPr="008D1F1A">
              <w:rPr>
                <w:sz w:val="16"/>
                <w:szCs w:val="16"/>
                <w:lang w:val="kk-KZ"/>
              </w:rPr>
              <w:t xml:space="preserve"> даңғылы, </w:t>
            </w:r>
            <w:r w:rsidRPr="008D1F1A">
              <w:rPr>
                <w:sz w:val="16"/>
                <w:szCs w:val="16"/>
                <w:lang w:val="kk-KZ"/>
              </w:rPr>
              <w:t>38-</w:t>
            </w:r>
            <w:r w:rsidR="00F657FA" w:rsidRPr="008D1F1A">
              <w:rPr>
                <w:sz w:val="16"/>
                <w:szCs w:val="16"/>
                <w:lang w:val="kk-KZ"/>
              </w:rPr>
              <w:t>үй.</w:t>
            </w:r>
          </w:p>
          <w:p w14:paraId="14284D48" w14:textId="40DC959A" w:rsidR="00F33B73" w:rsidRPr="008D1F1A" w:rsidRDefault="00F657FA" w:rsidP="00891D21">
            <w:pPr>
              <w:ind w:right="-21"/>
              <w:jc w:val="both"/>
              <w:rPr>
                <w:sz w:val="16"/>
                <w:szCs w:val="16"/>
                <w:lang w:val="kk-KZ"/>
              </w:rPr>
            </w:pPr>
            <w:r w:rsidRPr="008D1F1A">
              <w:rPr>
                <w:sz w:val="16"/>
                <w:szCs w:val="16"/>
                <w:lang w:val="kk-KZ"/>
              </w:rPr>
              <w:t xml:space="preserve">БСК </w:t>
            </w:r>
            <w:r w:rsidR="00D77DD0" w:rsidRPr="008D1F1A">
              <w:rPr>
                <w:sz w:val="16"/>
                <w:szCs w:val="16"/>
                <w:lang w:val="kk-KZ"/>
              </w:rPr>
              <w:t xml:space="preserve"> KCJBKZKX</w:t>
            </w:r>
            <w:r w:rsidR="00D77DD0" w:rsidRPr="008D1F1A" w:rsidDel="00D77DD0">
              <w:rPr>
                <w:sz w:val="16"/>
                <w:szCs w:val="16"/>
                <w:lang w:val="kk-KZ"/>
              </w:rPr>
              <w:t xml:space="preserve"> </w:t>
            </w:r>
            <w:r w:rsidRPr="008D1F1A">
              <w:rPr>
                <w:sz w:val="16"/>
                <w:szCs w:val="16"/>
                <w:lang w:val="kk-KZ"/>
              </w:rPr>
              <w:t xml:space="preserve"> ҚР ҰБББ,</w:t>
            </w:r>
          </w:p>
          <w:p w14:paraId="612485D3" w14:textId="64D4A229" w:rsidR="00F33B73" w:rsidRPr="00891D21" w:rsidRDefault="00F657FA" w:rsidP="00891D21">
            <w:pPr>
              <w:keepNext/>
              <w:keepLines/>
              <w:pBdr>
                <w:top w:val="nil"/>
                <w:left w:val="nil"/>
                <w:bottom w:val="nil"/>
                <w:right w:val="nil"/>
                <w:between w:val="nil"/>
              </w:pBdr>
              <w:spacing w:after="240"/>
              <w:jc w:val="both"/>
              <w:rPr>
                <w:smallCaps/>
                <w:color w:val="000000"/>
                <w:sz w:val="16"/>
                <w:szCs w:val="16"/>
                <w:lang w:val="kk-KZ"/>
              </w:rPr>
            </w:pPr>
            <w:r w:rsidRPr="008D1F1A">
              <w:rPr>
                <w:smallCaps/>
                <w:color w:val="000000"/>
                <w:sz w:val="16"/>
                <w:szCs w:val="16"/>
                <w:lang w:val="kk-KZ"/>
              </w:rPr>
              <w:t xml:space="preserve">ЖСК </w:t>
            </w:r>
            <w:r w:rsidR="002B7D11" w:rsidRPr="008D1F1A">
              <w:rPr>
                <w:sz w:val="16"/>
                <w:szCs w:val="16"/>
                <w:lang w:val="kk-KZ"/>
              </w:rPr>
              <w:t>KZ908561867101741536</w:t>
            </w:r>
          </w:p>
        </w:tc>
        <w:tc>
          <w:tcPr>
            <w:tcW w:w="5125" w:type="dxa"/>
            <w:shd w:val="clear" w:color="auto" w:fill="auto"/>
          </w:tcPr>
          <w:p w14:paraId="0AE27137" w14:textId="70F47507" w:rsidR="0056723D" w:rsidRPr="008D1F1A" w:rsidRDefault="0056723D" w:rsidP="00891D21">
            <w:pPr>
              <w:pStyle w:val="af6"/>
              <w:jc w:val="center"/>
              <w:rPr>
                <w:b/>
                <w:sz w:val="24"/>
                <w:szCs w:val="24"/>
              </w:rPr>
            </w:pPr>
            <w:r w:rsidRPr="008D1F1A">
              <w:rPr>
                <w:b/>
                <w:sz w:val="24"/>
                <w:szCs w:val="24"/>
              </w:rPr>
              <w:lastRenderedPageBreak/>
              <w:t>Договор о сотрудничестве</w:t>
            </w:r>
          </w:p>
          <w:p w14:paraId="2C1E07C0" w14:textId="77777777" w:rsidR="0056723D" w:rsidRPr="008D1F1A" w:rsidRDefault="0056723D" w:rsidP="00891D21">
            <w:pPr>
              <w:pStyle w:val="af6"/>
              <w:jc w:val="center"/>
              <w:rPr>
                <w:b/>
                <w:sz w:val="24"/>
                <w:szCs w:val="24"/>
              </w:rPr>
            </w:pPr>
            <w:r w:rsidRPr="008D1F1A">
              <w:rPr>
                <w:b/>
                <w:sz w:val="24"/>
                <w:szCs w:val="24"/>
              </w:rPr>
              <w:t>(Договор присоединения)</w:t>
            </w:r>
          </w:p>
          <w:p w14:paraId="39B4DB4A" w14:textId="77777777" w:rsidR="00F33B73" w:rsidRPr="008D1F1A" w:rsidRDefault="00F657FA" w:rsidP="00891D21">
            <w:pPr>
              <w:tabs>
                <w:tab w:val="left" w:pos="426"/>
                <w:tab w:val="left" w:pos="1260"/>
              </w:tabs>
              <w:jc w:val="both"/>
              <w:rPr>
                <w:b/>
                <w:sz w:val="16"/>
                <w:szCs w:val="16"/>
              </w:rPr>
            </w:pPr>
            <w:r w:rsidRPr="008D1F1A">
              <w:rPr>
                <w:b/>
                <w:sz w:val="16"/>
                <w:szCs w:val="16"/>
              </w:rPr>
              <w:t xml:space="preserve">                                          </w:t>
            </w:r>
          </w:p>
          <w:p w14:paraId="6A4D7408" w14:textId="364899DA" w:rsidR="00F40244" w:rsidRPr="008D1F1A" w:rsidRDefault="0056723D" w:rsidP="00891D21">
            <w:pPr>
              <w:jc w:val="both"/>
              <w:rPr>
                <w:color w:val="000000"/>
                <w:sz w:val="16"/>
                <w:szCs w:val="16"/>
              </w:rPr>
            </w:pPr>
            <w:r w:rsidRPr="008D1F1A">
              <w:rPr>
                <w:color w:val="000000"/>
                <w:sz w:val="16"/>
                <w:szCs w:val="16"/>
              </w:rPr>
              <w:t xml:space="preserve">Настоящим Договором о сотрудничестве с </w:t>
            </w:r>
            <w:r w:rsidR="006004BC" w:rsidRPr="008D1F1A">
              <w:rPr>
                <w:color w:val="000000"/>
                <w:sz w:val="16"/>
                <w:szCs w:val="16"/>
              </w:rPr>
              <w:t>Интернет-ресурсом</w:t>
            </w:r>
            <w:r w:rsidRPr="008D1F1A">
              <w:rPr>
                <w:color w:val="000000"/>
                <w:sz w:val="16"/>
                <w:szCs w:val="16"/>
              </w:rPr>
              <w:t xml:space="preserve"> (Договор присоединения) (далее по тексту – «Договор») определяются стандартные условия сотрудничества АО «Банк Центр Кредит» (далее – «Банк») с</w:t>
            </w:r>
            <w:del w:id="5" w:author="Морозова Ольга Николаевна" w:date="2023-10-11T13:48:00Z">
              <w:r w:rsidRPr="008D1F1A" w:rsidDel="00CB0759">
                <w:rPr>
                  <w:color w:val="000000"/>
                  <w:sz w:val="16"/>
                  <w:szCs w:val="16"/>
                </w:rPr>
                <w:delText xml:space="preserve"> </w:delText>
              </w:r>
            </w:del>
            <w:r w:rsidR="006004BC" w:rsidRPr="008D1F1A">
              <w:rPr>
                <w:color w:val="000000"/>
                <w:sz w:val="16"/>
                <w:szCs w:val="16"/>
              </w:rPr>
              <w:t xml:space="preserve"> Интернет-ресурсами</w:t>
            </w:r>
            <w:r w:rsidRPr="008D1F1A">
              <w:rPr>
                <w:color w:val="000000"/>
                <w:sz w:val="16"/>
                <w:szCs w:val="16"/>
              </w:rPr>
              <w:t>. По тексту Договора</w:t>
            </w:r>
            <w:del w:id="6" w:author="Морозова Ольга Николаевна" w:date="2023-10-11T13:48:00Z">
              <w:r w:rsidRPr="008D1F1A" w:rsidDel="00CB0759">
                <w:rPr>
                  <w:color w:val="000000"/>
                  <w:sz w:val="16"/>
                  <w:szCs w:val="16"/>
                </w:rPr>
                <w:delText xml:space="preserve"> </w:delText>
              </w:r>
            </w:del>
            <w:r w:rsidR="006004BC" w:rsidRPr="008D1F1A">
              <w:rPr>
                <w:color w:val="000000"/>
                <w:sz w:val="16"/>
                <w:szCs w:val="16"/>
              </w:rPr>
              <w:t xml:space="preserve"> Интернет-ресурс </w:t>
            </w:r>
            <w:r w:rsidRPr="008D1F1A">
              <w:rPr>
                <w:color w:val="000000"/>
                <w:sz w:val="16"/>
                <w:szCs w:val="16"/>
              </w:rPr>
              <w:t>и Банк определяются как «Стороны», а по отдельности – «Сторона».</w:t>
            </w:r>
            <w:bookmarkStart w:id="7" w:name="_gjdgxs" w:colFirst="0" w:colLast="0"/>
            <w:bookmarkEnd w:id="7"/>
          </w:p>
          <w:p w14:paraId="3869420E" w14:textId="77777777" w:rsidR="00F40244" w:rsidRPr="008D1F1A" w:rsidRDefault="00F40244" w:rsidP="00891D21">
            <w:pPr>
              <w:rPr>
                <w:sz w:val="16"/>
                <w:szCs w:val="16"/>
              </w:rPr>
            </w:pPr>
          </w:p>
          <w:p w14:paraId="3917E32F" w14:textId="77777777" w:rsidR="00F33B73" w:rsidRPr="008D1F1A" w:rsidRDefault="00F657FA" w:rsidP="00891D21">
            <w:pPr>
              <w:keepNext/>
              <w:keepLines/>
              <w:numPr>
                <w:ilvl w:val="0"/>
                <w:numId w:val="4"/>
              </w:numPr>
              <w:pBdr>
                <w:top w:val="nil"/>
                <w:left w:val="nil"/>
                <w:bottom w:val="nil"/>
                <w:right w:val="nil"/>
                <w:between w:val="nil"/>
              </w:pBdr>
              <w:jc w:val="both"/>
            </w:pPr>
            <w:r w:rsidRPr="008D1F1A">
              <w:rPr>
                <w:b/>
                <w:smallCaps/>
                <w:color w:val="000000"/>
                <w:sz w:val="16"/>
                <w:szCs w:val="16"/>
              </w:rPr>
              <w:t>ТЕРМИНЫ И ОПРЕДЕЛЕНИЯ</w:t>
            </w:r>
          </w:p>
          <w:p w14:paraId="23DC0C4B" w14:textId="0C2FE370" w:rsidR="009553E1" w:rsidRPr="008D1F1A" w:rsidRDefault="00F657FA" w:rsidP="00891D21">
            <w:pPr>
              <w:numPr>
                <w:ilvl w:val="1"/>
                <w:numId w:val="29"/>
              </w:numPr>
              <w:pBdr>
                <w:top w:val="nil"/>
                <w:left w:val="nil"/>
                <w:bottom w:val="nil"/>
                <w:right w:val="nil"/>
                <w:between w:val="nil"/>
              </w:pBdr>
              <w:jc w:val="both"/>
            </w:pPr>
            <w:r w:rsidRPr="008D1F1A">
              <w:rPr>
                <w:color w:val="000000"/>
                <w:sz w:val="16"/>
                <w:szCs w:val="16"/>
              </w:rPr>
              <w:t>Используемые в настоящем Договоре термины имеют следующие значения, если иное не следует из контекста:</w:t>
            </w:r>
          </w:p>
          <w:p w14:paraId="1E3925BE" w14:textId="7DF9C786" w:rsidR="009553E1" w:rsidRPr="008D1F1A" w:rsidRDefault="009553E1" w:rsidP="00891D21">
            <w:pPr>
              <w:pBdr>
                <w:top w:val="nil"/>
                <w:left w:val="nil"/>
                <w:bottom w:val="nil"/>
                <w:right w:val="nil"/>
                <w:between w:val="nil"/>
              </w:pBdr>
              <w:jc w:val="both"/>
              <w:rPr>
                <w:sz w:val="16"/>
                <w:szCs w:val="16"/>
              </w:rPr>
            </w:pPr>
          </w:p>
          <w:tbl>
            <w:tblPr>
              <w:tblStyle w:val="50"/>
              <w:tblW w:w="5130" w:type="dxa"/>
              <w:tblInd w:w="0" w:type="dxa"/>
              <w:tblLayout w:type="fixed"/>
              <w:tblLook w:val="0000" w:firstRow="0" w:lastRow="0" w:firstColumn="0" w:lastColumn="0" w:noHBand="0" w:noVBand="0"/>
            </w:tblPr>
            <w:tblGrid>
              <w:gridCol w:w="1593"/>
              <w:gridCol w:w="3537"/>
            </w:tblGrid>
            <w:tr w:rsidR="00F33B73" w:rsidRPr="008D1F1A" w14:paraId="388DEFD8" w14:textId="77777777" w:rsidTr="00740F71">
              <w:tc>
                <w:tcPr>
                  <w:tcW w:w="1593" w:type="dxa"/>
                </w:tcPr>
                <w:p w14:paraId="3999C62C" w14:textId="7268638D" w:rsidR="00F33B73" w:rsidRPr="008D1F1A" w:rsidRDefault="00A55B31" w:rsidP="00CF2190">
                  <w:pPr>
                    <w:framePr w:hSpace="180" w:wrap="around" w:vAnchor="text" w:hAnchor="text" w:x="279" w:y="1"/>
                    <w:pBdr>
                      <w:top w:val="nil"/>
                      <w:left w:val="nil"/>
                      <w:bottom w:val="nil"/>
                      <w:right w:val="nil"/>
                      <w:between w:val="nil"/>
                    </w:pBdr>
                    <w:suppressOverlap/>
                    <w:jc w:val="both"/>
                    <w:rPr>
                      <w:b/>
                      <w:color w:val="000000"/>
                      <w:sz w:val="16"/>
                      <w:szCs w:val="16"/>
                    </w:rPr>
                  </w:pPr>
                  <w:r w:rsidRPr="008D1F1A">
                    <w:rPr>
                      <w:b/>
                      <w:sz w:val="16"/>
                      <w:szCs w:val="16"/>
                    </w:rPr>
                    <w:t>Акция</w:t>
                  </w:r>
                </w:p>
                <w:p w14:paraId="15F97AAB" w14:textId="77777777" w:rsidR="009553E1" w:rsidRPr="008D1F1A" w:rsidRDefault="009553E1"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1EE3B4F6" w14:textId="77777777" w:rsidR="009553E1" w:rsidRPr="008D1F1A" w:rsidRDefault="009553E1"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20A1F5BF" w14:textId="77777777" w:rsidR="009553E1" w:rsidRPr="008D1F1A" w:rsidRDefault="009553E1"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163B8642" w14:textId="77777777" w:rsidR="009553E1" w:rsidRPr="008D1F1A" w:rsidRDefault="009553E1"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049A41D7" w14:textId="77777777" w:rsidR="009553E1" w:rsidRPr="008D1F1A" w:rsidRDefault="009553E1"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3CE8CED1" w14:textId="77777777" w:rsidR="009553E1" w:rsidRPr="008D1F1A" w:rsidRDefault="009553E1"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5B5449DE" w14:textId="6712E2D0" w:rsidR="00F33B73" w:rsidRPr="008D1F1A" w:rsidRDefault="00F657FA" w:rsidP="00CF2190">
                  <w:pPr>
                    <w:framePr w:hSpace="180" w:wrap="around" w:vAnchor="text" w:hAnchor="text" w:x="279" w:y="1"/>
                    <w:pBdr>
                      <w:top w:val="nil"/>
                      <w:left w:val="nil"/>
                      <w:bottom w:val="nil"/>
                      <w:right w:val="nil"/>
                      <w:between w:val="nil"/>
                    </w:pBdr>
                    <w:suppressOverlap/>
                    <w:jc w:val="both"/>
                    <w:rPr>
                      <w:b/>
                      <w:color w:val="000000"/>
                      <w:sz w:val="16"/>
                      <w:szCs w:val="16"/>
                    </w:rPr>
                  </w:pPr>
                  <w:r w:rsidRPr="008D1F1A">
                    <w:rPr>
                      <w:b/>
                      <w:color w:val="000000"/>
                      <w:sz w:val="16"/>
                      <w:szCs w:val="16"/>
                    </w:rPr>
                    <w:t>Договор займа</w:t>
                  </w:r>
                </w:p>
              </w:tc>
              <w:tc>
                <w:tcPr>
                  <w:tcW w:w="3537" w:type="dxa"/>
                </w:tcPr>
                <w:p w14:paraId="4BA2B937" w14:textId="378107C0" w:rsidR="00F33B73" w:rsidRPr="008D1F1A" w:rsidRDefault="009553E1" w:rsidP="00CF2190">
                  <w:pPr>
                    <w:framePr w:hSpace="180" w:wrap="around" w:vAnchor="text" w:hAnchor="text" w:x="279" w:y="1"/>
                    <w:pBdr>
                      <w:top w:val="nil"/>
                      <w:left w:val="nil"/>
                      <w:bottom w:val="nil"/>
                      <w:right w:val="nil"/>
                      <w:between w:val="nil"/>
                    </w:pBdr>
                    <w:ind w:right="173"/>
                    <w:suppressOverlap/>
                    <w:jc w:val="both"/>
                    <w:rPr>
                      <w:szCs w:val="24"/>
                    </w:rPr>
                  </w:pPr>
                  <w:r w:rsidRPr="008D1F1A">
                    <w:rPr>
                      <w:sz w:val="16"/>
                      <w:szCs w:val="16"/>
                    </w:rPr>
                    <w:t xml:space="preserve">Мероприятие, направленное на привлечение новых Клиентов, а также на сохранение лояльности Клиентов Банка, путем улучшения условий сотрудничества для </w:t>
                  </w:r>
                  <w:r w:rsidR="00B83B4E" w:rsidRPr="008D1F1A">
                    <w:rPr>
                      <w:sz w:val="16"/>
                      <w:szCs w:val="16"/>
                    </w:rPr>
                    <w:t>Интернет-ресурса</w:t>
                  </w:r>
                  <w:r w:rsidRPr="008D1F1A">
                    <w:rPr>
                      <w:szCs w:val="24"/>
                    </w:rPr>
                    <w:t>;</w:t>
                  </w:r>
                </w:p>
                <w:p w14:paraId="250243BB" w14:textId="77777777" w:rsidR="009553E1" w:rsidRPr="008D1F1A" w:rsidRDefault="009553E1" w:rsidP="00CF2190">
                  <w:pPr>
                    <w:framePr w:hSpace="180" w:wrap="around" w:vAnchor="text" w:hAnchor="text" w:x="279" w:y="1"/>
                    <w:pBdr>
                      <w:top w:val="nil"/>
                      <w:left w:val="nil"/>
                      <w:bottom w:val="nil"/>
                      <w:right w:val="nil"/>
                      <w:between w:val="nil"/>
                    </w:pBdr>
                    <w:ind w:right="173"/>
                    <w:suppressOverlap/>
                    <w:jc w:val="both"/>
                    <w:rPr>
                      <w:szCs w:val="24"/>
                    </w:rPr>
                  </w:pPr>
                </w:p>
                <w:p w14:paraId="6EF5147C" w14:textId="77777777" w:rsidR="00720F15" w:rsidRPr="008D1F1A" w:rsidRDefault="00720F15" w:rsidP="00CF2190">
                  <w:pPr>
                    <w:framePr w:hSpace="180" w:wrap="around" w:vAnchor="text" w:hAnchor="text" w:x="279" w:y="1"/>
                    <w:pBdr>
                      <w:top w:val="nil"/>
                      <w:left w:val="nil"/>
                      <w:bottom w:val="nil"/>
                      <w:right w:val="nil"/>
                      <w:between w:val="nil"/>
                    </w:pBdr>
                    <w:ind w:right="173"/>
                    <w:suppressOverlap/>
                    <w:jc w:val="both"/>
                    <w:rPr>
                      <w:color w:val="000000"/>
                      <w:sz w:val="16"/>
                      <w:szCs w:val="16"/>
                    </w:rPr>
                  </w:pPr>
                </w:p>
                <w:p w14:paraId="3CA85E94" w14:textId="06768B59" w:rsidR="00F33B73" w:rsidRPr="008D1F1A" w:rsidRDefault="00F657FA" w:rsidP="00CF2190">
                  <w:pPr>
                    <w:framePr w:hSpace="180" w:wrap="around" w:vAnchor="text" w:hAnchor="text" w:x="279" w:y="1"/>
                    <w:pBdr>
                      <w:top w:val="nil"/>
                      <w:left w:val="nil"/>
                      <w:bottom w:val="nil"/>
                      <w:right w:val="nil"/>
                      <w:between w:val="nil"/>
                    </w:pBdr>
                    <w:ind w:right="173"/>
                    <w:suppressOverlap/>
                    <w:jc w:val="both"/>
                    <w:rPr>
                      <w:color w:val="000000"/>
                      <w:sz w:val="16"/>
                      <w:szCs w:val="16"/>
                    </w:rPr>
                  </w:pPr>
                  <w:r w:rsidRPr="008D1F1A">
                    <w:rPr>
                      <w:color w:val="000000"/>
                      <w:sz w:val="16"/>
                      <w:szCs w:val="16"/>
                    </w:rPr>
                    <w:t xml:space="preserve">Заявление </w:t>
                  </w:r>
                  <w:r w:rsidR="00586350" w:rsidRPr="008D1F1A">
                    <w:rPr>
                      <w:color w:val="000000"/>
                      <w:sz w:val="16"/>
                      <w:szCs w:val="16"/>
                    </w:rPr>
                    <w:t>к Договору присоединения</w:t>
                  </w:r>
                  <w:r w:rsidRPr="008D1F1A">
                    <w:rPr>
                      <w:color w:val="000000"/>
                      <w:sz w:val="16"/>
                      <w:szCs w:val="16"/>
                    </w:rPr>
                    <w:t>/договор банковского займа</w:t>
                  </w:r>
                  <w:r w:rsidR="00570E3D" w:rsidRPr="008D1F1A">
                    <w:rPr>
                      <w:color w:val="000000"/>
                      <w:sz w:val="16"/>
                      <w:szCs w:val="16"/>
                    </w:rPr>
                    <w:t>/</w:t>
                  </w:r>
                  <w:r w:rsidRPr="008D1F1A">
                    <w:rPr>
                      <w:color w:val="000000"/>
                      <w:sz w:val="16"/>
                      <w:szCs w:val="16"/>
                    </w:rPr>
                    <w:t xml:space="preserve">, заключенный между Банком и Заемщиком о предоставлении Кредита на покупку </w:t>
                  </w:r>
                  <w:r w:rsidR="00755491" w:rsidRPr="008D1F1A">
                    <w:rPr>
                      <w:color w:val="000000"/>
                      <w:sz w:val="16"/>
                      <w:szCs w:val="16"/>
                    </w:rPr>
                    <w:t>Товаров</w:t>
                  </w:r>
                  <w:r w:rsidRPr="008D1F1A">
                    <w:rPr>
                      <w:color w:val="000000"/>
                      <w:sz w:val="16"/>
                      <w:szCs w:val="16"/>
                    </w:rPr>
                    <w:t>;</w:t>
                  </w:r>
                </w:p>
                <w:p w14:paraId="22412750" w14:textId="77777777" w:rsidR="00F33B73" w:rsidRPr="008D1F1A" w:rsidRDefault="00F33B73" w:rsidP="00CF2190">
                  <w:pPr>
                    <w:framePr w:hSpace="180" w:wrap="around" w:vAnchor="text" w:hAnchor="text" w:x="279" w:y="1"/>
                    <w:pBdr>
                      <w:top w:val="nil"/>
                      <w:left w:val="nil"/>
                      <w:bottom w:val="nil"/>
                      <w:right w:val="nil"/>
                      <w:between w:val="nil"/>
                    </w:pBdr>
                    <w:ind w:right="173"/>
                    <w:suppressOverlap/>
                    <w:jc w:val="both"/>
                    <w:rPr>
                      <w:color w:val="000000"/>
                      <w:sz w:val="16"/>
                      <w:szCs w:val="16"/>
                    </w:rPr>
                  </w:pPr>
                </w:p>
              </w:tc>
            </w:tr>
            <w:tr w:rsidR="00F33B73" w:rsidRPr="008D1F1A" w14:paraId="2CFD3C3F" w14:textId="77777777" w:rsidTr="00740F71">
              <w:tc>
                <w:tcPr>
                  <w:tcW w:w="1593" w:type="dxa"/>
                </w:tcPr>
                <w:p w14:paraId="38370BC2" w14:textId="77777777" w:rsidR="00F33B73" w:rsidRPr="008D1F1A" w:rsidRDefault="00F657FA" w:rsidP="00CF2190">
                  <w:pPr>
                    <w:framePr w:hSpace="180" w:wrap="around" w:vAnchor="text" w:hAnchor="text" w:x="279" w:y="1"/>
                    <w:pBdr>
                      <w:top w:val="nil"/>
                      <w:left w:val="nil"/>
                      <w:bottom w:val="nil"/>
                      <w:right w:val="nil"/>
                      <w:between w:val="nil"/>
                    </w:pBdr>
                    <w:suppressOverlap/>
                    <w:jc w:val="both"/>
                    <w:rPr>
                      <w:b/>
                      <w:color w:val="000000"/>
                      <w:sz w:val="16"/>
                      <w:szCs w:val="16"/>
                    </w:rPr>
                  </w:pPr>
                  <w:r w:rsidRPr="008D1F1A">
                    <w:rPr>
                      <w:b/>
                      <w:color w:val="000000"/>
                      <w:sz w:val="16"/>
                      <w:szCs w:val="16"/>
                    </w:rPr>
                    <w:t>Клиент</w:t>
                  </w:r>
                </w:p>
              </w:tc>
              <w:tc>
                <w:tcPr>
                  <w:tcW w:w="3537" w:type="dxa"/>
                </w:tcPr>
                <w:p w14:paraId="32CAE699" w14:textId="728C9A5F" w:rsidR="00F33B73" w:rsidRPr="008D1F1A" w:rsidRDefault="00F657FA" w:rsidP="00CF2190">
                  <w:pPr>
                    <w:framePr w:hSpace="180" w:wrap="around" w:vAnchor="text" w:hAnchor="text" w:x="279" w:y="1"/>
                    <w:pBdr>
                      <w:top w:val="nil"/>
                      <w:left w:val="nil"/>
                      <w:bottom w:val="nil"/>
                      <w:right w:val="nil"/>
                      <w:between w:val="nil"/>
                    </w:pBdr>
                    <w:ind w:right="173"/>
                    <w:suppressOverlap/>
                    <w:jc w:val="both"/>
                    <w:rPr>
                      <w:color w:val="000000"/>
                      <w:sz w:val="16"/>
                      <w:szCs w:val="16"/>
                    </w:rPr>
                  </w:pPr>
                  <w:r w:rsidRPr="008D1F1A">
                    <w:rPr>
                      <w:color w:val="000000"/>
                      <w:sz w:val="16"/>
                      <w:szCs w:val="16"/>
                    </w:rPr>
                    <w:t xml:space="preserve">Физическое лицо, потенциальный Заемщик, гражданин Республики Казахстан, заинтересованное в покупке </w:t>
                  </w:r>
                  <w:r w:rsidR="00755491" w:rsidRPr="008D1F1A">
                    <w:rPr>
                      <w:color w:val="000000"/>
                      <w:sz w:val="16"/>
                      <w:szCs w:val="16"/>
                    </w:rPr>
                    <w:t>Товара</w:t>
                  </w:r>
                  <w:r w:rsidR="00D531EA" w:rsidRPr="008D1F1A">
                    <w:rPr>
                      <w:color w:val="000000"/>
                      <w:sz w:val="16"/>
                      <w:szCs w:val="16"/>
                    </w:rPr>
                    <w:t>/Услуг</w:t>
                  </w:r>
                  <w:r w:rsidR="00006F53" w:rsidRPr="008D1F1A">
                    <w:rPr>
                      <w:color w:val="000000"/>
                      <w:sz w:val="16"/>
                      <w:szCs w:val="16"/>
                    </w:rPr>
                    <w:t>и</w:t>
                  </w:r>
                  <w:r w:rsidR="00FA3F9A" w:rsidRPr="008D1F1A">
                    <w:rPr>
                      <w:color w:val="000000"/>
                      <w:sz w:val="16"/>
                      <w:szCs w:val="16"/>
                    </w:rPr>
                    <w:t xml:space="preserve"> (</w:t>
                  </w:r>
                  <w:r w:rsidR="00D83161" w:rsidRPr="008D1F1A">
                    <w:rPr>
                      <w:color w:val="000000"/>
                      <w:sz w:val="16"/>
                      <w:szCs w:val="16"/>
                    </w:rPr>
                    <w:t>образовательны</w:t>
                  </w:r>
                  <w:r w:rsidR="00FA3F9A" w:rsidRPr="008D1F1A">
                    <w:rPr>
                      <w:color w:val="000000"/>
                      <w:sz w:val="16"/>
                      <w:szCs w:val="16"/>
                    </w:rPr>
                    <w:t>е</w:t>
                  </w:r>
                  <w:r w:rsidR="00D83161" w:rsidRPr="008D1F1A">
                    <w:rPr>
                      <w:color w:val="000000"/>
                      <w:sz w:val="16"/>
                      <w:szCs w:val="16"/>
                    </w:rPr>
                    <w:t xml:space="preserve"> и прочи</w:t>
                  </w:r>
                  <w:r w:rsidR="00FA3F9A" w:rsidRPr="008D1F1A">
                    <w:rPr>
                      <w:color w:val="000000"/>
                      <w:sz w:val="16"/>
                      <w:szCs w:val="16"/>
                    </w:rPr>
                    <w:t>е)</w:t>
                  </w:r>
                  <w:r w:rsidRPr="008D1F1A">
                    <w:rPr>
                      <w:color w:val="000000"/>
                      <w:sz w:val="16"/>
                      <w:szCs w:val="16"/>
                    </w:rPr>
                    <w:t xml:space="preserve"> и получении Кредита в Банке на покупку </w:t>
                  </w:r>
                  <w:r w:rsidR="00755491" w:rsidRPr="008D1F1A">
                    <w:rPr>
                      <w:color w:val="000000"/>
                      <w:sz w:val="16"/>
                      <w:szCs w:val="16"/>
                    </w:rPr>
                    <w:t>Товара</w:t>
                  </w:r>
                  <w:r w:rsidR="00D531EA" w:rsidRPr="008D1F1A">
                    <w:rPr>
                      <w:color w:val="000000"/>
                      <w:sz w:val="16"/>
                      <w:szCs w:val="16"/>
                    </w:rPr>
                    <w:t>/Услуг</w:t>
                  </w:r>
                  <w:r w:rsidR="00006F53" w:rsidRPr="008D1F1A">
                    <w:rPr>
                      <w:color w:val="000000"/>
                      <w:sz w:val="16"/>
                      <w:szCs w:val="16"/>
                    </w:rPr>
                    <w:t>и</w:t>
                  </w:r>
                  <w:r w:rsidRPr="008D1F1A">
                    <w:rPr>
                      <w:color w:val="000000"/>
                      <w:sz w:val="16"/>
                      <w:szCs w:val="16"/>
                    </w:rPr>
                    <w:t>;</w:t>
                  </w:r>
                </w:p>
              </w:tc>
            </w:tr>
            <w:tr w:rsidR="00F33B73" w:rsidRPr="008D1F1A" w14:paraId="45B70294" w14:textId="77777777" w:rsidTr="00740F71">
              <w:tc>
                <w:tcPr>
                  <w:tcW w:w="1593" w:type="dxa"/>
                </w:tcPr>
                <w:p w14:paraId="09FD0D5D" w14:textId="77777777" w:rsidR="00F33B73" w:rsidRPr="008D1F1A" w:rsidRDefault="00F33B73" w:rsidP="00CF2190">
                  <w:pPr>
                    <w:framePr w:hSpace="180" w:wrap="around" w:vAnchor="text" w:hAnchor="text" w:x="279" w:y="1"/>
                    <w:pBdr>
                      <w:top w:val="nil"/>
                      <w:left w:val="nil"/>
                      <w:bottom w:val="nil"/>
                      <w:right w:val="nil"/>
                      <w:between w:val="nil"/>
                    </w:pBdr>
                    <w:suppressOverlap/>
                    <w:jc w:val="both"/>
                    <w:rPr>
                      <w:b/>
                      <w:color w:val="000000"/>
                      <w:sz w:val="16"/>
                      <w:szCs w:val="16"/>
                    </w:rPr>
                  </w:pPr>
                </w:p>
              </w:tc>
              <w:tc>
                <w:tcPr>
                  <w:tcW w:w="3537" w:type="dxa"/>
                </w:tcPr>
                <w:p w14:paraId="4BF65F68" w14:textId="77777777" w:rsidR="00F33B73" w:rsidRPr="008D1F1A" w:rsidRDefault="00F33B73" w:rsidP="00CF2190">
                  <w:pPr>
                    <w:framePr w:hSpace="180" w:wrap="around" w:vAnchor="text" w:hAnchor="text" w:x="279" w:y="1"/>
                    <w:pBdr>
                      <w:top w:val="nil"/>
                      <w:left w:val="nil"/>
                      <w:bottom w:val="nil"/>
                      <w:right w:val="nil"/>
                      <w:between w:val="nil"/>
                    </w:pBdr>
                    <w:ind w:right="173"/>
                    <w:suppressOverlap/>
                    <w:jc w:val="both"/>
                    <w:rPr>
                      <w:color w:val="000000"/>
                      <w:sz w:val="16"/>
                      <w:szCs w:val="16"/>
                    </w:rPr>
                  </w:pPr>
                </w:p>
              </w:tc>
            </w:tr>
            <w:tr w:rsidR="00F33B73" w:rsidRPr="008D1F1A" w14:paraId="3D41DCAB" w14:textId="77777777" w:rsidTr="00740F71">
              <w:trPr>
                <w:trHeight w:val="1540"/>
              </w:trPr>
              <w:tc>
                <w:tcPr>
                  <w:tcW w:w="1593" w:type="dxa"/>
                </w:tcPr>
                <w:p w14:paraId="03CF896E" w14:textId="77777777" w:rsidR="000B2A27" w:rsidRPr="008D1F1A" w:rsidRDefault="000B2A27" w:rsidP="00CF2190">
                  <w:pPr>
                    <w:framePr w:hSpace="180" w:wrap="around" w:vAnchor="text" w:hAnchor="text" w:x="279" w:y="1"/>
                    <w:pBdr>
                      <w:top w:val="nil"/>
                      <w:left w:val="nil"/>
                      <w:bottom w:val="nil"/>
                      <w:right w:val="nil"/>
                      <w:between w:val="nil"/>
                    </w:pBdr>
                    <w:suppressOverlap/>
                    <w:jc w:val="both"/>
                    <w:rPr>
                      <w:b/>
                      <w:color w:val="000000"/>
                      <w:sz w:val="16"/>
                      <w:szCs w:val="16"/>
                    </w:rPr>
                  </w:pPr>
                  <w:r w:rsidRPr="008D1F1A">
                    <w:rPr>
                      <w:b/>
                      <w:color w:val="000000"/>
                      <w:sz w:val="16"/>
                      <w:szCs w:val="16"/>
                    </w:rPr>
                    <w:t>Комиссия</w:t>
                  </w:r>
                </w:p>
                <w:p w14:paraId="4BD7EBE5" w14:textId="77777777" w:rsidR="000B2A27" w:rsidRPr="008D1F1A" w:rsidRDefault="000B2A27"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35818D1A" w14:textId="77777777" w:rsidR="000B2A27" w:rsidRPr="008D1F1A" w:rsidRDefault="000B2A27"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460F0147" w14:textId="77777777" w:rsidR="000B2A27" w:rsidRPr="008D1F1A" w:rsidRDefault="000B2A27"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48B0CAAC" w14:textId="77777777" w:rsidR="000B2A27" w:rsidRPr="008D1F1A" w:rsidRDefault="000B2A27"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415C0612" w14:textId="77777777" w:rsidR="000B2A27" w:rsidRPr="008D1F1A" w:rsidRDefault="000B2A27"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0261B55D" w14:textId="77777777" w:rsidR="000B2A27" w:rsidRPr="008D1F1A" w:rsidRDefault="000B2A27"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79775592" w14:textId="77777777" w:rsidR="000B2A27" w:rsidRPr="008D1F1A" w:rsidRDefault="000B2A27"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721AC95C" w14:textId="77777777" w:rsidR="00F33B73" w:rsidRPr="008D1F1A" w:rsidRDefault="00F657FA" w:rsidP="00CF2190">
                  <w:pPr>
                    <w:framePr w:hSpace="180" w:wrap="around" w:vAnchor="text" w:hAnchor="text" w:x="279" w:y="1"/>
                    <w:pBdr>
                      <w:top w:val="nil"/>
                      <w:left w:val="nil"/>
                      <w:bottom w:val="nil"/>
                      <w:right w:val="nil"/>
                      <w:between w:val="nil"/>
                    </w:pBdr>
                    <w:suppressOverlap/>
                    <w:jc w:val="both"/>
                    <w:rPr>
                      <w:b/>
                      <w:color w:val="000000"/>
                      <w:sz w:val="16"/>
                      <w:szCs w:val="16"/>
                    </w:rPr>
                  </w:pPr>
                  <w:r w:rsidRPr="008D1F1A">
                    <w:rPr>
                      <w:b/>
                      <w:color w:val="000000"/>
                      <w:sz w:val="16"/>
                      <w:szCs w:val="16"/>
                    </w:rPr>
                    <w:t>Кредит</w:t>
                  </w:r>
                </w:p>
              </w:tc>
              <w:tc>
                <w:tcPr>
                  <w:tcW w:w="3537" w:type="dxa"/>
                </w:tcPr>
                <w:p w14:paraId="40177969" w14:textId="049F9515" w:rsidR="000B2A27" w:rsidRPr="008D1F1A" w:rsidRDefault="00B04512" w:rsidP="00CF2190">
                  <w:pPr>
                    <w:framePr w:hSpace="180" w:wrap="around" w:vAnchor="text" w:hAnchor="text" w:x="279" w:y="1"/>
                    <w:pBdr>
                      <w:top w:val="nil"/>
                      <w:left w:val="nil"/>
                      <w:bottom w:val="nil"/>
                      <w:right w:val="nil"/>
                      <w:between w:val="nil"/>
                    </w:pBdr>
                    <w:ind w:right="173"/>
                    <w:suppressOverlap/>
                    <w:jc w:val="both"/>
                    <w:rPr>
                      <w:color w:val="000000"/>
                      <w:sz w:val="16"/>
                      <w:szCs w:val="16"/>
                    </w:rPr>
                  </w:pPr>
                  <w:r w:rsidRPr="008D1F1A">
                    <w:rPr>
                      <w:color w:val="000000"/>
                      <w:sz w:val="16"/>
                      <w:szCs w:val="16"/>
                    </w:rPr>
                    <w:t>Комиссия</w:t>
                  </w:r>
                  <w:r w:rsidR="00883FE7" w:rsidRPr="008D1F1A">
                    <w:rPr>
                      <w:color w:val="000000"/>
                      <w:sz w:val="16"/>
                      <w:szCs w:val="16"/>
                    </w:rPr>
                    <w:t xml:space="preserve"> </w:t>
                  </w:r>
                  <w:r w:rsidR="000B2A27" w:rsidRPr="008D1F1A">
                    <w:rPr>
                      <w:color w:val="000000"/>
                      <w:sz w:val="16"/>
                      <w:szCs w:val="16"/>
                    </w:rPr>
                    <w:t xml:space="preserve">за перевод </w:t>
                  </w:r>
                  <w:r w:rsidR="00C377FC" w:rsidRPr="008D1F1A">
                    <w:rPr>
                      <w:color w:val="000000"/>
                      <w:sz w:val="16"/>
                      <w:szCs w:val="16"/>
                    </w:rPr>
                    <w:t xml:space="preserve">денежных средств </w:t>
                  </w:r>
                  <w:r w:rsidR="000B2A27" w:rsidRPr="008D1F1A">
                    <w:rPr>
                      <w:color w:val="000000"/>
                      <w:sz w:val="16"/>
                      <w:szCs w:val="16"/>
                    </w:rPr>
                    <w:t xml:space="preserve">с банковских счетов физических лиц, открытых в Банке, или с использованием платежных карточек, эмитированных Банком, на счет </w:t>
                  </w:r>
                  <w:r w:rsidR="001575B0" w:rsidRPr="008D1F1A">
                    <w:rPr>
                      <w:color w:val="000000"/>
                      <w:sz w:val="16"/>
                      <w:szCs w:val="16"/>
                    </w:rPr>
                    <w:t>Интернет-ресурса</w:t>
                  </w:r>
                  <w:r w:rsidR="000B2A27" w:rsidRPr="008D1F1A">
                    <w:rPr>
                      <w:color w:val="000000"/>
                      <w:sz w:val="16"/>
                      <w:szCs w:val="16"/>
                    </w:rPr>
                    <w:t>, открытый в Банке или другом Банке;</w:t>
                  </w:r>
                </w:p>
                <w:p w14:paraId="5F998044" w14:textId="77777777" w:rsidR="000B2A27" w:rsidRPr="008D1F1A" w:rsidRDefault="000B2A27" w:rsidP="00CF2190">
                  <w:pPr>
                    <w:framePr w:hSpace="180" w:wrap="around" w:vAnchor="text" w:hAnchor="text" w:x="279" w:y="1"/>
                    <w:pBdr>
                      <w:top w:val="nil"/>
                      <w:left w:val="nil"/>
                      <w:bottom w:val="nil"/>
                      <w:right w:val="nil"/>
                      <w:between w:val="nil"/>
                    </w:pBdr>
                    <w:ind w:right="173"/>
                    <w:suppressOverlap/>
                    <w:jc w:val="both"/>
                    <w:rPr>
                      <w:color w:val="000000"/>
                      <w:sz w:val="16"/>
                      <w:szCs w:val="16"/>
                    </w:rPr>
                  </w:pPr>
                </w:p>
                <w:p w14:paraId="1EDAA9B7" w14:textId="77777777" w:rsidR="000B2A27" w:rsidRPr="008D1F1A" w:rsidRDefault="000B2A27" w:rsidP="00CF2190">
                  <w:pPr>
                    <w:framePr w:hSpace="180" w:wrap="around" w:vAnchor="text" w:hAnchor="text" w:x="279" w:y="1"/>
                    <w:pBdr>
                      <w:top w:val="nil"/>
                      <w:left w:val="nil"/>
                      <w:bottom w:val="nil"/>
                      <w:right w:val="nil"/>
                      <w:between w:val="nil"/>
                    </w:pBdr>
                    <w:ind w:right="173"/>
                    <w:suppressOverlap/>
                    <w:jc w:val="both"/>
                    <w:rPr>
                      <w:color w:val="000000"/>
                      <w:sz w:val="16"/>
                      <w:szCs w:val="16"/>
                    </w:rPr>
                  </w:pPr>
                </w:p>
                <w:p w14:paraId="45AD925E" w14:textId="20261574" w:rsidR="00F33B73" w:rsidRPr="008D1F1A" w:rsidRDefault="00F657FA" w:rsidP="00CF2190">
                  <w:pPr>
                    <w:framePr w:hSpace="180" w:wrap="around" w:vAnchor="text" w:hAnchor="text" w:x="279" w:y="1"/>
                    <w:pBdr>
                      <w:top w:val="nil"/>
                      <w:left w:val="nil"/>
                      <w:bottom w:val="nil"/>
                      <w:right w:val="nil"/>
                      <w:between w:val="nil"/>
                    </w:pBdr>
                    <w:ind w:right="173"/>
                    <w:suppressOverlap/>
                    <w:jc w:val="both"/>
                    <w:rPr>
                      <w:color w:val="000000"/>
                      <w:sz w:val="16"/>
                      <w:szCs w:val="16"/>
                    </w:rPr>
                  </w:pPr>
                  <w:r w:rsidRPr="008D1F1A">
                    <w:rPr>
                      <w:color w:val="000000"/>
                      <w:sz w:val="16"/>
                      <w:szCs w:val="16"/>
                    </w:rPr>
                    <w:t>Банковский заем</w:t>
                  </w:r>
                  <w:r w:rsidR="008A6098" w:rsidRPr="008D1F1A">
                    <w:rPr>
                      <w:color w:val="000000"/>
                      <w:sz w:val="16"/>
                      <w:szCs w:val="16"/>
                    </w:rPr>
                    <w:t>/</w:t>
                  </w:r>
                  <w:r w:rsidR="0079255F" w:rsidRPr="008D1F1A">
                    <w:rPr>
                      <w:color w:val="000000"/>
                      <w:sz w:val="16"/>
                      <w:szCs w:val="16"/>
                    </w:rPr>
                    <w:t>рассрочка</w:t>
                  </w:r>
                  <w:r w:rsidR="00D41FB1" w:rsidRPr="008D1F1A">
                    <w:rPr>
                      <w:color w:val="000000"/>
                      <w:sz w:val="16"/>
                      <w:szCs w:val="16"/>
                    </w:rPr>
                    <w:t>/Кредитная линия/Кредитный лимит</w:t>
                  </w:r>
                  <w:r w:rsidR="00883FE7" w:rsidRPr="008D1F1A">
                    <w:rPr>
                      <w:color w:val="000000"/>
                      <w:sz w:val="16"/>
                      <w:szCs w:val="16"/>
                    </w:rPr>
                    <w:t>,</w:t>
                  </w:r>
                  <w:r w:rsidRPr="008D1F1A">
                    <w:rPr>
                      <w:color w:val="000000"/>
                      <w:sz w:val="16"/>
                      <w:szCs w:val="16"/>
                    </w:rPr>
                    <w:t xml:space="preserve"> предоставляемый</w:t>
                  </w:r>
                  <w:r w:rsidR="00A56DBE" w:rsidRPr="008D1F1A">
                    <w:rPr>
                      <w:color w:val="000000"/>
                      <w:sz w:val="16"/>
                      <w:szCs w:val="16"/>
                    </w:rPr>
                    <w:t>/-</w:t>
                  </w:r>
                  <w:proofErr w:type="spellStart"/>
                  <w:r w:rsidR="00A56DBE" w:rsidRPr="008D1F1A">
                    <w:rPr>
                      <w:color w:val="000000"/>
                      <w:sz w:val="16"/>
                      <w:szCs w:val="16"/>
                    </w:rPr>
                    <w:t>ая</w:t>
                  </w:r>
                  <w:proofErr w:type="spellEnd"/>
                  <w:r w:rsidRPr="008D1F1A">
                    <w:rPr>
                      <w:color w:val="000000"/>
                      <w:sz w:val="16"/>
                      <w:szCs w:val="16"/>
                    </w:rPr>
                    <w:t xml:space="preserve"> Банком Заемщику в национальной валюте (тенге) на покупку </w:t>
                  </w:r>
                  <w:r w:rsidR="00755491" w:rsidRPr="008D1F1A">
                    <w:rPr>
                      <w:color w:val="000000"/>
                      <w:sz w:val="16"/>
                      <w:szCs w:val="16"/>
                    </w:rPr>
                    <w:t>Товаров</w:t>
                  </w:r>
                  <w:r w:rsidR="00DD36BD" w:rsidRPr="008D1F1A">
                    <w:rPr>
                      <w:color w:val="000000"/>
                      <w:sz w:val="16"/>
                      <w:szCs w:val="16"/>
                    </w:rPr>
                    <w:t>/Услуг</w:t>
                  </w:r>
                  <w:r w:rsidRPr="008D1F1A">
                    <w:rPr>
                      <w:color w:val="000000"/>
                      <w:sz w:val="16"/>
                      <w:szCs w:val="16"/>
                    </w:rPr>
                    <w:t>, на условиях целевого использования, срочности, платности и возвратности, путём единовременного перевода суммы Кредита на текущий банковский счет Интернет-ресурса, на основании Договора займа и настоящего Договора;</w:t>
                  </w:r>
                </w:p>
                <w:p w14:paraId="2ED50587" w14:textId="77777777" w:rsidR="00F33B73" w:rsidRPr="008D1F1A" w:rsidRDefault="00F33B73" w:rsidP="00CF2190">
                  <w:pPr>
                    <w:framePr w:hSpace="180" w:wrap="around" w:vAnchor="text" w:hAnchor="text" w:x="279" w:y="1"/>
                    <w:pBdr>
                      <w:top w:val="nil"/>
                      <w:left w:val="nil"/>
                      <w:bottom w:val="nil"/>
                      <w:right w:val="nil"/>
                      <w:between w:val="nil"/>
                    </w:pBdr>
                    <w:ind w:right="173"/>
                    <w:suppressOverlap/>
                    <w:jc w:val="both"/>
                    <w:rPr>
                      <w:color w:val="000000"/>
                      <w:sz w:val="16"/>
                      <w:szCs w:val="16"/>
                    </w:rPr>
                  </w:pPr>
                </w:p>
              </w:tc>
            </w:tr>
            <w:tr w:rsidR="00F33B73" w:rsidRPr="008D1F1A" w14:paraId="48C0B167" w14:textId="77777777" w:rsidTr="00740F71">
              <w:tc>
                <w:tcPr>
                  <w:tcW w:w="1593" w:type="dxa"/>
                </w:tcPr>
                <w:p w14:paraId="3CA2B710" w14:textId="77777777" w:rsidR="00F33B73" w:rsidRPr="008D1F1A" w:rsidRDefault="00F657FA" w:rsidP="00CF2190">
                  <w:pPr>
                    <w:framePr w:hSpace="180" w:wrap="around" w:vAnchor="text" w:hAnchor="text" w:x="279" w:y="1"/>
                    <w:pBdr>
                      <w:top w:val="nil"/>
                      <w:left w:val="nil"/>
                      <w:bottom w:val="nil"/>
                      <w:right w:val="nil"/>
                      <w:between w:val="nil"/>
                    </w:pBdr>
                    <w:suppressOverlap/>
                    <w:jc w:val="both"/>
                    <w:rPr>
                      <w:b/>
                      <w:color w:val="000000"/>
                      <w:sz w:val="16"/>
                      <w:szCs w:val="16"/>
                    </w:rPr>
                  </w:pPr>
                  <w:r w:rsidRPr="008D1F1A">
                    <w:rPr>
                      <w:b/>
                      <w:color w:val="000000"/>
                      <w:sz w:val="16"/>
                      <w:szCs w:val="16"/>
                    </w:rPr>
                    <w:t>Заемщик</w:t>
                  </w:r>
                </w:p>
                <w:p w14:paraId="4955BA34" w14:textId="77777777" w:rsidR="00D9376B" w:rsidRPr="008D1F1A" w:rsidRDefault="00D9376B"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78D52B1D" w14:textId="77777777" w:rsidR="00D9376B" w:rsidRPr="008D1F1A" w:rsidRDefault="00D9376B"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54976FD1" w14:textId="24E3E9A7" w:rsidR="00D9376B" w:rsidRPr="008D1F1A" w:rsidRDefault="00D9376B" w:rsidP="00CF2190">
                  <w:pPr>
                    <w:framePr w:hSpace="180" w:wrap="around" w:vAnchor="text" w:hAnchor="text" w:x="279" w:y="1"/>
                    <w:pBdr>
                      <w:top w:val="nil"/>
                      <w:left w:val="nil"/>
                      <w:bottom w:val="nil"/>
                      <w:right w:val="nil"/>
                      <w:between w:val="nil"/>
                    </w:pBdr>
                    <w:suppressOverlap/>
                    <w:jc w:val="both"/>
                    <w:rPr>
                      <w:b/>
                      <w:color w:val="000000"/>
                      <w:sz w:val="16"/>
                      <w:szCs w:val="16"/>
                    </w:rPr>
                  </w:pPr>
                  <w:r w:rsidRPr="008D1F1A">
                    <w:rPr>
                      <w:b/>
                      <w:color w:val="000000"/>
                      <w:sz w:val="16"/>
                      <w:szCs w:val="16"/>
                    </w:rPr>
                    <w:t>Заявление о присоединении</w:t>
                  </w:r>
                </w:p>
              </w:tc>
              <w:tc>
                <w:tcPr>
                  <w:tcW w:w="3537" w:type="dxa"/>
                </w:tcPr>
                <w:p w14:paraId="50A999BD" w14:textId="1087849B" w:rsidR="00F33B73" w:rsidRPr="008D1F1A" w:rsidRDefault="00F657FA" w:rsidP="00CF2190">
                  <w:pPr>
                    <w:framePr w:hSpace="180" w:wrap="around" w:vAnchor="text" w:hAnchor="text" w:x="279" w:y="1"/>
                    <w:pBdr>
                      <w:top w:val="nil"/>
                      <w:left w:val="nil"/>
                      <w:bottom w:val="nil"/>
                      <w:right w:val="nil"/>
                      <w:between w:val="nil"/>
                    </w:pBdr>
                    <w:ind w:right="173"/>
                    <w:suppressOverlap/>
                    <w:jc w:val="both"/>
                    <w:rPr>
                      <w:color w:val="000000"/>
                      <w:sz w:val="16"/>
                      <w:szCs w:val="16"/>
                    </w:rPr>
                  </w:pPr>
                  <w:r w:rsidRPr="008D1F1A">
                    <w:rPr>
                      <w:color w:val="000000"/>
                      <w:sz w:val="16"/>
                      <w:szCs w:val="16"/>
                    </w:rPr>
                    <w:t xml:space="preserve">Клиент, с которым Банк заключил Договор займа на покупку </w:t>
                  </w:r>
                  <w:r w:rsidR="00755491" w:rsidRPr="008D1F1A">
                    <w:rPr>
                      <w:color w:val="000000"/>
                      <w:sz w:val="16"/>
                      <w:szCs w:val="16"/>
                    </w:rPr>
                    <w:t>Товаров</w:t>
                  </w:r>
                  <w:r w:rsidR="00586350" w:rsidRPr="008D1F1A">
                    <w:rPr>
                      <w:color w:val="000000"/>
                      <w:sz w:val="16"/>
                      <w:szCs w:val="16"/>
                    </w:rPr>
                    <w:t>/Услуг</w:t>
                  </w:r>
                  <w:r w:rsidRPr="008D1F1A">
                    <w:rPr>
                      <w:color w:val="000000"/>
                      <w:sz w:val="16"/>
                      <w:szCs w:val="16"/>
                    </w:rPr>
                    <w:t>;</w:t>
                  </w:r>
                </w:p>
                <w:p w14:paraId="6FAABDAD" w14:textId="77777777" w:rsidR="00F33B73" w:rsidRPr="008D1F1A" w:rsidRDefault="00F33B73" w:rsidP="00CF2190">
                  <w:pPr>
                    <w:framePr w:hSpace="180" w:wrap="around" w:vAnchor="text" w:hAnchor="text" w:x="279" w:y="1"/>
                    <w:pBdr>
                      <w:top w:val="nil"/>
                      <w:left w:val="nil"/>
                      <w:bottom w:val="nil"/>
                      <w:right w:val="nil"/>
                      <w:between w:val="nil"/>
                    </w:pBdr>
                    <w:ind w:right="173"/>
                    <w:suppressOverlap/>
                    <w:jc w:val="both"/>
                    <w:rPr>
                      <w:color w:val="000000"/>
                      <w:sz w:val="16"/>
                      <w:szCs w:val="16"/>
                    </w:rPr>
                  </w:pPr>
                </w:p>
                <w:p w14:paraId="043B7A08" w14:textId="77777777" w:rsidR="00D9376B" w:rsidRPr="008D1F1A" w:rsidRDefault="00D9376B" w:rsidP="00CF2190">
                  <w:pPr>
                    <w:framePr w:hSpace="180" w:wrap="around" w:vAnchor="text" w:hAnchor="text" w:x="279" w:y="1"/>
                    <w:pBdr>
                      <w:top w:val="nil"/>
                      <w:left w:val="nil"/>
                      <w:bottom w:val="nil"/>
                      <w:right w:val="nil"/>
                      <w:between w:val="nil"/>
                    </w:pBdr>
                    <w:ind w:right="173"/>
                    <w:suppressOverlap/>
                    <w:jc w:val="both"/>
                    <w:rPr>
                      <w:color w:val="000000"/>
                      <w:sz w:val="16"/>
                      <w:szCs w:val="16"/>
                    </w:rPr>
                  </w:pPr>
                  <w:r w:rsidRPr="008D1F1A">
                    <w:rPr>
                      <w:color w:val="000000"/>
                      <w:sz w:val="16"/>
                      <w:szCs w:val="16"/>
                    </w:rPr>
                    <w:t>Заявление, подписывая которое Интернет-ресурс присоединяется к Договору принимая его условия полностью и в целом.</w:t>
                  </w:r>
                </w:p>
                <w:p w14:paraId="157BC852" w14:textId="77777777" w:rsidR="00D9376B" w:rsidRPr="008D1F1A" w:rsidRDefault="00D9376B" w:rsidP="00CF2190">
                  <w:pPr>
                    <w:framePr w:hSpace="180" w:wrap="around" w:vAnchor="text" w:hAnchor="text" w:x="279" w:y="1"/>
                    <w:pBdr>
                      <w:top w:val="nil"/>
                      <w:left w:val="nil"/>
                      <w:bottom w:val="nil"/>
                      <w:right w:val="nil"/>
                      <w:between w:val="nil"/>
                    </w:pBdr>
                    <w:ind w:right="173"/>
                    <w:suppressOverlap/>
                    <w:jc w:val="both"/>
                    <w:rPr>
                      <w:color w:val="000000"/>
                      <w:sz w:val="16"/>
                      <w:szCs w:val="16"/>
                    </w:rPr>
                  </w:pPr>
                </w:p>
              </w:tc>
            </w:tr>
            <w:tr w:rsidR="00F33B73" w:rsidRPr="008D1F1A" w14:paraId="406456C7" w14:textId="77777777" w:rsidTr="00740F71">
              <w:tc>
                <w:tcPr>
                  <w:tcW w:w="1593" w:type="dxa"/>
                </w:tcPr>
                <w:p w14:paraId="23629E6D" w14:textId="77777777" w:rsidR="00F33B73" w:rsidRPr="008D1F1A" w:rsidRDefault="00F33B73" w:rsidP="00CF2190">
                  <w:pPr>
                    <w:framePr w:hSpace="180" w:wrap="around" w:vAnchor="text" w:hAnchor="text" w:x="279" w:y="1"/>
                    <w:pBdr>
                      <w:top w:val="nil"/>
                      <w:left w:val="nil"/>
                      <w:bottom w:val="nil"/>
                      <w:right w:val="nil"/>
                      <w:between w:val="nil"/>
                    </w:pBdr>
                    <w:suppressOverlap/>
                    <w:jc w:val="both"/>
                    <w:rPr>
                      <w:b/>
                      <w:color w:val="000000"/>
                      <w:sz w:val="16"/>
                      <w:szCs w:val="16"/>
                    </w:rPr>
                  </w:pPr>
                </w:p>
              </w:tc>
              <w:tc>
                <w:tcPr>
                  <w:tcW w:w="3537" w:type="dxa"/>
                </w:tcPr>
                <w:p w14:paraId="1964858E" w14:textId="77777777" w:rsidR="00F33B73" w:rsidRPr="008D1F1A" w:rsidRDefault="00F33B73" w:rsidP="00CF2190">
                  <w:pPr>
                    <w:framePr w:hSpace="180" w:wrap="around" w:vAnchor="text" w:hAnchor="text" w:x="279" w:y="1"/>
                    <w:pBdr>
                      <w:top w:val="nil"/>
                      <w:left w:val="nil"/>
                      <w:bottom w:val="nil"/>
                      <w:right w:val="nil"/>
                      <w:between w:val="nil"/>
                    </w:pBdr>
                    <w:ind w:right="173"/>
                    <w:suppressOverlap/>
                    <w:jc w:val="both"/>
                    <w:rPr>
                      <w:color w:val="000000"/>
                      <w:sz w:val="16"/>
                      <w:szCs w:val="16"/>
                    </w:rPr>
                  </w:pPr>
                </w:p>
              </w:tc>
            </w:tr>
            <w:tr w:rsidR="00F33B73" w:rsidRPr="008D1F1A" w14:paraId="56117F70" w14:textId="77777777" w:rsidTr="00740F71">
              <w:tc>
                <w:tcPr>
                  <w:tcW w:w="1593" w:type="dxa"/>
                </w:tcPr>
                <w:p w14:paraId="6461E0FD" w14:textId="77777777" w:rsidR="00F33B73" w:rsidRPr="008D1F1A" w:rsidRDefault="00F657FA" w:rsidP="00CF2190">
                  <w:pPr>
                    <w:framePr w:hSpace="180" w:wrap="around" w:vAnchor="text" w:hAnchor="text" w:x="279" w:y="1"/>
                    <w:pBdr>
                      <w:top w:val="nil"/>
                      <w:left w:val="nil"/>
                      <w:bottom w:val="nil"/>
                      <w:right w:val="nil"/>
                      <w:between w:val="nil"/>
                    </w:pBdr>
                    <w:suppressOverlap/>
                    <w:jc w:val="both"/>
                    <w:rPr>
                      <w:b/>
                      <w:color w:val="000000"/>
                      <w:sz w:val="16"/>
                      <w:szCs w:val="16"/>
                    </w:rPr>
                  </w:pPr>
                  <w:r w:rsidRPr="008D1F1A">
                    <w:rPr>
                      <w:b/>
                      <w:color w:val="000000"/>
                      <w:sz w:val="16"/>
                      <w:szCs w:val="16"/>
                    </w:rPr>
                    <w:t>Отчетный период</w:t>
                  </w:r>
                </w:p>
              </w:tc>
              <w:tc>
                <w:tcPr>
                  <w:tcW w:w="3537" w:type="dxa"/>
                </w:tcPr>
                <w:p w14:paraId="1A013BCE" w14:textId="77777777" w:rsidR="00F33B73" w:rsidRPr="008D1F1A" w:rsidRDefault="00F657FA" w:rsidP="00CF2190">
                  <w:pPr>
                    <w:framePr w:hSpace="180" w:wrap="around" w:vAnchor="text" w:hAnchor="text" w:x="279" w:y="1"/>
                    <w:pBdr>
                      <w:top w:val="nil"/>
                      <w:left w:val="nil"/>
                      <w:bottom w:val="nil"/>
                      <w:right w:val="nil"/>
                      <w:between w:val="nil"/>
                    </w:pBdr>
                    <w:ind w:right="173"/>
                    <w:suppressOverlap/>
                    <w:jc w:val="both"/>
                    <w:rPr>
                      <w:color w:val="000000"/>
                      <w:sz w:val="16"/>
                      <w:szCs w:val="16"/>
                    </w:rPr>
                  </w:pPr>
                  <w:r w:rsidRPr="008D1F1A">
                    <w:rPr>
                      <w:color w:val="000000"/>
                      <w:sz w:val="16"/>
                      <w:szCs w:val="16"/>
                    </w:rPr>
                    <w:t>Один рабочий день;</w:t>
                  </w:r>
                </w:p>
                <w:p w14:paraId="3C6004E9" w14:textId="77777777" w:rsidR="00F33B73" w:rsidRPr="008D1F1A" w:rsidRDefault="00F33B73" w:rsidP="00CF2190">
                  <w:pPr>
                    <w:framePr w:hSpace="180" w:wrap="around" w:vAnchor="text" w:hAnchor="text" w:x="279" w:y="1"/>
                    <w:pBdr>
                      <w:top w:val="nil"/>
                      <w:left w:val="nil"/>
                      <w:bottom w:val="nil"/>
                      <w:right w:val="nil"/>
                      <w:between w:val="nil"/>
                    </w:pBdr>
                    <w:ind w:right="173"/>
                    <w:suppressOverlap/>
                    <w:jc w:val="both"/>
                    <w:rPr>
                      <w:color w:val="000000"/>
                      <w:sz w:val="16"/>
                      <w:szCs w:val="16"/>
                    </w:rPr>
                  </w:pPr>
                </w:p>
                <w:p w14:paraId="4AA92587" w14:textId="77777777" w:rsidR="00F33B73" w:rsidRPr="008D1F1A" w:rsidRDefault="00F33B73" w:rsidP="00CF2190">
                  <w:pPr>
                    <w:framePr w:hSpace="180" w:wrap="around" w:vAnchor="text" w:hAnchor="text" w:x="279" w:y="1"/>
                    <w:pBdr>
                      <w:top w:val="nil"/>
                      <w:left w:val="nil"/>
                      <w:bottom w:val="nil"/>
                      <w:right w:val="nil"/>
                      <w:between w:val="nil"/>
                    </w:pBdr>
                    <w:ind w:right="173"/>
                    <w:suppressOverlap/>
                    <w:jc w:val="both"/>
                    <w:rPr>
                      <w:color w:val="000000"/>
                      <w:sz w:val="16"/>
                      <w:szCs w:val="16"/>
                    </w:rPr>
                  </w:pPr>
                </w:p>
              </w:tc>
            </w:tr>
            <w:tr w:rsidR="00F33B73" w:rsidRPr="008D1F1A" w14:paraId="0AC077A8" w14:textId="77777777" w:rsidTr="00740F71">
              <w:trPr>
                <w:trHeight w:val="943"/>
              </w:trPr>
              <w:tc>
                <w:tcPr>
                  <w:tcW w:w="1593" w:type="dxa"/>
                </w:tcPr>
                <w:p w14:paraId="7852CBE4" w14:textId="2BC9391D" w:rsidR="00F33B73" w:rsidRPr="008D1F1A" w:rsidRDefault="00F657FA" w:rsidP="00CF2190">
                  <w:pPr>
                    <w:framePr w:hSpace="180" w:wrap="around" w:vAnchor="text" w:hAnchor="text" w:x="279" w:y="1"/>
                    <w:pBdr>
                      <w:top w:val="nil"/>
                      <w:left w:val="nil"/>
                      <w:bottom w:val="nil"/>
                      <w:right w:val="nil"/>
                      <w:between w:val="nil"/>
                    </w:pBdr>
                    <w:suppressOverlap/>
                    <w:jc w:val="both"/>
                    <w:rPr>
                      <w:b/>
                      <w:color w:val="000000"/>
                      <w:sz w:val="16"/>
                      <w:szCs w:val="16"/>
                    </w:rPr>
                  </w:pPr>
                  <w:r w:rsidRPr="008D1F1A">
                    <w:rPr>
                      <w:b/>
                      <w:color w:val="000000"/>
                      <w:sz w:val="16"/>
                      <w:szCs w:val="16"/>
                    </w:rPr>
                    <w:t>Интернет-ресурс</w:t>
                  </w:r>
                  <w:r w:rsidR="00617893" w:rsidRPr="008D1F1A">
                    <w:rPr>
                      <w:b/>
                      <w:color w:val="000000"/>
                      <w:sz w:val="16"/>
                      <w:szCs w:val="16"/>
                    </w:rPr>
                    <w:t xml:space="preserve"> </w:t>
                  </w:r>
                </w:p>
              </w:tc>
              <w:tc>
                <w:tcPr>
                  <w:tcW w:w="3537" w:type="dxa"/>
                </w:tcPr>
                <w:p w14:paraId="1B64F2BA" w14:textId="7331EE79" w:rsidR="00F33B73" w:rsidRPr="008D1F1A" w:rsidRDefault="00C32CC9" w:rsidP="00CF2190">
                  <w:pPr>
                    <w:framePr w:hSpace="180" w:wrap="around" w:vAnchor="text" w:hAnchor="text" w:x="279" w:y="1"/>
                    <w:pBdr>
                      <w:top w:val="nil"/>
                      <w:left w:val="nil"/>
                      <w:bottom w:val="nil"/>
                      <w:right w:val="nil"/>
                      <w:between w:val="nil"/>
                    </w:pBdr>
                    <w:spacing w:after="240"/>
                    <w:ind w:right="173"/>
                    <w:suppressOverlap/>
                    <w:jc w:val="both"/>
                  </w:pPr>
                  <w:r w:rsidRPr="008D1F1A">
                    <w:rPr>
                      <w:color w:val="000000"/>
                      <w:sz w:val="16"/>
                      <w:szCs w:val="16"/>
                    </w:rPr>
                    <w:t>Ю</w:t>
                  </w:r>
                  <w:r w:rsidR="00F657FA" w:rsidRPr="008D1F1A">
                    <w:rPr>
                      <w:color w:val="000000"/>
                      <w:sz w:val="16"/>
                      <w:szCs w:val="16"/>
                    </w:rPr>
                    <w:t xml:space="preserve">ридическое лицо, индивидуальный предприниматель с которым Банк заключил Договор о сотрудничестве по реализации </w:t>
                  </w:r>
                  <w:r w:rsidR="00755491" w:rsidRPr="008D1F1A">
                    <w:rPr>
                      <w:color w:val="000000"/>
                      <w:sz w:val="16"/>
                      <w:szCs w:val="16"/>
                    </w:rPr>
                    <w:t>Товаров</w:t>
                  </w:r>
                  <w:r w:rsidR="00555CFE" w:rsidRPr="008D1F1A">
                    <w:rPr>
                      <w:color w:val="000000"/>
                      <w:sz w:val="16"/>
                      <w:szCs w:val="16"/>
                    </w:rPr>
                    <w:t>/Услуг</w:t>
                  </w:r>
                  <w:r w:rsidR="00F657FA" w:rsidRPr="008D1F1A">
                    <w:rPr>
                      <w:color w:val="000000"/>
                      <w:sz w:val="16"/>
                      <w:szCs w:val="16"/>
                    </w:rPr>
                    <w:t xml:space="preserve"> Клиентам полностью или частично</w:t>
                  </w:r>
                  <w:r w:rsidR="00725488">
                    <w:rPr>
                      <w:color w:val="000000"/>
                      <w:sz w:val="16"/>
                      <w:szCs w:val="16"/>
                    </w:rPr>
                    <w:t xml:space="preserve"> посредством их реализации</w:t>
                  </w:r>
                  <w:r w:rsidR="00F957F9" w:rsidRPr="008D1F1A">
                    <w:t xml:space="preserve"> </w:t>
                  </w:r>
                  <w:r w:rsidR="00F957F9" w:rsidRPr="008D1F1A">
                    <w:rPr>
                      <w:sz w:val="16"/>
                      <w:szCs w:val="16"/>
                    </w:rPr>
                    <w:t>на</w:t>
                  </w:r>
                  <w:r w:rsidR="00F957F9" w:rsidRPr="008D1F1A">
                    <w:t xml:space="preserve"> </w:t>
                  </w:r>
                  <w:r w:rsidR="00F957F9" w:rsidRPr="008D1F1A">
                    <w:rPr>
                      <w:color w:val="000000"/>
                      <w:sz w:val="16"/>
                      <w:szCs w:val="16"/>
                    </w:rPr>
                    <w:t>платформах электронной коммерции, в онлай</w:t>
                  </w:r>
                  <w:r w:rsidR="00F9221C" w:rsidRPr="008D1F1A">
                    <w:rPr>
                      <w:color w:val="000000"/>
                      <w:sz w:val="16"/>
                      <w:szCs w:val="16"/>
                    </w:rPr>
                    <w:t>н</w:t>
                  </w:r>
                  <w:r w:rsidR="00F957F9" w:rsidRPr="008D1F1A">
                    <w:rPr>
                      <w:color w:val="000000"/>
                      <w:sz w:val="16"/>
                      <w:szCs w:val="16"/>
                    </w:rPr>
                    <w:t xml:space="preserve"> магазине электронной торговли</w:t>
                  </w:r>
                  <w:r w:rsidR="00F657FA" w:rsidRPr="008D1F1A">
                    <w:rPr>
                      <w:color w:val="000000"/>
                      <w:sz w:val="16"/>
                      <w:szCs w:val="16"/>
                    </w:rPr>
                    <w:t xml:space="preserve"> за счет суммы Кредита.</w:t>
                  </w:r>
                </w:p>
              </w:tc>
            </w:tr>
            <w:tr w:rsidR="00F33B73" w:rsidRPr="008D1F1A" w14:paraId="77E880EC" w14:textId="77777777" w:rsidTr="00740F71">
              <w:tc>
                <w:tcPr>
                  <w:tcW w:w="1593" w:type="dxa"/>
                </w:tcPr>
                <w:p w14:paraId="08D0A850" w14:textId="77777777" w:rsidR="00F33B73" w:rsidRPr="008D1F1A" w:rsidRDefault="00B14A2B" w:rsidP="00CF2190">
                  <w:pPr>
                    <w:framePr w:hSpace="180" w:wrap="around" w:vAnchor="text" w:hAnchor="text" w:x="279" w:y="1"/>
                    <w:pBdr>
                      <w:top w:val="nil"/>
                      <w:left w:val="nil"/>
                      <w:bottom w:val="nil"/>
                      <w:right w:val="nil"/>
                      <w:between w:val="nil"/>
                    </w:pBdr>
                    <w:suppressOverlap/>
                    <w:jc w:val="both"/>
                    <w:rPr>
                      <w:b/>
                      <w:color w:val="000000"/>
                      <w:sz w:val="16"/>
                      <w:szCs w:val="16"/>
                    </w:rPr>
                  </w:pPr>
                  <w:r w:rsidRPr="008D1F1A">
                    <w:rPr>
                      <w:b/>
                      <w:color w:val="000000"/>
                      <w:sz w:val="16"/>
                      <w:szCs w:val="16"/>
                    </w:rPr>
                    <w:t>Товар/Услуг</w:t>
                  </w:r>
                  <w:r w:rsidR="00C32CC9" w:rsidRPr="008D1F1A">
                    <w:rPr>
                      <w:b/>
                      <w:color w:val="000000"/>
                      <w:sz w:val="16"/>
                      <w:szCs w:val="16"/>
                    </w:rPr>
                    <w:t>и</w:t>
                  </w:r>
                </w:p>
                <w:p w14:paraId="1F702F2C" w14:textId="77777777" w:rsidR="00D9376B" w:rsidRPr="008D1F1A" w:rsidRDefault="00D9376B"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1556569E" w14:textId="77777777" w:rsidR="00D9376B" w:rsidRPr="008D1F1A" w:rsidRDefault="00D9376B"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2C45AF6F" w14:textId="77777777" w:rsidR="00D9376B" w:rsidRPr="008D1F1A" w:rsidRDefault="00D9376B"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47D5C3A1" w14:textId="77777777" w:rsidR="0032510E" w:rsidRPr="008D1F1A" w:rsidRDefault="0032510E"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6EBEC4A9" w14:textId="77777777" w:rsidR="0032510E" w:rsidRPr="008D1F1A" w:rsidRDefault="0032510E"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278B8B0C" w14:textId="77777777" w:rsidR="0032510E" w:rsidRPr="008D1F1A" w:rsidRDefault="0032510E"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2F620462" w14:textId="77777777" w:rsidR="0032510E" w:rsidRPr="008D1F1A" w:rsidRDefault="0032510E"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5E4EDFD8" w14:textId="77777777" w:rsidR="0032510E" w:rsidRPr="008D1F1A" w:rsidRDefault="0032510E"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12EE3CCF" w14:textId="77777777" w:rsidR="0032510E" w:rsidRPr="008D1F1A" w:rsidRDefault="0032510E"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589F94C9" w14:textId="77777777" w:rsidR="0032510E" w:rsidRPr="008D1F1A" w:rsidRDefault="0032510E"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7D1BB6B6" w14:textId="77777777" w:rsidR="0032510E" w:rsidRPr="008D1F1A" w:rsidRDefault="0032510E"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08680C78" w14:textId="77777777" w:rsidR="00D9376B" w:rsidRPr="008D1F1A" w:rsidRDefault="00D9376B"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2B3D6033" w14:textId="5AFF6E41" w:rsidR="0032510E" w:rsidRPr="008D1F1A" w:rsidRDefault="00D9376B" w:rsidP="00CF2190">
                  <w:pPr>
                    <w:framePr w:hSpace="180" w:wrap="around" w:vAnchor="text" w:hAnchor="text" w:x="279" w:y="1"/>
                    <w:pBdr>
                      <w:top w:val="nil"/>
                      <w:left w:val="nil"/>
                      <w:bottom w:val="nil"/>
                      <w:right w:val="nil"/>
                      <w:between w:val="nil"/>
                    </w:pBdr>
                    <w:suppressOverlap/>
                    <w:jc w:val="both"/>
                    <w:rPr>
                      <w:b/>
                      <w:color w:val="000000"/>
                      <w:sz w:val="16"/>
                      <w:szCs w:val="16"/>
                    </w:rPr>
                  </w:pPr>
                  <w:r w:rsidRPr="008D1F1A">
                    <w:rPr>
                      <w:b/>
                      <w:color w:val="000000"/>
                      <w:sz w:val="16"/>
                      <w:szCs w:val="16"/>
                    </w:rPr>
                    <w:t xml:space="preserve">Покупка Товара/Услуги </w:t>
                  </w:r>
                  <w:r w:rsidRPr="008D1F1A">
                    <w:rPr>
                      <w:color w:val="000000"/>
                      <w:sz w:val="16"/>
                      <w:szCs w:val="16"/>
                    </w:rPr>
                    <w:t>(«приобретение» или «реализация»)</w:t>
                  </w:r>
                </w:p>
                <w:p w14:paraId="6CA05692" w14:textId="77777777" w:rsidR="0032510E" w:rsidRPr="008D1F1A" w:rsidRDefault="0032510E"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5E261B45" w14:textId="77777777" w:rsidR="0032510E" w:rsidRPr="008D1F1A" w:rsidRDefault="0032510E"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76F10632" w14:textId="77777777" w:rsidR="0032510E" w:rsidRPr="008D1F1A" w:rsidRDefault="0032510E" w:rsidP="00CF2190">
                  <w:pPr>
                    <w:framePr w:hSpace="180" w:wrap="around" w:vAnchor="text" w:hAnchor="text" w:x="279" w:y="1"/>
                    <w:pBdr>
                      <w:top w:val="nil"/>
                      <w:left w:val="nil"/>
                      <w:bottom w:val="nil"/>
                      <w:right w:val="nil"/>
                      <w:between w:val="nil"/>
                    </w:pBdr>
                    <w:suppressOverlap/>
                    <w:jc w:val="both"/>
                    <w:rPr>
                      <w:b/>
                      <w:color w:val="000000"/>
                      <w:sz w:val="16"/>
                      <w:szCs w:val="16"/>
                    </w:rPr>
                  </w:pPr>
                </w:p>
                <w:p w14:paraId="6753EB11" w14:textId="77777777" w:rsidR="00D9376B" w:rsidRPr="008D1F1A" w:rsidRDefault="00D9376B" w:rsidP="00CF2190">
                  <w:pPr>
                    <w:framePr w:hSpace="180" w:wrap="around" w:vAnchor="text" w:hAnchor="text" w:x="279" w:y="1"/>
                    <w:pBdr>
                      <w:top w:val="nil"/>
                      <w:left w:val="nil"/>
                      <w:bottom w:val="nil"/>
                      <w:right w:val="nil"/>
                      <w:between w:val="nil"/>
                    </w:pBdr>
                    <w:suppressOverlap/>
                    <w:rPr>
                      <w:b/>
                      <w:color w:val="000000"/>
                      <w:sz w:val="16"/>
                      <w:szCs w:val="16"/>
                    </w:rPr>
                  </w:pPr>
                </w:p>
                <w:p w14:paraId="676ECF2A" w14:textId="15C88367" w:rsidR="0032510E" w:rsidRPr="008D1F1A" w:rsidRDefault="0032510E" w:rsidP="00CF2190">
                  <w:pPr>
                    <w:framePr w:hSpace="180" w:wrap="around" w:vAnchor="text" w:hAnchor="text" w:x="279" w:y="1"/>
                    <w:pBdr>
                      <w:top w:val="nil"/>
                      <w:left w:val="nil"/>
                      <w:bottom w:val="nil"/>
                      <w:right w:val="nil"/>
                      <w:between w:val="nil"/>
                    </w:pBdr>
                    <w:suppressOverlap/>
                    <w:rPr>
                      <w:b/>
                      <w:color w:val="000000"/>
                      <w:sz w:val="16"/>
                      <w:szCs w:val="16"/>
                    </w:rPr>
                  </w:pPr>
                </w:p>
              </w:tc>
              <w:tc>
                <w:tcPr>
                  <w:tcW w:w="3537" w:type="dxa"/>
                </w:tcPr>
                <w:p w14:paraId="5AC9B7D9" w14:textId="6731695D" w:rsidR="00F33B73" w:rsidRPr="008D1F1A" w:rsidRDefault="00C32CC9" w:rsidP="00CF2190">
                  <w:pPr>
                    <w:framePr w:hSpace="180" w:wrap="around" w:vAnchor="text" w:hAnchor="text" w:x="279" w:y="1"/>
                    <w:pBdr>
                      <w:top w:val="nil"/>
                      <w:left w:val="nil"/>
                      <w:bottom w:val="nil"/>
                      <w:right w:val="nil"/>
                      <w:between w:val="nil"/>
                    </w:pBdr>
                    <w:ind w:right="173"/>
                    <w:suppressOverlap/>
                    <w:jc w:val="both"/>
                    <w:rPr>
                      <w:color w:val="000000"/>
                      <w:sz w:val="16"/>
                      <w:szCs w:val="16"/>
                    </w:rPr>
                  </w:pPr>
                  <w:r w:rsidRPr="008D1F1A">
                    <w:rPr>
                      <w:color w:val="000000"/>
                      <w:sz w:val="16"/>
                      <w:szCs w:val="16"/>
                    </w:rPr>
                    <w:lastRenderedPageBreak/>
                    <w:t>П</w:t>
                  </w:r>
                  <w:r w:rsidR="001575B0" w:rsidRPr="008D1F1A">
                    <w:rPr>
                      <w:sz w:val="16"/>
                      <w:szCs w:val="16"/>
                    </w:rPr>
                    <w:t>отребительские</w:t>
                  </w:r>
                  <w:r w:rsidR="00B14A2B" w:rsidRPr="008D1F1A">
                    <w:rPr>
                      <w:sz w:val="16"/>
                      <w:szCs w:val="16"/>
                    </w:rPr>
                    <w:t xml:space="preserve"> товары, в том числе бытовые крупные и мелкие приборы, компьютерная техника, </w:t>
                  </w:r>
                  <w:r w:rsidR="00C03A87" w:rsidRPr="008D1F1A">
                    <w:rPr>
                      <w:sz w:val="16"/>
                      <w:szCs w:val="16"/>
                    </w:rPr>
                    <w:t xml:space="preserve">телефоны/гаджеты, </w:t>
                  </w:r>
                  <w:r w:rsidR="00B14A2B" w:rsidRPr="008D1F1A">
                    <w:rPr>
                      <w:sz w:val="16"/>
                      <w:szCs w:val="16"/>
                    </w:rPr>
                    <w:t>мебель, одежда, обувь, спортивные товары, товары для туризма</w:t>
                  </w:r>
                  <w:r w:rsidR="00C03A87" w:rsidRPr="008D1F1A">
                    <w:rPr>
                      <w:sz w:val="16"/>
                      <w:szCs w:val="16"/>
                    </w:rPr>
                    <w:t xml:space="preserve"> и отдыха</w:t>
                  </w:r>
                  <w:r w:rsidR="00B14A2B" w:rsidRPr="008D1F1A">
                    <w:rPr>
                      <w:sz w:val="16"/>
                      <w:szCs w:val="16"/>
                    </w:rPr>
                    <w:t xml:space="preserve">, </w:t>
                  </w:r>
                  <w:r w:rsidRPr="008D1F1A">
                    <w:rPr>
                      <w:sz w:val="16"/>
                      <w:szCs w:val="16"/>
                    </w:rPr>
                    <w:t xml:space="preserve">товары/инструменты для ремонта жилья, </w:t>
                  </w:r>
                  <w:r w:rsidR="00C03A87" w:rsidRPr="008D1F1A">
                    <w:rPr>
                      <w:sz w:val="16"/>
                      <w:szCs w:val="16"/>
                    </w:rPr>
                    <w:t>товары для животных, авто товары</w:t>
                  </w:r>
                  <w:r w:rsidR="00B14A2B" w:rsidRPr="008D1F1A">
                    <w:rPr>
                      <w:sz w:val="16"/>
                      <w:szCs w:val="16"/>
                    </w:rPr>
                    <w:t xml:space="preserve">, </w:t>
                  </w:r>
                  <w:r w:rsidR="00B14A2B" w:rsidRPr="008D1F1A">
                    <w:rPr>
                      <w:sz w:val="16"/>
                      <w:szCs w:val="16"/>
                    </w:rPr>
                    <w:lastRenderedPageBreak/>
                    <w:t xml:space="preserve">украшения, </w:t>
                  </w:r>
                  <w:r w:rsidR="00C03A87" w:rsidRPr="008D1F1A">
                    <w:rPr>
                      <w:sz w:val="16"/>
                      <w:szCs w:val="16"/>
                    </w:rPr>
                    <w:t>аксессуары, парфюм, посуда</w:t>
                  </w:r>
                  <w:r w:rsidR="00D83161" w:rsidRPr="008D1F1A">
                    <w:rPr>
                      <w:sz w:val="16"/>
                      <w:szCs w:val="16"/>
                    </w:rPr>
                    <w:t>,</w:t>
                  </w:r>
                  <w:r w:rsidR="00C03A87" w:rsidRPr="008D1F1A">
                    <w:rPr>
                      <w:sz w:val="16"/>
                      <w:szCs w:val="16"/>
                    </w:rPr>
                    <w:t xml:space="preserve"> другие предметы быта</w:t>
                  </w:r>
                  <w:r w:rsidR="00D83161" w:rsidRPr="008D1F1A">
                    <w:rPr>
                      <w:sz w:val="16"/>
                      <w:szCs w:val="16"/>
                    </w:rPr>
                    <w:t>, образовательные и прочие услуги</w:t>
                  </w:r>
                  <w:r w:rsidR="00F657FA" w:rsidRPr="008D1F1A">
                    <w:rPr>
                      <w:color w:val="000000"/>
                      <w:sz w:val="16"/>
                      <w:szCs w:val="16"/>
                    </w:rPr>
                    <w:t>, оформляемы</w:t>
                  </w:r>
                  <w:r w:rsidR="00F957F9" w:rsidRPr="008D1F1A">
                    <w:rPr>
                      <w:color w:val="000000"/>
                      <w:sz w:val="16"/>
                      <w:szCs w:val="16"/>
                    </w:rPr>
                    <w:t>е</w:t>
                  </w:r>
                  <w:r w:rsidR="00F657FA" w:rsidRPr="008D1F1A">
                    <w:rPr>
                      <w:color w:val="000000"/>
                      <w:sz w:val="16"/>
                      <w:szCs w:val="16"/>
                    </w:rPr>
                    <w:t xml:space="preserve"> Интернет-ресурсом по заявке Клиента, предлагаемые Интернет-ресурсом и оплачиваемые Клиентом в рамках одного заказа (одним платежом);</w:t>
                  </w:r>
                </w:p>
                <w:p w14:paraId="41C69F7C" w14:textId="77777777" w:rsidR="0032510E" w:rsidRPr="008D1F1A" w:rsidRDefault="0032510E" w:rsidP="00CF2190">
                  <w:pPr>
                    <w:framePr w:hSpace="180" w:wrap="around" w:vAnchor="text" w:hAnchor="text" w:x="279" w:y="1"/>
                    <w:pBdr>
                      <w:top w:val="nil"/>
                      <w:left w:val="nil"/>
                      <w:bottom w:val="nil"/>
                      <w:right w:val="nil"/>
                      <w:between w:val="nil"/>
                    </w:pBdr>
                    <w:ind w:right="173"/>
                    <w:suppressOverlap/>
                    <w:jc w:val="both"/>
                    <w:rPr>
                      <w:color w:val="000000"/>
                      <w:sz w:val="16"/>
                      <w:szCs w:val="16"/>
                    </w:rPr>
                  </w:pPr>
                </w:p>
                <w:p w14:paraId="079EF34D" w14:textId="2F4662CA" w:rsidR="00D9376B" w:rsidRPr="008D1F1A" w:rsidRDefault="00D9376B" w:rsidP="00CF2190">
                  <w:pPr>
                    <w:framePr w:hSpace="180" w:wrap="around" w:vAnchor="text" w:hAnchor="text" w:x="279" w:y="1"/>
                    <w:pBdr>
                      <w:top w:val="nil"/>
                      <w:left w:val="nil"/>
                      <w:bottom w:val="nil"/>
                      <w:right w:val="nil"/>
                      <w:between w:val="nil"/>
                    </w:pBdr>
                    <w:ind w:right="173"/>
                    <w:suppressOverlap/>
                    <w:jc w:val="both"/>
                    <w:rPr>
                      <w:color w:val="000000"/>
                      <w:sz w:val="16"/>
                      <w:szCs w:val="16"/>
                    </w:rPr>
                  </w:pPr>
                  <w:r w:rsidRPr="008D1F1A">
                    <w:rPr>
                      <w:color w:val="000000"/>
                      <w:sz w:val="16"/>
                      <w:szCs w:val="16"/>
                    </w:rPr>
                    <w:t>взаимодействие Интернет-ресурса и Клиента по приобретению Товара (включает заключение Клиентом/иным лицом, указанным Клиентом, договора по оказанию услуги с продавцом), не влекущее гражданско-правовых последствий договора купли-продажи (термин используется для удобства Сторон и не устанавливает прав и обязанностей, связанных с передачей товаров);</w:t>
                  </w:r>
                </w:p>
              </w:tc>
            </w:tr>
            <w:tr w:rsidR="00F33B73" w:rsidRPr="008D1F1A" w14:paraId="48FAD030" w14:textId="77777777" w:rsidTr="00740F71">
              <w:tc>
                <w:tcPr>
                  <w:tcW w:w="1593" w:type="dxa"/>
                </w:tcPr>
                <w:p w14:paraId="2DA6E787" w14:textId="77777777" w:rsidR="00F33B73" w:rsidRPr="008D1F1A" w:rsidRDefault="00F33B73" w:rsidP="00CF2190">
                  <w:pPr>
                    <w:framePr w:hSpace="180" w:wrap="around" w:vAnchor="text" w:hAnchor="text" w:x="279" w:y="1"/>
                    <w:pBdr>
                      <w:top w:val="nil"/>
                      <w:left w:val="nil"/>
                      <w:bottom w:val="nil"/>
                      <w:right w:val="nil"/>
                      <w:between w:val="nil"/>
                    </w:pBdr>
                    <w:suppressOverlap/>
                    <w:jc w:val="both"/>
                    <w:rPr>
                      <w:b/>
                      <w:color w:val="000000"/>
                      <w:sz w:val="16"/>
                      <w:szCs w:val="16"/>
                    </w:rPr>
                  </w:pPr>
                </w:p>
              </w:tc>
              <w:tc>
                <w:tcPr>
                  <w:tcW w:w="3537" w:type="dxa"/>
                </w:tcPr>
                <w:p w14:paraId="770D0161" w14:textId="77777777" w:rsidR="00F33B73" w:rsidRPr="008D1F1A" w:rsidRDefault="00F33B73" w:rsidP="00CF2190">
                  <w:pPr>
                    <w:framePr w:hSpace="180" w:wrap="around" w:vAnchor="text" w:hAnchor="text" w:x="279" w:y="1"/>
                    <w:pBdr>
                      <w:top w:val="nil"/>
                      <w:left w:val="nil"/>
                      <w:bottom w:val="nil"/>
                      <w:right w:val="nil"/>
                      <w:between w:val="nil"/>
                    </w:pBdr>
                    <w:ind w:right="173"/>
                    <w:suppressOverlap/>
                    <w:jc w:val="both"/>
                    <w:rPr>
                      <w:color w:val="000000"/>
                      <w:sz w:val="16"/>
                      <w:szCs w:val="16"/>
                    </w:rPr>
                  </w:pPr>
                </w:p>
              </w:tc>
            </w:tr>
            <w:tr w:rsidR="00F33B73" w:rsidRPr="008D1F1A" w14:paraId="7AA37D8F" w14:textId="77777777" w:rsidTr="00740F71">
              <w:tc>
                <w:tcPr>
                  <w:tcW w:w="1593" w:type="dxa"/>
                </w:tcPr>
                <w:p w14:paraId="1298CED0" w14:textId="77777777" w:rsidR="00F33B73" w:rsidRPr="008D1F1A" w:rsidRDefault="00F657FA" w:rsidP="00CF2190">
                  <w:pPr>
                    <w:framePr w:hSpace="180" w:wrap="around" w:vAnchor="text" w:hAnchor="text" w:x="279" w:y="1"/>
                    <w:pBdr>
                      <w:top w:val="nil"/>
                      <w:left w:val="nil"/>
                      <w:bottom w:val="nil"/>
                      <w:right w:val="nil"/>
                      <w:between w:val="nil"/>
                    </w:pBdr>
                    <w:tabs>
                      <w:tab w:val="left" w:pos="567"/>
                      <w:tab w:val="left" w:pos="612"/>
                      <w:tab w:val="left" w:pos="851"/>
                    </w:tabs>
                    <w:suppressOverlap/>
                    <w:jc w:val="both"/>
                    <w:rPr>
                      <w:b/>
                      <w:color w:val="000000"/>
                      <w:sz w:val="16"/>
                      <w:szCs w:val="16"/>
                    </w:rPr>
                  </w:pPr>
                  <w:r w:rsidRPr="008D1F1A">
                    <w:rPr>
                      <w:b/>
                      <w:color w:val="000000"/>
                      <w:sz w:val="16"/>
                      <w:szCs w:val="16"/>
                    </w:rPr>
                    <w:t>Сервис(ы)</w:t>
                  </w:r>
                </w:p>
                <w:p w14:paraId="0B42CB5F" w14:textId="77777777" w:rsidR="00F33B73" w:rsidRPr="008D1F1A" w:rsidRDefault="00F657FA" w:rsidP="00CF2190">
                  <w:pPr>
                    <w:framePr w:hSpace="180" w:wrap="around" w:vAnchor="text" w:hAnchor="text" w:x="279" w:y="1"/>
                    <w:pBdr>
                      <w:top w:val="nil"/>
                      <w:left w:val="nil"/>
                      <w:bottom w:val="nil"/>
                      <w:right w:val="nil"/>
                      <w:between w:val="nil"/>
                    </w:pBdr>
                    <w:tabs>
                      <w:tab w:val="left" w:pos="567"/>
                      <w:tab w:val="left" w:pos="612"/>
                      <w:tab w:val="left" w:pos="851"/>
                    </w:tabs>
                    <w:suppressOverlap/>
                    <w:jc w:val="both"/>
                    <w:rPr>
                      <w:color w:val="000000"/>
                      <w:sz w:val="16"/>
                      <w:szCs w:val="16"/>
                    </w:rPr>
                  </w:pPr>
                  <w:r w:rsidRPr="008D1F1A">
                    <w:rPr>
                      <w:b/>
                      <w:color w:val="000000"/>
                      <w:sz w:val="16"/>
                      <w:szCs w:val="16"/>
                    </w:rPr>
                    <w:t xml:space="preserve"> </w:t>
                  </w:r>
                </w:p>
                <w:p w14:paraId="1C80ABC5" w14:textId="77777777" w:rsidR="00F33B73" w:rsidRPr="008D1F1A" w:rsidRDefault="00F33B73" w:rsidP="00CF2190">
                  <w:pPr>
                    <w:framePr w:hSpace="180" w:wrap="around" w:vAnchor="text" w:hAnchor="text" w:x="279" w:y="1"/>
                    <w:pBdr>
                      <w:top w:val="nil"/>
                      <w:left w:val="nil"/>
                      <w:bottom w:val="nil"/>
                      <w:right w:val="nil"/>
                      <w:between w:val="nil"/>
                    </w:pBdr>
                    <w:tabs>
                      <w:tab w:val="left" w:pos="567"/>
                      <w:tab w:val="left" w:pos="612"/>
                      <w:tab w:val="left" w:pos="851"/>
                    </w:tabs>
                    <w:spacing w:before="100" w:after="100"/>
                    <w:suppressOverlap/>
                    <w:jc w:val="both"/>
                    <w:rPr>
                      <w:b/>
                      <w:color w:val="000000"/>
                      <w:sz w:val="24"/>
                      <w:szCs w:val="24"/>
                    </w:rPr>
                  </w:pPr>
                </w:p>
                <w:p w14:paraId="0F4A5725" w14:textId="77777777" w:rsidR="00F33B73" w:rsidRPr="008D1F1A" w:rsidRDefault="00F33B73" w:rsidP="00CF2190">
                  <w:pPr>
                    <w:framePr w:hSpace="180" w:wrap="around" w:vAnchor="text" w:hAnchor="text" w:x="279" w:y="1"/>
                    <w:pBdr>
                      <w:top w:val="nil"/>
                      <w:left w:val="nil"/>
                      <w:bottom w:val="nil"/>
                      <w:right w:val="nil"/>
                      <w:between w:val="nil"/>
                    </w:pBdr>
                    <w:tabs>
                      <w:tab w:val="left" w:pos="567"/>
                      <w:tab w:val="left" w:pos="612"/>
                      <w:tab w:val="left" w:pos="851"/>
                    </w:tabs>
                    <w:spacing w:before="100" w:after="100"/>
                    <w:suppressOverlap/>
                    <w:jc w:val="both"/>
                    <w:rPr>
                      <w:b/>
                      <w:color w:val="000000"/>
                      <w:sz w:val="16"/>
                      <w:szCs w:val="16"/>
                    </w:rPr>
                  </w:pPr>
                </w:p>
                <w:p w14:paraId="3A60845B" w14:textId="43983306" w:rsidR="0040402F" w:rsidRPr="008D1F1A" w:rsidRDefault="0040402F" w:rsidP="00CF2190">
                  <w:pPr>
                    <w:framePr w:hSpace="180" w:wrap="around" w:vAnchor="text" w:hAnchor="text" w:x="279" w:y="1"/>
                    <w:pBdr>
                      <w:top w:val="nil"/>
                      <w:left w:val="nil"/>
                      <w:bottom w:val="nil"/>
                      <w:right w:val="nil"/>
                      <w:between w:val="nil"/>
                    </w:pBdr>
                    <w:tabs>
                      <w:tab w:val="left" w:pos="567"/>
                      <w:tab w:val="left" w:pos="612"/>
                      <w:tab w:val="left" w:pos="851"/>
                    </w:tabs>
                    <w:spacing w:before="100" w:after="100"/>
                    <w:suppressOverlap/>
                    <w:jc w:val="both"/>
                    <w:rPr>
                      <w:b/>
                      <w:color w:val="000000"/>
                      <w:sz w:val="16"/>
                      <w:szCs w:val="16"/>
                    </w:rPr>
                  </w:pPr>
                  <w:r w:rsidRPr="008D1F1A">
                    <w:rPr>
                      <w:b/>
                      <w:sz w:val="16"/>
                      <w:szCs w:val="16"/>
                    </w:rPr>
                    <w:t>Цифровые каналы обслуживания</w:t>
                  </w:r>
                </w:p>
                <w:p w14:paraId="23C26E34" w14:textId="77777777" w:rsidR="0040402F" w:rsidRPr="008D1F1A" w:rsidRDefault="0040402F" w:rsidP="00CF2190">
                  <w:pPr>
                    <w:framePr w:hSpace="180" w:wrap="around" w:vAnchor="text" w:hAnchor="text" w:x="279" w:y="1"/>
                    <w:pBdr>
                      <w:top w:val="nil"/>
                      <w:left w:val="nil"/>
                      <w:bottom w:val="nil"/>
                      <w:right w:val="nil"/>
                      <w:between w:val="nil"/>
                    </w:pBdr>
                    <w:tabs>
                      <w:tab w:val="left" w:pos="567"/>
                      <w:tab w:val="left" w:pos="612"/>
                      <w:tab w:val="left" w:pos="851"/>
                    </w:tabs>
                    <w:spacing w:before="100" w:after="100"/>
                    <w:suppressOverlap/>
                    <w:jc w:val="both"/>
                    <w:rPr>
                      <w:b/>
                      <w:color w:val="000000"/>
                      <w:sz w:val="16"/>
                      <w:szCs w:val="16"/>
                    </w:rPr>
                  </w:pPr>
                </w:p>
                <w:p w14:paraId="40EA4AC4" w14:textId="77777777" w:rsidR="0040402F" w:rsidRPr="008D1F1A" w:rsidRDefault="0040402F" w:rsidP="00CF2190">
                  <w:pPr>
                    <w:framePr w:hSpace="180" w:wrap="around" w:vAnchor="text" w:hAnchor="text" w:x="279" w:y="1"/>
                    <w:pBdr>
                      <w:top w:val="nil"/>
                      <w:left w:val="nil"/>
                      <w:bottom w:val="nil"/>
                      <w:right w:val="nil"/>
                      <w:between w:val="nil"/>
                    </w:pBdr>
                    <w:tabs>
                      <w:tab w:val="left" w:pos="567"/>
                      <w:tab w:val="left" w:pos="612"/>
                      <w:tab w:val="left" w:pos="851"/>
                    </w:tabs>
                    <w:spacing w:before="100" w:after="100"/>
                    <w:suppressOverlap/>
                    <w:jc w:val="both"/>
                    <w:rPr>
                      <w:b/>
                      <w:color w:val="000000"/>
                      <w:sz w:val="16"/>
                      <w:szCs w:val="16"/>
                    </w:rPr>
                  </w:pPr>
                </w:p>
                <w:p w14:paraId="31FDF139" w14:textId="77777777" w:rsidR="00F33B73" w:rsidRPr="008D1F1A" w:rsidRDefault="00F657FA" w:rsidP="00CF2190">
                  <w:pPr>
                    <w:framePr w:hSpace="180" w:wrap="around" w:vAnchor="text" w:hAnchor="text" w:x="279" w:y="1"/>
                    <w:pBdr>
                      <w:top w:val="nil"/>
                      <w:left w:val="nil"/>
                      <w:bottom w:val="nil"/>
                      <w:right w:val="nil"/>
                      <w:between w:val="nil"/>
                    </w:pBdr>
                    <w:tabs>
                      <w:tab w:val="left" w:pos="567"/>
                      <w:tab w:val="left" w:pos="612"/>
                      <w:tab w:val="left" w:pos="851"/>
                    </w:tabs>
                    <w:spacing w:before="100" w:after="100"/>
                    <w:suppressOverlap/>
                    <w:jc w:val="both"/>
                    <w:rPr>
                      <w:color w:val="000000"/>
                      <w:sz w:val="16"/>
                      <w:szCs w:val="16"/>
                    </w:rPr>
                  </w:pPr>
                  <w:r w:rsidRPr="008D1F1A">
                    <w:rPr>
                      <w:b/>
                      <w:color w:val="000000"/>
                      <w:sz w:val="16"/>
                      <w:szCs w:val="16"/>
                    </w:rPr>
                    <w:t>Электронный документ</w:t>
                  </w:r>
                  <w:r w:rsidRPr="008D1F1A">
                    <w:rPr>
                      <w:color w:val="000000"/>
                      <w:sz w:val="16"/>
                      <w:szCs w:val="16"/>
                    </w:rPr>
                    <w:t xml:space="preserve"> </w:t>
                  </w:r>
                </w:p>
                <w:p w14:paraId="761BD5D2" w14:textId="77777777" w:rsidR="00F33B73" w:rsidRPr="008D1F1A" w:rsidRDefault="00F33B73" w:rsidP="00CF2190">
                  <w:pPr>
                    <w:framePr w:hSpace="180" w:wrap="around" w:vAnchor="text" w:hAnchor="text" w:x="279" w:y="1"/>
                    <w:pBdr>
                      <w:top w:val="nil"/>
                      <w:left w:val="nil"/>
                      <w:bottom w:val="nil"/>
                      <w:right w:val="nil"/>
                      <w:between w:val="nil"/>
                    </w:pBdr>
                    <w:tabs>
                      <w:tab w:val="left" w:pos="567"/>
                      <w:tab w:val="left" w:pos="612"/>
                      <w:tab w:val="left" w:pos="851"/>
                    </w:tabs>
                    <w:spacing w:before="100" w:after="100"/>
                    <w:suppressOverlap/>
                    <w:jc w:val="both"/>
                    <w:rPr>
                      <w:b/>
                      <w:color w:val="000000"/>
                      <w:sz w:val="24"/>
                      <w:szCs w:val="24"/>
                    </w:rPr>
                  </w:pPr>
                </w:p>
                <w:p w14:paraId="24E6C962" w14:textId="77777777" w:rsidR="00F33B73" w:rsidRPr="008D1F1A" w:rsidRDefault="00F33B73" w:rsidP="00CF2190">
                  <w:pPr>
                    <w:framePr w:hSpace="180" w:wrap="around" w:vAnchor="text" w:hAnchor="text" w:x="279" w:y="1"/>
                    <w:pBdr>
                      <w:top w:val="nil"/>
                      <w:left w:val="nil"/>
                      <w:bottom w:val="nil"/>
                      <w:right w:val="nil"/>
                      <w:between w:val="nil"/>
                    </w:pBdr>
                    <w:tabs>
                      <w:tab w:val="left" w:pos="567"/>
                      <w:tab w:val="left" w:pos="612"/>
                      <w:tab w:val="left" w:pos="851"/>
                    </w:tabs>
                    <w:spacing w:before="100" w:after="100"/>
                    <w:suppressOverlap/>
                    <w:jc w:val="both"/>
                    <w:rPr>
                      <w:b/>
                      <w:color w:val="000000"/>
                      <w:sz w:val="16"/>
                      <w:szCs w:val="16"/>
                    </w:rPr>
                  </w:pPr>
                </w:p>
                <w:p w14:paraId="31AE7C83" w14:textId="77777777" w:rsidR="00B51065" w:rsidRPr="008D1F1A" w:rsidRDefault="00B51065" w:rsidP="00CF2190">
                  <w:pPr>
                    <w:framePr w:hSpace="180" w:wrap="around" w:vAnchor="text" w:hAnchor="text" w:x="279" w:y="1"/>
                    <w:pBdr>
                      <w:top w:val="nil"/>
                      <w:left w:val="nil"/>
                      <w:bottom w:val="nil"/>
                      <w:right w:val="nil"/>
                      <w:between w:val="nil"/>
                    </w:pBdr>
                    <w:tabs>
                      <w:tab w:val="left" w:pos="567"/>
                      <w:tab w:val="left" w:pos="612"/>
                      <w:tab w:val="left" w:pos="851"/>
                    </w:tabs>
                    <w:spacing w:before="100" w:after="100"/>
                    <w:suppressOverlap/>
                    <w:jc w:val="both"/>
                    <w:rPr>
                      <w:b/>
                      <w:color w:val="000000"/>
                      <w:sz w:val="16"/>
                      <w:szCs w:val="16"/>
                    </w:rPr>
                  </w:pPr>
                </w:p>
                <w:p w14:paraId="44C88440" w14:textId="1F6E1389" w:rsidR="00F33B73" w:rsidRPr="008D1F1A" w:rsidRDefault="00F657FA" w:rsidP="00CF2190">
                  <w:pPr>
                    <w:framePr w:hSpace="180" w:wrap="around" w:vAnchor="text" w:hAnchor="text" w:x="279" w:y="1"/>
                    <w:pBdr>
                      <w:top w:val="nil"/>
                      <w:left w:val="nil"/>
                      <w:bottom w:val="nil"/>
                      <w:right w:val="nil"/>
                      <w:between w:val="nil"/>
                    </w:pBdr>
                    <w:tabs>
                      <w:tab w:val="left" w:pos="567"/>
                      <w:tab w:val="left" w:pos="612"/>
                      <w:tab w:val="left" w:pos="851"/>
                    </w:tabs>
                    <w:spacing w:before="100" w:after="100"/>
                    <w:suppressOverlap/>
                    <w:jc w:val="both"/>
                    <w:rPr>
                      <w:color w:val="000000"/>
                      <w:sz w:val="16"/>
                      <w:szCs w:val="16"/>
                    </w:rPr>
                  </w:pPr>
                  <w:r w:rsidRPr="008D1F1A">
                    <w:rPr>
                      <w:b/>
                      <w:color w:val="000000"/>
                      <w:sz w:val="16"/>
                      <w:szCs w:val="16"/>
                    </w:rPr>
                    <w:t xml:space="preserve">Электронная цифровая подпись (далее – ЭЦП) </w:t>
                  </w:r>
                </w:p>
                <w:p w14:paraId="5B86684F" w14:textId="77777777" w:rsidR="00F33B73" w:rsidRPr="008D1F1A" w:rsidRDefault="00F33B73" w:rsidP="00CF2190">
                  <w:pPr>
                    <w:framePr w:hSpace="180" w:wrap="around" w:vAnchor="text" w:hAnchor="text" w:x="279" w:y="1"/>
                    <w:pBdr>
                      <w:top w:val="nil"/>
                      <w:left w:val="nil"/>
                      <w:bottom w:val="nil"/>
                      <w:right w:val="nil"/>
                      <w:between w:val="nil"/>
                    </w:pBdr>
                    <w:shd w:val="clear" w:color="auto" w:fill="FFFFFF"/>
                    <w:spacing w:before="280"/>
                    <w:suppressOverlap/>
                    <w:rPr>
                      <w:b/>
                      <w:color w:val="000000"/>
                      <w:sz w:val="16"/>
                      <w:szCs w:val="16"/>
                    </w:rPr>
                  </w:pPr>
                </w:p>
                <w:p w14:paraId="5EA71D82" w14:textId="54007DD9" w:rsidR="000E472A" w:rsidRPr="008D1F1A" w:rsidRDefault="00883FE7" w:rsidP="00CF2190">
                  <w:pPr>
                    <w:framePr w:hSpace="180" w:wrap="around" w:vAnchor="text" w:hAnchor="text" w:x="279" w:y="1"/>
                    <w:pBdr>
                      <w:top w:val="nil"/>
                      <w:left w:val="nil"/>
                      <w:bottom w:val="nil"/>
                      <w:right w:val="nil"/>
                      <w:between w:val="nil"/>
                    </w:pBdr>
                    <w:shd w:val="clear" w:color="auto" w:fill="FFFFFF"/>
                    <w:spacing w:before="280"/>
                    <w:suppressOverlap/>
                    <w:rPr>
                      <w:b/>
                      <w:color w:val="000000"/>
                      <w:sz w:val="16"/>
                      <w:szCs w:val="16"/>
                    </w:rPr>
                  </w:pPr>
                  <w:proofErr w:type="spellStart"/>
                  <w:r w:rsidRPr="008D1F1A">
                    <w:rPr>
                      <w:b/>
                      <w:color w:val="000000"/>
                      <w:sz w:val="16"/>
                      <w:szCs w:val="16"/>
                    </w:rPr>
                    <w:t>Application</w:t>
                  </w:r>
                  <w:proofErr w:type="spellEnd"/>
                  <w:r w:rsidRPr="008D1F1A">
                    <w:rPr>
                      <w:b/>
                      <w:color w:val="000000"/>
                      <w:sz w:val="16"/>
                      <w:szCs w:val="16"/>
                    </w:rPr>
                    <w:t xml:space="preserve"> </w:t>
                  </w:r>
                  <w:proofErr w:type="spellStart"/>
                  <w:r w:rsidRPr="008D1F1A">
                    <w:rPr>
                      <w:b/>
                      <w:color w:val="000000"/>
                      <w:sz w:val="16"/>
                      <w:szCs w:val="16"/>
                    </w:rPr>
                    <w:t>Programming</w:t>
                  </w:r>
                  <w:proofErr w:type="spellEnd"/>
                  <w:r w:rsidRPr="008D1F1A">
                    <w:rPr>
                      <w:b/>
                      <w:color w:val="000000"/>
                      <w:sz w:val="16"/>
                      <w:szCs w:val="16"/>
                    </w:rPr>
                    <w:t xml:space="preserve"> </w:t>
                  </w:r>
                  <w:proofErr w:type="spellStart"/>
                  <w:r w:rsidRPr="008D1F1A">
                    <w:rPr>
                      <w:b/>
                      <w:color w:val="000000"/>
                      <w:sz w:val="16"/>
                      <w:szCs w:val="16"/>
                    </w:rPr>
                    <w:t>Interface</w:t>
                  </w:r>
                  <w:proofErr w:type="spellEnd"/>
                  <w:r w:rsidRPr="008D1F1A">
                    <w:rPr>
                      <w:b/>
                      <w:color w:val="000000"/>
                      <w:sz w:val="16"/>
                      <w:szCs w:val="16"/>
                    </w:rPr>
                    <w:t xml:space="preserve"> или интерфейс программирования приложений (далее – </w:t>
                  </w:r>
                  <w:r w:rsidR="00D82904" w:rsidRPr="008D1F1A">
                    <w:rPr>
                      <w:b/>
                      <w:color w:val="000000"/>
                      <w:sz w:val="16"/>
                      <w:szCs w:val="16"/>
                    </w:rPr>
                    <w:t>API</w:t>
                  </w:r>
                  <w:r w:rsidRPr="008D1F1A">
                    <w:rPr>
                      <w:b/>
                      <w:color w:val="000000"/>
                      <w:sz w:val="16"/>
                      <w:szCs w:val="16"/>
                    </w:rPr>
                    <w:t>)</w:t>
                  </w:r>
                  <w:r w:rsidR="000E472A" w:rsidRPr="008D1F1A">
                    <w:rPr>
                      <w:b/>
                      <w:color w:val="000000"/>
                      <w:sz w:val="16"/>
                      <w:szCs w:val="16"/>
                    </w:rPr>
                    <w:t xml:space="preserve"> </w:t>
                  </w:r>
                </w:p>
                <w:p w14:paraId="4E5C8F77" w14:textId="7563DCE3" w:rsidR="00B248D3" w:rsidRPr="008D1F1A" w:rsidRDefault="000E472A" w:rsidP="00CF2190">
                  <w:pPr>
                    <w:framePr w:hSpace="180" w:wrap="around" w:vAnchor="text" w:hAnchor="text" w:x="279" w:y="1"/>
                    <w:pBdr>
                      <w:top w:val="nil"/>
                      <w:left w:val="nil"/>
                      <w:bottom w:val="nil"/>
                      <w:right w:val="nil"/>
                      <w:between w:val="nil"/>
                    </w:pBdr>
                    <w:shd w:val="clear" w:color="auto" w:fill="FFFFFF"/>
                    <w:spacing w:before="280"/>
                    <w:suppressOverlap/>
                    <w:rPr>
                      <w:b/>
                      <w:color w:val="000000"/>
                      <w:sz w:val="16"/>
                      <w:szCs w:val="16"/>
                    </w:rPr>
                  </w:pPr>
                  <w:r w:rsidRPr="008D1F1A">
                    <w:rPr>
                      <w:b/>
                      <w:color w:val="000000"/>
                      <w:sz w:val="16"/>
                      <w:szCs w:val="16"/>
                    </w:rPr>
                    <w:t xml:space="preserve">ОТР                               </w:t>
                  </w:r>
                </w:p>
              </w:tc>
              <w:tc>
                <w:tcPr>
                  <w:tcW w:w="3537" w:type="dxa"/>
                </w:tcPr>
                <w:p w14:paraId="128DA5C5" w14:textId="77777777" w:rsidR="00F33B73" w:rsidRPr="008D1F1A" w:rsidRDefault="00F657FA" w:rsidP="00CF2190">
                  <w:pPr>
                    <w:framePr w:hSpace="180" w:wrap="around" w:vAnchor="text" w:hAnchor="text" w:x="279" w:y="1"/>
                    <w:pBdr>
                      <w:top w:val="nil"/>
                      <w:left w:val="nil"/>
                      <w:bottom w:val="nil"/>
                      <w:right w:val="nil"/>
                      <w:between w:val="nil"/>
                    </w:pBdr>
                    <w:ind w:right="173"/>
                    <w:suppressOverlap/>
                    <w:jc w:val="both"/>
                    <w:rPr>
                      <w:b/>
                      <w:color w:val="000000"/>
                      <w:sz w:val="16"/>
                      <w:szCs w:val="16"/>
                    </w:rPr>
                  </w:pPr>
                  <w:r w:rsidRPr="008D1F1A">
                    <w:rPr>
                      <w:color w:val="000000"/>
                      <w:sz w:val="16"/>
                      <w:szCs w:val="16"/>
                    </w:rPr>
                    <w:t>совокупность средств телекоммуникаций, цифровых и информационных технологий, программного обеспечения и оборудования, обеспечивающих связь между Интернет-ресурсом и Банком;</w:t>
                  </w:r>
                </w:p>
                <w:p w14:paraId="5F1D4457" w14:textId="77777777" w:rsidR="00F33B73" w:rsidRPr="008D1F1A" w:rsidRDefault="00F33B73" w:rsidP="00CF2190">
                  <w:pPr>
                    <w:framePr w:hSpace="180" w:wrap="around" w:vAnchor="text" w:hAnchor="text" w:x="279" w:y="1"/>
                    <w:pBdr>
                      <w:top w:val="nil"/>
                      <w:left w:val="nil"/>
                      <w:bottom w:val="nil"/>
                      <w:right w:val="nil"/>
                      <w:between w:val="nil"/>
                    </w:pBdr>
                    <w:tabs>
                      <w:tab w:val="left" w:pos="567"/>
                    </w:tabs>
                    <w:ind w:right="173"/>
                    <w:suppressOverlap/>
                    <w:jc w:val="both"/>
                    <w:rPr>
                      <w:color w:val="000000"/>
                      <w:sz w:val="16"/>
                      <w:szCs w:val="16"/>
                    </w:rPr>
                  </w:pPr>
                </w:p>
                <w:p w14:paraId="1B298CFA" w14:textId="69358F9C" w:rsidR="0040402F" w:rsidRPr="008D1F1A" w:rsidRDefault="0040402F" w:rsidP="00CF2190">
                  <w:pPr>
                    <w:framePr w:hSpace="180" w:wrap="around" w:vAnchor="text" w:hAnchor="text" w:x="279" w:y="1"/>
                    <w:pBdr>
                      <w:top w:val="nil"/>
                      <w:left w:val="nil"/>
                      <w:bottom w:val="nil"/>
                      <w:right w:val="nil"/>
                      <w:between w:val="nil"/>
                    </w:pBdr>
                    <w:tabs>
                      <w:tab w:val="left" w:pos="567"/>
                    </w:tabs>
                    <w:ind w:right="173"/>
                    <w:suppressOverlap/>
                    <w:jc w:val="both"/>
                    <w:rPr>
                      <w:color w:val="000000"/>
                      <w:sz w:val="16"/>
                      <w:szCs w:val="16"/>
                    </w:rPr>
                  </w:pPr>
                  <w:r w:rsidRPr="008D1F1A">
                    <w:rPr>
                      <w:sz w:val="16"/>
                      <w:szCs w:val="16"/>
                    </w:rPr>
                    <w:t xml:space="preserve">-  информационные системы Банка для взаимодействия между </w:t>
                  </w:r>
                  <w:r w:rsidR="00511183" w:rsidRPr="008D1F1A">
                    <w:rPr>
                      <w:sz w:val="16"/>
                      <w:szCs w:val="16"/>
                    </w:rPr>
                    <w:t>Интернет-ресурсом</w:t>
                  </w:r>
                  <w:r w:rsidRPr="008D1F1A">
                    <w:rPr>
                      <w:sz w:val="16"/>
                      <w:szCs w:val="16"/>
                    </w:rPr>
                    <w:t xml:space="preserve"> и Банком, в порядке</w:t>
                  </w:r>
                  <w:r w:rsidR="00740F71">
                    <w:rPr>
                      <w:sz w:val="16"/>
                      <w:szCs w:val="16"/>
                    </w:rPr>
                    <w:t>,</w:t>
                  </w:r>
                  <w:r w:rsidRPr="008D1F1A">
                    <w:rPr>
                      <w:sz w:val="16"/>
                      <w:szCs w:val="16"/>
                    </w:rPr>
                    <w:t xml:space="preserve"> определяемом Банком</w:t>
                  </w:r>
                </w:p>
                <w:p w14:paraId="3EA39B0F" w14:textId="77777777" w:rsidR="0040402F" w:rsidRPr="008D1F1A" w:rsidRDefault="0040402F" w:rsidP="00CF2190">
                  <w:pPr>
                    <w:framePr w:hSpace="180" w:wrap="around" w:vAnchor="text" w:hAnchor="text" w:x="279" w:y="1"/>
                    <w:pBdr>
                      <w:top w:val="nil"/>
                      <w:left w:val="nil"/>
                      <w:bottom w:val="nil"/>
                      <w:right w:val="nil"/>
                      <w:between w:val="nil"/>
                    </w:pBdr>
                    <w:tabs>
                      <w:tab w:val="left" w:pos="567"/>
                    </w:tabs>
                    <w:ind w:right="173"/>
                    <w:suppressOverlap/>
                    <w:jc w:val="both"/>
                    <w:rPr>
                      <w:color w:val="000000"/>
                      <w:sz w:val="16"/>
                      <w:szCs w:val="16"/>
                    </w:rPr>
                  </w:pPr>
                </w:p>
                <w:p w14:paraId="25806332" w14:textId="77777777" w:rsidR="0040402F" w:rsidRPr="008D1F1A" w:rsidRDefault="0040402F" w:rsidP="00CF2190">
                  <w:pPr>
                    <w:framePr w:hSpace="180" w:wrap="around" w:vAnchor="text" w:hAnchor="text" w:x="279" w:y="1"/>
                    <w:pBdr>
                      <w:top w:val="nil"/>
                      <w:left w:val="nil"/>
                      <w:bottom w:val="nil"/>
                      <w:right w:val="nil"/>
                      <w:between w:val="nil"/>
                    </w:pBdr>
                    <w:tabs>
                      <w:tab w:val="left" w:pos="567"/>
                    </w:tabs>
                    <w:ind w:right="173"/>
                    <w:suppressOverlap/>
                    <w:jc w:val="both"/>
                    <w:rPr>
                      <w:color w:val="000000"/>
                      <w:sz w:val="16"/>
                      <w:szCs w:val="16"/>
                    </w:rPr>
                  </w:pPr>
                </w:p>
                <w:p w14:paraId="319D1B55" w14:textId="77777777" w:rsidR="00B51065" w:rsidRPr="008D1F1A" w:rsidRDefault="00B51065" w:rsidP="00CF2190">
                  <w:pPr>
                    <w:framePr w:hSpace="180" w:wrap="around" w:vAnchor="text" w:hAnchor="text" w:x="279" w:y="1"/>
                    <w:pBdr>
                      <w:top w:val="nil"/>
                      <w:left w:val="nil"/>
                      <w:bottom w:val="nil"/>
                      <w:right w:val="nil"/>
                      <w:between w:val="nil"/>
                    </w:pBdr>
                    <w:tabs>
                      <w:tab w:val="left" w:pos="567"/>
                    </w:tabs>
                    <w:ind w:right="173"/>
                    <w:suppressOverlap/>
                    <w:jc w:val="both"/>
                    <w:rPr>
                      <w:color w:val="000000"/>
                      <w:sz w:val="16"/>
                      <w:szCs w:val="16"/>
                    </w:rPr>
                  </w:pPr>
                </w:p>
                <w:p w14:paraId="00D3AC47" w14:textId="57733485" w:rsidR="00F33B73" w:rsidRPr="008D1F1A" w:rsidRDefault="00F657FA" w:rsidP="00CF2190">
                  <w:pPr>
                    <w:framePr w:hSpace="180" w:wrap="around" w:vAnchor="text" w:hAnchor="text" w:x="279" w:y="1"/>
                    <w:pBdr>
                      <w:top w:val="nil"/>
                      <w:left w:val="nil"/>
                      <w:bottom w:val="nil"/>
                      <w:right w:val="nil"/>
                      <w:between w:val="nil"/>
                    </w:pBdr>
                    <w:tabs>
                      <w:tab w:val="left" w:pos="567"/>
                    </w:tabs>
                    <w:ind w:right="173"/>
                    <w:suppressOverlap/>
                    <w:jc w:val="both"/>
                    <w:rPr>
                      <w:color w:val="000000"/>
                      <w:sz w:val="16"/>
                      <w:szCs w:val="16"/>
                    </w:rPr>
                  </w:pPr>
                  <w:r w:rsidRPr="008D1F1A">
                    <w:rPr>
                      <w:color w:val="000000"/>
                      <w:sz w:val="16"/>
                      <w:szCs w:val="16"/>
                    </w:rPr>
                    <w:t>документ, в котором информация представлена в электронно-цифровом виде и удостоверена ЭЦП</w:t>
                  </w:r>
                  <w:r w:rsidR="00DD36BD" w:rsidRPr="008D1F1A">
                    <w:rPr>
                      <w:color w:val="000000"/>
                      <w:sz w:val="16"/>
                      <w:szCs w:val="16"/>
                    </w:rPr>
                    <w:t>/OTP</w:t>
                  </w:r>
                  <w:r w:rsidRPr="008D1F1A">
                    <w:rPr>
                      <w:color w:val="000000"/>
                      <w:sz w:val="16"/>
                      <w:szCs w:val="16"/>
                    </w:rPr>
                    <w:t>, составленный отправителем и не содержащий искажений и (или) изменений, внесенных в него после составления;</w:t>
                  </w:r>
                </w:p>
                <w:p w14:paraId="5384DE22" w14:textId="77777777" w:rsidR="00F33B73" w:rsidRPr="008D1F1A" w:rsidRDefault="00F33B73" w:rsidP="00CF2190">
                  <w:pPr>
                    <w:framePr w:hSpace="180" w:wrap="around" w:vAnchor="text" w:hAnchor="text" w:x="279" w:y="1"/>
                    <w:pBdr>
                      <w:top w:val="nil"/>
                      <w:left w:val="nil"/>
                      <w:bottom w:val="nil"/>
                      <w:right w:val="nil"/>
                      <w:between w:val="nil"/>
                    </w:pBdr>
                    <w:tabs>
                      <w:tab w:val="left" w:pos="567"/>
                    </w:tabs>
                    <w:ind w:right="173"/>
                    <w:suppressOverlap/>
                    <w:jc w:val="both"/>
                    <w:rPr>
                      <w:color w:val="000000"/>
                      <w:sz w:val="16"/>
                      <w:szCs w:val="16"/>
                    </w:rPr>
                  </w:pPr>
                </w:p>
                <w:p w14:paraId="57CE832F" w14:textId="77777777" w:rsidR="00B51065" w:rsidRPr="008D1F1A" w:rsidRDefault="00B51065" w:rsidP="00CF2190">
                  <w:pPr>
                    <w:framePr w:hSpace="180" w:wrap="around" w:vAnchor="text" w:hAnchor="text" w:x="279" w:y="1"/>
                    <w:pBdr>
                      <w:top w:val="nil"/>
                      <w:left w:val="nil"/>
                      <w:bottom w:val="nil"/>
                      <w:right w:val="nil"/>
                      <w:between w:val="nil"/>
                    </w:pBdr>
                    <w:tabs>
                      <w:tab w:val="left" w:pos="567"/>
                    </w:tabs>
                    <w:ind w:right="173"/>
                    <w:suppressOverlap/>
                    <w:jc w:val="both"/>
                    <w:rPr>
                      <w:color w:val="000000"/>
                      <w:sz w:val="16"/>
                      <w:szCs w:val="16"/>
                    </w:rPr>
                  </w:pPr>
                </w:p>
                <w:p w14:paraId="1BAED8C0" w14:textId="77777777" w:rsidR="00B51065" w:rsidRPr="008D1F1A" w:rsidRDefault="00B51065" w:rsidP="00CF2190">
                  <w:pPr>
                    <w:framePr w:hSpace="180" w:wrap="around" w:vAnchor="text" w:hAnchor="text" w:x="279" w:y="1"/>
                    <w:pBdr>
                      <w:top w:val="nil"/>
                      <w:left w:val="nil"/>
                      <w:bottom w:val="nil"/>
                      <w:right w:val="nil"/>
                      <w:between w:val="nil"/>
                    </w:pBdr>
                    <w:tabs>
                      <w:tab w:val="left" w:pos="567"/>
                    </w:tabs>
                    <w:ind w:right="173"/>
                    <w:suppressOverlap/>
                    <w:jc w:val="both"/>
                    <w:rPr>
                      <w:color w:val="000000"/>
                      <w:sz w:val="16"/>
                      <w:szCs w:val="16"/>
                    </w:rPr>
                  </w:pPr>
                </w:p>
                <w:p w14:paraId="2B4A9CFD" w14:textId="77777777" w:rsidR="00F33B73" w:rsidRPr="008D1F1A" w:rsidRDefault="00F657FA" w:rsidP="00CF2190">
                  <w:pPr>
                    <w:framePr w:hSpace="180" w:wrap="around" w:vAnchor="text" w:hAnchor="text" w:x="279" w:y="1"/>
                    <w:pBdr>
                      <w:top w:val="nil"/>
                      <w:left w:val="nil"/>
                      <w:bottom w:val="nil"/>
                      <w:right w:val="nil"/>
                      <w:between w:val="nil"/>
                    </w:pBdr>
                    <w:tabs>
                      <w:tab w:val="left" w:pos="567"/>
                    </w:tabs>
                    <w:ind w:right="173"/>
                    <w:suppressOverlap/>
                    <w:jc w:val="both"/>
                    <w:rPr>
                      <w:color w:val="000000"/>
                      <w:sz w:val="16"/>
                      <w:szCs w:val="16"/>
                    </w:rPr>
                  </w:pPr>
                  <w:r w:rsidRPr="008D1F1A">
                    <w:rPr>
                      <w:color w:val="000000"/>
                      <w:sz w:val="16"/>
                      <w:szCs w:val="16"/>
                    </w:rPr>
                    <w:t>набор электронных цифровых символов, созданный средствами ЭЦП и подтверждающий достоверность, неизменность электронного документа после его подписания ЭЦП, а также принадлежность Стороне, ее подписавшей, и ее согласие с содержанием подписанного электронного документа.</w:t>
                  </w:r>
                </w:p>
                <w:p w14:paraId="6042B058" w14:textId="77777777" w:rsidR="00F33B73" w:rsidRPr="008D1F1A" w:rsidRDefault="00F33B73" w:rsidP="00CF2190">
                  <w:pPr>
                    <w:framePr w:hSpace="180" w:wrap="around" w:vAnchor="text" w:hAnchor="text" w:x="279" w:y="1"/>
                    <w:pBdr>
                      <w:top w:val="nil"/>
                      <w:left w:val="nil"/>
                      <w:bottom w:val="nil"/>
                      <w:right w:val="nil"/>
                      <w:between w:val="nil"/>
                    </w:pBdr>
                    <w:tabs>
                      <w:tab w:val="left" w:pos="567"/>
                    </w:tabs>
                    <w:ind w:right="173"/>
                    <w:suppressOverlap/>
                    <w:jc w:val="both"/>
                    <w:rPr>
                      <w:color w:val="000000"/>
                      <w:sz w:val="16"/>
                      <w:szCs w:val="16"/>
                    </w:rPr>
                  </w:pPr>
                </w:p>
                <w:p w14:paraId="231A20B2" w14:textId="0594E316" w:rsidR="00D82904" w:rsidRPr="008D1F1A" w:rsidRDefault="00883FE7" w:rsidP="00CF2190">
                  <w:pPr>
                    <w:framePr w:hSpace="180" w:wrap="around" w:vAnchor="text" w:hAnchor="text" w:x="279" w:y="1"/>
                    <w:pBdr>
                      <w:top w:val="nil"/>
                      <w:left w:val="nil"/>
                      <w:bottom w:val="nil"/>
                      <w:right w:val="nil"/>
                      <w:between w:val="nil"/>
                    </w:pBdr>
                    <w:tabs>
                      <w:tab w:val="left" w:pos="567"/>
                    </w:tabs>
                    <w:ind w:right="173"/>
                    <w:suppressOverlap/>
                    <w:jc w:val="both"/>
                    <w:rPr>
                      <w:color w:val="000000"/>
                      <w:sz w:val="16"/>
                      <w:szCs w:val="16"/>
                    </w:rPr>
                  </w:pPr>
                  <w:r w:rsidRPr="008D1F1A">
                    <w:rPr>
                      <w:color w:val="000000"/>
                      <w:sz w:val="16"/>
                      <w:szCs w:val="16"/>
                    </w:rPr>
                    <w:t>С</w:t>
                  </w:r>
                  <w:r w:rsidR="00D82904" w:rsidRPr="008D1F1A">
                    <w:rPr>
                      <w:color w:val="000000"/>
                      <w:sz w:val="16"/>
                      <w:szCs w:val="16"/>
                    </w:rPr>
                    <w:t>овокупность инструментов и функций в виде интерфейса для создания новых приложений, благодаря которому одна программа будет взаимодействовать с другой.</w:t>
                  </w:r>
                </w:p>
                <w:p w14:paraId="3C6520BC" w14:textId="77777777" w:rsidR="000E472A" w:rsidRPr="008D1F1A" w:rsidRDefault="000E472A" w:rsidP="00CF2190">
                  <w:pPr>
                    <w:framePr w:hSpace="180" w:wrap="around" w:vAnchor="text" w:hAnchor="text" w:x="279" w:y="1"/>
                    <w:pBdr>
                      <w:top w:val="nil"/>
                      <w:left w:val="nil"/>
                      <w:bottom w:val="nil"/>
                      <w:right w:val="nil"/>
                      <w:between w:val="nil"/>
                    </w:pBdr>
                    <w:tabs>
                      <w:tab w:val="left" w:pos="567"/>
                    </w:tabs>
                    <w:ind w:right="173"/>
                    <w:suppressOverlap/>
                    <w:jc w:val="both"/>
                    <w:rPr>
                      <w:color w:val="000000"/>
                      <w:sz w:val="16"/>
                      <w:szCs w:val="16"/>
                    </w:rPr>
                  </w:pPr>
                </w:p>
                <w:p w14:paraId="2C4B9AF7" w14:textId="77777777" w:rsidR="0079255F" w:rsidRPr="008D1F1A" w:rsidRDefault="0079255F" w:rsidP="00CF2190">
                  <w:pPr>
                    <w:framePr w:hSpace="180" w:wrap="around" w:vAnchor="text" w:hAnchor="text" w:x="279" w:y="1"/>
                    <w:pBdr>
                      <w:top w:val="nil"/>
                      <w:left w:val="nil"/>
                      <w:bottom w:val="nil"/>
                      <w:right w:val="nil"/>
                      <w:between w:val="nil"/>
                    </w:pBdr>
                    <w:tabs>
                      <w:tab w:val="left" w:pos="426"/>
                    </w:tabs>
                    <w:ind w:right="173"/>
                    <w:suppressOverlap/>
                    <w:jc w:val="both"/>
                    <w:rPr>
                      <w:color w:val="000000"/>
                      <w:sz w:val="16"/>
                      <w:szCs w:val="16"/>
                    </w:rPr>
                  </w:pPr>
                </w:p>
                <w:p w14:paraId="0EA59E7F" w14:textId="3D5569E6" w:rsidR="000E472A" w:rsidRPr="008D1F1A" w:rsidRDefault="00883FE7" w:rsidP="00CF2190">
                  <w:pPr>
                    <w:framePr w:hSpace="180" w:wrap="around" w:vAnchor="text" w:hAnchor="text" w:x="279" w:y="1"/>
                    <w:pBdr>
                      <w:top w:val="nil"/>
                      <w:left w:val="nil"/>
                      <w:bottom w:val="nil"/>
                      <w:right w:val="nil"/>
                      <w:between w:val="nil"/>
                    </w:pBdr>
                    <w:tabs>
                      <w:tab w:val="left" w:pos="426"/>
                    </w:tabs>
                    <w:ind w:right="173"/>
                    <w:suppressOverlap/>
                    <w:jc w:val="both"/>
                    <w:rPr>
                      <w:color w:val="000000"/>
                      <w:sz w:val="16"/>
                      <w:szCs w:val="16"/>
                    </w:rPr>
                  </w:pPr>
                  <w:r w:rsidRPr="008D1F1A">
                    <w:rPr>
                      <w:color w:val="000000"/>
                      <w:sz w:val="16"/>
                      <w:szCs w:val="16"/>
                    </w:rPr>
                    <w:t>У</w:t>
                  </w:r>
                  <w:r w:rsidR="000E472A" w:rsidRPr="008D1F1A">
                    <w:rPr>
                      <w:color w:val="000000"/>
                      <w:sz w:val="16"/>
                      <w:szCs w:val="16"/>
                    </w:rPr>
                    <w:t>никальная последовательность электронных цифровых символов, создаваемая программно-техническими средствами по запросу Клиента, направляемая Клиенту посредством SMS сообщения или систем Банка и предназначенная для одноразового использования при предоставлении доступа Клиенту к электронным банковским услугам</w:t>
                  </w:r>
                  <w:r w:rsidRPr="008D1F1A">
                    <w:rPr>
                      <w:color w:val="000000"/>
                      <w:sz w:val="16"/>
                      <w:szCs w:val="16"/>
                    </w:rPr>
                    <w:t xml:space="preserve"> </w:t>
                  </w:r>
                  <w:r w:rsidRPr="008D1F1A">
                    <w:rPr>
                      <w:sz w:val="16"/>
                      <w:szCs w:val="16"/>
                    </w:rPr>
                    <w:t>(</w:t>
                  </w:r>
                  <w:r w:rsidRPr="008D1F1A">
                    <w:rPr>
                      <w:color w:val="000000"/>
                      <w:sz w:val="16"/>
                      <w:szCs w:val="16"/>
                    </w:rPr>
                    <w:t>одноразовый пароль)</w:t>
                  </w:r>
                  <w:r w:rsidR="000E472A" w:rsidRPr="008D1F1A">
                    <w:rPr>
                      <w:color w:val="000000"/>
                      <w:sz w:val="16"/>
                      <w:szCs w:val="16"/>
                    </w:rPr>
                    <w:t>.</w:t>
                  </w:r>
                </w:p>
                <w:p w14:paraId="687564A8" w14:textId="0AF17479" w:rsidR="000E472A" w:rsidRPr="008D1F1A" w:rsidRDefault="000E472A" w:rsidP="00CF2190">
                  <w:pPr>
                    <w:framePr w:hSpace="180" w:wrap="around" w:vAnchor="text" w:hAnchor="text" w:x="279" w:y="1"/>
                    <w:pBdr>
                      <w:top w:val="nil"/>
                      <w:left w:val="nil"/>
                      <w:bottom w:val="nil"/>
                      <w:right w:val="nil"/>
                      <w:between w:val="nil"/>
                    </w:pBdr>
                    <w:tabs>
                      <w:tab w:val="left" w:pos="567"/>
                    </w:tabs>
                    <w:ind w:right="173"/>
                    <w:suppressOverlap/>
                    <w:jc w:val="both"/>
                    <w:rPr>
                      <w:color w:val="000000"/>
                      <w:sz w:val="16"/>
                      <w:szCs w:val="16"/>
                    </w:rPr>
                  </w:pPr>
                </w:p>
              </w:tc>
            </w:tr>
          </w:tbl>
          <w:p w14:paraId="641B6FFC" w14:textId="77777777" w:rsidR="0079255F" w:rsidRPr="008D1F1A" w:rsidRDefault="0079255F" w:rsidP="00891D21">
            <w:pPr>
              <w:keepNext/>
              <w:keepLines/>
              <w:pBdr>
                <w:top w:val="nil"/>
                <w:left w:val="nil"/>
                <w:bottom w:val="nil"/>
                <w:right w:val="nil"/>
                <w:between w:val="nil"/>
              </w:pBdr>
              <w:jc w:val="both"/>
              <w:rPr>
                <w:b/>
                <w:smallCaps/>
                <w:color w:val="000000"/>
                <w:sz w:val="16"/>
                <w:szCs w:val="16"/>
              </w:rPr>
            </w:pPr>
            <w:bookmarkStart w:id="8" w:name="_30j0zll" w:colFirst="0" w:colLast="0"/>
            <w:bookmarkEnd w:id="8"/>
          </w:p>
          <w:p w14:paraId="6D14D2CE" w14:textId="343C579F" w:rsidR="00F33B73" w:rsidRPr="008D1F1A" w:rsidRDefault="00F657FA" w:rsidP="00891D21">
            <w:pPr>
              <w:keepNext/>
              <w:keepLines/>
              <w:pBdr>
                <w:top w:val="nil"/>
                <w:left w:val="nil"/>
                <w:bottom w:val="nil"/>
                <w:right w:val="nil"/>
                <w:between w:val="nil"/>
              </w:pBdr>
              <w:jc w:val="both"/>
              <w:rPr>
                <w:b/>
                <w:smallCaps/>
                <w:color w:val="000000"/>
                <w:sz w:val="16"/>
                <w:szCs w:val="16"/>
              </w:rPr>
            </w:pPr>
            <w:r w:rsidRPr="008D1F1A">
              <w:rPr>
                <w:b/>
                <w:smallCaps/>
                <w:color w:val="000000"/>
                <w:sz w:val="16"/>
                <w:szCs w:val="16"/>
              </w:rPr>
              <w:t>2. ПРЕДМЕТ ДОГОВОРА</w:t>
            </w:r>
          </w:p>
          <w:p w14:paraId="52E80C6A" w14:textId="571BA559" w:rsidR="00F33B73" w:rsidRPr="008D1F1A" w:rsidRDefault="00F657FA" w:rsidP="00891D21">
            <w:pPr>
              <w:pBdr>
                <w:top w:val="nil"/>
                <w:left w:val="nil"/>
                <w:bottom w:val="nil"/>
                <w:right w:val="nil"/>
                <w:between w:val="nil"/>
              </w:pBdr>
              <w:jc w:val="both"/>
              <w:rPr>
                <w:color w:val="000000"/>
                <w:sz w:val="16"/>
                <w:szCs w:val="16"/>
              </w:rPr>
            </w:pPr>
            <w:r w:rsidRPr="008D1F1A">
              <w:rPr>
                <w:color w:val="000000"/>
                <w:sz w:val="16"/>
                <w:szCs w:val="16"/>
              </w:rPr>
              <w:t xml:space="preserve">2.1. Предметом настоящего Договора является установление условий и принципов сотрудничества между Банком и Интернет-ресурсом </w:t>
            </w:r>
            <w:r w:rsidR="00DD36BD" w:rsidRPr="008D1F1A">
              <w:rPr>
                <w:color w:val="000000"/>
                <w:sz w:val="16"/>
                <w:szCs w:val="16"/>
              </w:rPr>
              <w:t xml:space="preserve">посредством API </w:t>
            </w:r>
            <w:r w:rsidRPr="008D1F1A">
              <w:rPr>
                <w:color w:val="000000"/>
                <w:sz w:val="16"/>
                <w:szCs w:val="16"/>
              </w:rPr>
              <w:t xml:space="preserve">в процессе реализации Интернет-ресурсом </w:t>
            </w:r>
            <w:r w:rsidR="00670ABB" w:rsidRPr="008D1F1A">
              <w:rPr>
                <w:color w:val="000000"/>
                <w:sz w:val="16"/>
                <w:szCs w:val="16"/>
              </w:rPr>
              <w:t>Товаров</w:t>
            </w:r>
            <w:r w:rsidR="00D531EA" w:rsidRPr="008D1F1A">
              <w:rPr>
                <w:color w:val="000000"/>
                <w:sz w:val="16"/>
                <w:szCs w:val="16"/>
              </w:rPr>
              <w:t>/Услуг</w:t>
            </w:r>
            <w:r w:rsidRPr="008D1F1A">
              <w:rPr>
                <w:color w:val="000000"/>
                <w:sz w:val="16"/>
                <w:szCs w:val="16"/>
              </w:rPr>
              <w:t xml:space="preserve"> Клиентам за счет суммы Кредита.</w:t>
            </w:r>
          </w:p>
          <w:p w14:paraId="2B3127C9" w14:textId="20AF021E" w:rsidR="00F33B73" w:rsidRPr="008D1F1A" w:rsidRDefault="00F657FA" w:rsidP="00891D21">
            <w:pPr>
              <w:pBdr>
                <w:top w:val="nil"/>
                <w:left w:val="nil"/>
                <w:bottom w:val="nil"/>
                <w:right w:val="nil"/>
                <w:between w:val="nil"/>
              </w:pBdr>
              <w:jc w:val="both"/>
              <w:rPr>
                <w:color w:val="000000"/>
                <w:sz w:val="16"/>
                <w:szCs w:val="16"/>
              </w:rPr>
            </w:pPr>
            <w:r w:rsidRPr="008D1F1A">
              <w:rPr>
                <w:color w:val="000000"/>
                <w:sz w:val="16"/>
                <w:szCs w:val="16"/>
              </w:rPr>
              <w:t xml:space="preserve">2.2. В соответствии с условиями настоящего Договора, Интернет-ресурс обязуется предоставлять Клиентам возможность оформления </w:t>
            </w:r>
            <w:r w:rsidR="00670ABB" w:rsidRPr="008D1F1A">
              <w:rPr>
                <w:color w:val="000000"/>
                <w:sz w:val="16"/>
                <w:szCs w:val="16"/>
              </w:rPr>
              <w:t>Товаров</w:t>
            </w:r>
            <w:r w:rsidR="003059E0" w:rsidRPr="008D1F1A">
              <w:rPr>
                <w:color w:val="000000"/>
                <w:sz w:val="16"/>
                <w:szCs w:val="16"/>
              </w:rPr>
              <w:t>/Услуг</w:t>
            </w:r>
            <w:r w:rsidRPr="008D1F1A">
              <w:rPr>
                <w:color w:val="000000"/>
                <w:sz w:val="16"/>
                <w:szCs w:val="16"/>
              </w:rPr>
              <w:t xml:space="preserve"> за счет Кредитов, а Банк вправе предоставлять Кредиты Клиентам в размере стоимости </w:t>
            </w:r>
            <w:r w:rsidR="006058ED" w:rsidRPr="008D1F1A">
              <w:rPr>
                <w:color w:val="000000"/>
                <w:sz w:val="16"/>
                <w:szCs w:val="16"/>
              </w:rPr>
              <w:t>Товаров</w:t>
            </w:r>
            <w:r w:rsidR="00D531EA" w:rsidRPr="008D1F1A">
              <w:rPr>
                <w:color w:val="000000"/>
                <w:sz w:val="16"/>
                <w:szCs w:val="16"/>
              </w:rPr>
              <w:t>/Услуг</w:t>
            </w:r>
            <w:r w:rsidRPr="008D1F1A">
              <w:rPr>
                <w:color w:val="000000"/>
                <w:sz w:val="16"/>
                <w:szCs w:val="16"/>
              </w:rPr>
              <w:t>, при условии, что Клиенты соответствуют требованиям, предъявляемым Банком.</w:t>
            </w:r>
            <w:r w:rsidR="002555FA" w:rsidRPr="008D1F1A">
              <w:rPr>
                <w:color w:val="000000"/>
                <w:sz w:val="16"/>
                <w:szCs w:val="16"/>
              </w:rPr>
              <w:t xml:space="preserve"> При этом в случае оформления Кредита на карту, сумма кредита может быть больше стоимости Товара</w:t>
            </w:r>
            <w:r w:rsidR="003059E0" w:rsidRPr="008D1F1A">
              <w:rPr>
                <w:color w:val="000000"/>
                <w:sz w:val="16"/>
                <w:szCs w:val="16"/>
              </w:rPr>
              <w:t>/Услуги</w:t>
            </w:r>
            <w:r w:rsidR="002555FA" w:rsidRPr="008D1F1A">
              <w:rPr>
                <w:color w:val="000000"/>
                <w:sz w:val="16"/>
                <w:szCs w:val="16"/>
              </w:rPr>
              <w:t xml:space="preserve">. </w:t>
            </w:r>
          </w:p>
          <w:p w14:paraId="17D0055E" w14:textId="77777777" w:rsidR="009B1DB6" w:rsidRPr="008D1F1A" w:rsidRDefault="00F657FA" w:rsidP="00891D21">
            <w:pPr>
              <w:pBdr>
                <w:top w:val="nil"/>
                <w:left w:val="nil"/>
                <w:bottom w:val="nil"/>
                <w:right w:val="nil"/>
                <w:between w:val="nil"/>
              </w:pBdr>
              <w:jc w:val="both"/>
              <w:rPr>
                <w:color w:val="000000"/>
                <w:sz w:val="16"/>
                <w:szCs w:val="16"/>
              </w:rPr>
            </w:pPr>
            <w:r w:rsidRPr="008D1F1A">
              <w:rPr>
                <w:color w:val="000000"/>
                <w:sz w:val="16"/>
                <w:szCs w:val="16"/>
              </w:rPr>
              <w:t xml:space="preserve">2.3. В рамках настоящего Договора стоимость </w:t>
            </w:r>
            <w:r w:rsidR="006058ED" w:rsidRPr="008D1F1A">
              <w:rPr>
                <w:color w:val="000000"/>
                <w:sz w:val="16"/>
                <w:szCs w:val="16"/>
              </w:rPr>
              <w:t>Товара</w:t>
            </w:r>
            <w:r w:rsidR="00D531EA" w:rsidRPr="008D1F1A">
              <w:rPr>
                <w:color w:val="000000"/>
                <w:sz w:val="16"/>
                <w:szCs w:val="16"/>
              </w:rPr>
              <w:t>/Услуг</w:t>
            </w:r>
            <w:r w:rsidRPr="008D1F1A">
              <w:rPr>
                <w:color w:val="000000"/>
                <w:sz w:val="16"/>
                <w:szCs w:val="16"/>
              </w:rPr>
              <w:t xml:space="preserve"> определяется как сумма оформленного заказа Клиента, оплачиваемого за счет суммы Кредита.</w:t>
            </w:r>
          </w:p>
          <w:p w14:paraId="226A953B" w14:textId="46D33D78" w:rsidR="00F33B73" w:rsidRPr="008D1F1A" w:rsidRDefault="00F657FA" w:rsidP="00891D21">
            <w:pPr>
              <w:pBdr>
                <w:top w:val="nil"/>
                <w:left w:val="nil"/>
                <w:bottom w:val="nil"/>
                <w:right w:val="nil"/>
                <w:between w:val="nil"/>
              </w:pBdr>
              <w:tabs>
                <w:tab w:val="left" w:pos="360"/>
              </w:tabs>
              <w:jc w:val="both"/>
              <w:rPr>
                <w:color w:val="000000"/>
                <w:sz w:val="16"/>
                <w:szCs w:val="16"/>
              </w:rPr>
            </w:pPr>
            <w:r w:rsidRPr="008D1F1A">
              <w:rPr>
                <w:color w:val="000000"/>
                <w:sz w:val="16"/>
                <w:szCs w:val="16"/>
              </w:rPr>
              <w:t xml:space="preserve">2.4. Оформление покупки </w:t>
            </w:r>
            <w:r w:rsidR="006058ED" w:rsidRPr="008D1F1A">
              <w:rPr>
                <w:color w:val="000000"/>
                <w:sz w:val="16"/>
                <w:szCs w:val="16"/>
              </w:rPr>
              <w:t>Товаров</w:t>
            </w:r>
            <w:r w:rsidR="00D531EA" w:rsidRPr="008D1F1A">
              <w:rPr>
                <w:color w:val="000000"/>
                <w:sz w:val="16"/>
                <w:szCs w:val="16"/>
              </w:rPr>
              <w:t>/Услуг</w:t>
            </w:r>
            <w:r w:rsidRPr="008D1F1A">
              <w:rPr>
                <w:color w:val="000000"/>
                <w:sz w:val="16"/>
                <w:szCs w:val="16"/>
              </w:rPr>
              <w:t xml:space="preserve"> в Кредит осуществляется в соответствии с </w:t>
            </w:r>
            <w:r w:rsidR="0038380C" w:rsidRPr="008D1F1A">
              <w:rPr>
                <w:color w:val="000000"/>
                <w:sz w:val="16"/>
                <w:szCs w:val="16"/>
              </w:rPr>
              <w:t>процессом</w:t>
            </w:r>
            <w:r w:rsidRPr="008D1F1A">
              <w:rPr>
                <w:color w:val="000000"/>
                <w:sz w:val="16"/>
                <w:szCs w:val="16"/>
              </w:rPr>
              <w:t xml:space="preserve"> </w:t>
            </w:r>
            <w:r w:rsidR="004836FE" w:rsidRPr="008D1F1A">
              <w:rPr>
                <w:color w:val="000000"/>
                <w:sz w:val="16"/>
                <w:szCs w:val="16"/>
              </w:rPr>
              <w:t>онлайн кредитования</w:t>
            </w:r>
            <w:r w:rsidRPr="008D1F1A">
              <w:rPr>
                <w:color w:val="000000"/>
                <w:sz w:val="16"/>
                <w:szCs w:val="16"/>
              </w:rPr>
              <w:t>, указанно</w:t>
            </w:r>
            <w:r w:rsidR="0038380C" w:rsidRPr="008D1F1A">
              <w:rPr>
                <w:color w:val="000000"/>
                <w:sz w:val="16"/>
                <w:szCs w:val="16"/>
              </w:rPr>
              <w:t>го</w:t>
            </w:r>
            <w:r w:rsidRPr="008D1F1A">
              <w:rPr>
                <w:color w:val="000000"/>
                <w:sz w:val="16"/>
                <w:szCs w:val="16"/>
              </w:rPr>
              <w:t xml:space="preserve"> в Приложении №</w:t>
            </w:r>
            <w:r w:rsidR="00740F71">
              <w:rPr>
                <w:color w:val="000000"/>
                <w:sz w:val="16"/>
                <w:szCs w:val="16"/>
              </w:rPr>
              <w:t xml:space="preserve"> </w:t>
            </w:r>
            <w:r w:rsidRPr="008D1F1A">
              <w:rPr>
                <w:color w:val="000000"/>
                <w:sz w:val="16"/>
                <w:szCs w:val="16"/>
              </w:rPr>
              <w:t>1 к настоящему Договору.</w:t>
            </w:r>
            <w:r w:rsidR="004836FE" w:rsidRPr="008D1F1A">
              <w:rPr>
                <w:color w:val="000000"/>
                <w:sz w:val="16"/>
                <w:szCs w:val="16"/>
              </w:rPr>
              <w:t xml:space="preserve"> </w:t>
            </w:r>
            <w:r w:rsidR="004836FE" w:rsidRPr="008D1F1A">
              <w:t xml:space="preserve"> </w:t>
            </w:r>
          </w:p>
          <w:p w14:paraId="6DEBC71B" w14:textId="77777777" w:rsidR="00F33B73" w:rsidRPr="008D1F1A" w:rsidRDefault="00F657FA" w:rsidP="00891D21">
            <w:pPr>
              <w:pBdr>
                <w:top w:val="nil"/>
                <w:left w:val="nil"/>
                <w:bottom w:val="nil"/>
                <w:right w:val="nil"/>
                <w:between w:val="nil"/>
              </w:pBdr>
              <w:tabs>
                <w:tab w:val="left" w:pos="360"/>
              </w:tabs>
              <w:jc w:val="both"/>
              <w:rPr>
                <w:color w:val="000000"/>
                <w:sz w:val="16"/>
                <w:szCs w:val="16"/>
              </w:rPr>
            </w:pPr>
            <w:r w:rsidRPr="008D1F1A">
              <w:rPr>
                <w:color w:val="000000"/>
                <w:sz w:val="16"/>
                <w:szCs w:val="16"/>
              </w:rPr>
              <w:lastRenderedPageBreak/>
              <w:t>2.5. Подтверждением оформления займа по каждому Клиенту, будет являться электронный обмен данными посредством Сервиса между Банком и Интернет-ресурсом.</w:t>
            </w:r>
          </w:p>
          <w:p w14:paraId="1227CF9C" w14:textId="04931FB4" w:rsidR="0040402F" w:rsidRPr="008D1F1A" w:rsidRDefault="0040402F" w:rsidP="00891D21">
            <w:pPr>
              <w:pBdr>
                <w:top w:val="nil"/>
                <w:left w:val="nil"/>
                <w:bottom w:val="nil"/>
                <w:right w:val="nil"/>
                <w:between w:val="nil"/>
              </w:pBdr>
              <w:tabs>
                <w:tab w:val="left" w:pos="360"/>
              </w:tabs>
              <w:jc w:val="both"/>
              <w:rPr>
                <w:color w:val="000000"/>
                <w:sz w:val="16"/>
                <w:szCs w:val="16"/>
              </w:rPr>
            </w:pPr>
            <w:r w:rsidRPr="008D1F1A">
              <w:rPr>
                <w:rFonts w:eastAsia="Calibri"/>
                <w:sz w:val="16"/>
                <w:szCs w:val="16"/>
              </w:rPr>
              <w:t xml:space="preserve">2.6. </w:t>
            </w:r>
            <w:r w:rsidRPr="008D1F1A">
              <w:rPr>
                <w:color w:val="000000"/>
                <w:sz w:val="16"/>
                <w:szCs w:val="16"/>
              </w:rPr>
              <w:t>Банк вправе предоставлять Кредиты Клиентам в размере стоимости Товара, при условии, что Клиенты соответствуют требованиям, предъявляемым Банком. Размер комиссии будет определят</w:t>
            </w:r>
            <w:r w:rsidR="00725488">
              <w:rPr>
                <w:color w:val="000000"/>
                <w:sz w:val="16"/>
                <w:szCs w:val="16"/>
              </w:rPr>
              <w:t>ься в зависимости от выбранного</w:t>
            </w:r>
            <w:r w:rsidR="00D825C3" w:rsidRPr="008D1F1A">
              <w:t xml:space="preserve"> </w:t>
            </w:r>
            <w:r w:rsidR="00D825C3" w:rsidRPr="008D1F1A">
              <w:rPr>
                <w:color w:val="000000"/>
                <w:sz w:val="16"/>
                <w:szCs w:val="16"/>
              </w:rPr>
              <w:t>метода взаиморасчетов</w:t>
            </w:r>
            <w:r w:rsidR="00D825C3" w:rsidRPr="008D1F1A" w:rsidDel="00D825C3">
              <w:rPr>
                <w:color w:val="000000"/>
                <w:sz w:val="16"/>
                <w:szCs w:val="16"/>
              </w:rPr>
              <w:t xml:space="preserve"> </w:t>
            </w:r>
            <w:r w:rsidRPr="008D1F1A">
              <w:rPr>
                <w:color w:val="000000"/>
                <w:sz w:val="16"/>
                <w:szCs w:val="16"/>
              </w:rPr>
              <w:t xml:space="preserve">Интернет ресурсом </w:t>
            </w:r>
            <w:r w:rsidR="004F59C0" w:rsidRPr="008D1F1A">
              <w:rPr>
                <w:color w:val="000000"/>
                <w:sz w:val="16"/>
                <w:szCs w:val="16"/>
              </w:rPr>
              <w:t xml:space="preserve">отраженных </w:t>
            </w:r>
            <w:r w:rsidRPr="008D1F1A">
              <w:rPr>
                <w:color w:val="000000"/>
                <w:sz w:val="16"/>
                <w:szCs w:val="16"/>
              </w:rPr>
              <w:t>в Заявлении о присоединении, либо при регистрации в цифровых каналах обсл</w:t>
            </w:r>
            <w:r w:rsidR="00511183" w:rsidRPr="008D1F1A">
              <w:rPr>
                <w:color w:val="000000"/>
                <w:sz w:val="16"/>
                <w:szCs w:val="16"/>
              </w:rPr>
              <w:t>уживания или в личном кабинете</w:t>
            </w:r>
            <w:r w:rsidR="00B83B4E" w:rsidRPr="008D1F1A">
              <w:rPr>
                <w:color w:val="000000"/>
                <w:sz w:val="16"/>
                <w:szCs w:val="16"/>
              </w:rPr>
              <w:t xml:space="preserve"> </w:t>
            </w:r>
            <w:r w:rsidR="00725488">
              <w:rPr>
                <w:sz w:val="16"/>
                <w:szCs w:val="16"/>
              </w:rPr>
              <w:t>bcc.kz.</w:t>
            </w:r>
          </w:p>
          <w:p w14:paraId="6401431C" w14:textId="39E11F07" w:rsidR="007F7EA0" w:rsidRPr="008D1F1A" w:rsidRDefault="00725488" w:rsidP="00891D21">
            <w:pPr>
              <w:pBdr>
                <w:top w:val="nil"/>
                <w:left w:val="nil"/>
                <w:bottom w:val="nil"/>
                <w:right w:val="nil"/>
                <w:between w:val="nil"/>
              </w:pBdr>
              <w:tabs>
                <w:tab w:val="left" w:pos="360"/>
              </w:tabs>
              <w:jc w:val="both"/>
              <w:rPr>
                <w:color w:val="000000"/>
                <w:sz w:val="16"/>
                <w:szCs w:val="16"/>
              </w:rPr>
            </w:pPr>
            <w:r>
              <w:rPr>
                <w:color w:val="000000"/>
                <w:sz w:val="16"/>
                <w:szCs w:val="16"/>
              </w:rPr>
              <w:t>2.7. Для</w:t>
            </w:r>
            <w:r w:rsidR="008922A4" w:rsidRPr="008D1F1A">
              <w:rPr>
                <w:color w:val="000000"/>
                <w:sz w:val="16"/>
                <w:szCs w:val="16"/>
              </w:rPr>
              <w:t xml:space="preserve"> внесения изменений и дополнений </w:t>
            </w:r>
            <w:r w:rsidR="006F2486" w:rsidRPr="008D1F1A">
              <w:rPr>
                <w:color w:val="000000"/>
                <w:sz w:val="16"/>
                <w:szCs w:val="16"/>
              </w:rPr>
              <w:t>данных, указанных в При</w:t>
            </w:r>
            <w:r w:rsidR="00511183" w:rsidRPr="008D1F1A">
              <w:rPr>
                <w:color w:val="000000"/>
                <w:sz w:val="16"/>
                <w:szCs w:val="16"/>
              </w:rPr>
              <w:t xml:space="preserve">ложении № </w:t>
            </w:r>
            <w:r w:rsidR="004A1EF5" w:rsidRPr="008D1F1A">
              <w:rPr>
                <w:color w:val="000000"/>
                <w:sz w:val="16"/>
                <w:szCs w:val="16"/>
              </w:rPr>
              <w:t>7</w:t>
            </w:r>
            <w:r w:rsidR="00675699" w:rsidRPr="008D1F1A">
              <w:rPr>
                <w:color w:val="000000"/>
                <w:sz w:val="16"/>
                <w:szCs w:val="16"/>
              </w:rPr>
              <w:t xml:space="preserve"> </w:t>
            </w:r>
            <w:ins w:id="9" w:author="Морозова Ольга Николаевна" w:date="2023-10-11T12:34:00Z">
              <w:r w:rsidR="00303556">
                <w:rPr>
                  <w:color w:val="000000"/>
                  <w:sz w:val="16"/>
                  <w:szCs w:val="16"/>
                </w:rPr>
                <w:t>или Приложении №</w:t>
              </w:r>
            </w:ins>
            <w:ins w:id="10" w:author="Морозова Ольга Николаевна" w:date="2023-10-11T12:35:00Z">
              <w:r w:rsidR="00303556">
                <w:rPr>
                  <w:color w:val="000000"/>
                  <w:sz w:val="16"/>
                  <w:szCs w:val="16"/>
                </w:rPr>
                <w:t xml:space="preserve"> 9 </w:t>
              </w:r>
            </w:ins>
            <w:r w:rsidR="00675699" w:rsidRPr="008D1F1A">
              <w:rPr>
                <w:color w:val="000000"/>
                <w:sz w:val="16"/>
                <w:szCs w:val="16"/>
              </w:rPr>
              <w:t xml:space="preserve">к настоящему Договору </w:t>
            </w:r>
            <w:r w:rsidR="008922A4" w:rsidRPr="008D1F1A">
              <w:rPr>
                <w:color w:val="000000"/>
                <w:sz w:val="16"/>
                <w:szCs w:val="16"/>
              </w:rPr>
              <w:t>Интернет ресурсу</w:t>
            </w:r>
            <w:r w:rsidR="007F7EA0" w:rsidRPr="008D1F1A">
              <w:rPr>
                <w:color w:val="000000"/>
                <w:sz w:val="16"/>
                <w:szCs w:val="16"/>
              </w:rPr>
              <w:t xml:space="preserve"> необходимо направить Банку документ/поручение (в том числе электронный) по форме, установленной Приложением № </w:t>
            </w:r>
            <w:r w:rsidR="004A1EF5" w:rsidRPr="008D1F1A">
              <w:rPr>
                <w:color w:val="000000"/>
                <w:sz w:val="16"/>
                <w:szCs w:val="16"/>
              </w:rPr>
              <w:t>8</w:t>
            </w:r>
            <w:ins w:id="11" w:author="Морозова Ольга Николаевна" w:date="2023-10-11T12:35:00Z">
              <w:r w:rsidR="00303556">
                <w:rPr>
                  <w:color w:val="000000"/>
                  <w:sz w:val="16"/>
                  <w:szCs w:val="16"/>
                </w:rPr>
                <w:t xml:space="preserve"> или Приложением № 10</w:t>
              </w:r>
            </w:ins>
            <w:r w:rsidR="007F7EA0" w:rsidRPr="008D1F1A">
              <w:rPr>
                <w:color w:val="000000"/>
                <w:sz w:val="16"/>
                <w:szCs w:val="16"/>
              </w:rPr>
              <w:t xml:space="preserve"> к настоящему Договору.</w:t>
            </w:r>
          </w:p>
          <w:p w14:paraId="1F787286" w14:textId="77777777" w:rsidR="007F7EA0" w:rsidRPr="008D1F1A" w:rsidRDefault="007F7EA0" w:rsidP="00891D21">
            <w:pPr>
              <w:pBdr>
                <w:top w:val="nil"/>
                <w:left w:val="nil"/>
                <w:bottom w:val="nil"/>
                <w:right w:val="nil"/>
                <w:between w:val="nil"/>
              </w:pBdr>
              <w:tabs>
                <w:tab w:val="left" w:pos="360"/>
              </w:tabs>
              <w:jc w:val="both"/>
              <w:rPr>
                <w:rFonts w:eastAsia="Calibri"/>
                <w:szCs w:val="24"/>
              </w:rPr>
            </w:pPr>
          </w:p>
          <w:p w14:paraId="559941AB" w14:textId="77777777" w:rsidR="00F33B73" w:rsidRPr="008D1F1A" w:rsidRDefault="00F657FA" w:rsidP="00891D21">
            <w:pPr>
              <w:keepNext/>
              <w:keepLines/>
              <w:pBdr>
                <w:top w:val="nil"/>
                <w:left w:val="nil"/>
                <w:bottom w:val="nil"/>
                <w:right w:val="nil"/>
                <w:between w:val="nil"/>
              </w:pBdr>
              <w:jc w:val="both"/>
              <w:rPr>
                <w:b/>
                <w:smallCaps/>
                <w:color w:val="000000"/>
                <w:sz w:val="16"/>
                <w:szCs w:val="16"/>
              </w:rPr>
            </w:pPr>
            <w:bookmarkStart w:id="12" w:name="_1fob9te" w:colFirst="0" w:colLast="0"/>
            <w:bookmarkStart w:id="13" w:name="_3znysh7" w:colFirst="0" w:colLast="0"/>
            <w:bookmarkEnd w:id="12"/>
            <w:bookmarkEnd w:id="13"/>
            <w:r w:rsidRPr="008D1F1A">
              <w:rPr>
                <w:b/>
                <w:smallCaps/>
                <w:color w:val="000000"/>
                <w:sz w:val="16"/>
                <w:szCs w:val="16"/>
              </w:rPr>
              <w:t>3. ПРАВА И ОБЯЗАННОСТИ БАНКА</w:t>
            </w:r>
          </w:p>
          <w:p w14:paraId="73792DBC" w14:textId="77777777" w:rsidR="00F33B73" w:rsidRPr="008D1F1A" w:rsidRDefault="00F657FA" w:rsidP="00891D21">
            <w:pPr>
              <w:pBdr>
                <w:top w:val="nil"/>
                <w:left w:val="nil"/>
                <w:bottom w:val="nil"/>
                <w:right w:val="nil"/>
                <w:between w:val="nil"/>
              </w:pBdr>
              <w:jc w:val="both"/>
              <w:rPr>
                <w:color w:val="000000"/>
                <w:sz w:val="16"/>
                <w:szCs w:val="16"/>
              </w:rPr>
            </w:pPr>
            <w:r w:rsidRPr="008D1F1A">
              <w:rPr>
                <w:color w:val="000000"/>
                <w:sz w:val="16"/>
                <w:szCs w:val="16"/>
              </w:rPr>
              <w:t xml:space="preserve">3.1. </w:t>
            </w:r>
            <w:r w:rsidRPr="008D1F1A">
              <w:rPr>
                <w:color w:val="000000"/>
                <w:sz w:val="16"/>
                <w:szCs w:val="16"/>
                <w:u w:val="single"/>
              </w:rPr>
              <w:t>Права и обязанности Банка:</w:t>
            </w:r>
          </w:p>
          <w:p w14:paraId="0ADC85BA" w14:textId="77777777" w:rsidR="00F33B73" w:rsidRPr="008D1F1A" w:rsidRDefault="00F657FA" w:rsidP="00891D21">
            <w:pPr>
              <w:pBdr>
                <w:top w:val="nil"/>
                <w:left w:val="nil"/>
                <w:bottom w:val="nil"/>
                <w:right w:val="nil"/>
                <w:between w:val="nil"/>
              </w:pBdr>
              <w:jc w:val="both"/>
              <w:rPr>
                <w:color w:val="000000"/>
                <w:sz w:val="16"/>
                <w:szCs w:val="16"/>
              </w:rPr>
            </w:pPr>
            <w:bookmarkStart w:id="14" w:name="_2et92p0" w:colFirst="0" w:colLast="0"/>
            <w:bookmarkEnd w:id="14"/>
            <w:r w:rsidRPr="008D1F1A">
              <w:rPr>
                <w:color w:val="000000"/>
                <w:sz w:val="16"/>
                <w:szCs w:val="16"/>
              </w:rPr>
              <w:t>3.1.1. Банк вправе ознакомиться у Интернет-ресурса с информацией о ходе исполнения настоящего Договора, на любом этапе, не вмешиваясь в его операционную деятельность;</w:t>
            </w:r>
          </w:p>
          <w:p w14:paraId="10E1DBCA" w14:textId="77777777" w:rsidR="00F33B73" w:rsidRPr="008D1F1A" w:rsidRDefault="00395CB0" w:rsidP="00891D21">
            <w:pPr>
              <w:pBdr>
                <w:top w:val="nil"/>
                <w:left w:val="nil"/>
                <w:bottom w:val="nil"/>
                <w:right w:val="nil"/>
                <w:between w:val="nil"/>
              </w:pBdr>
              <w:jc w:val="both"/>
              <w:rPr>
                <w:color w:val="000000"/>
                <w:sz w:val="16"/>
                <w:szCs w:val="16"/>
              </w:rPr>
            </w:pPr>
            <w:r w:rsidRPr="008D1F1A">
              <w:rPr>
                <w:color w:val="000000"/>
                <w:sz w:val="16"/>
                <w:szCs w:val="16"/>
              </w:rPr>
              <w:t xml:space="preserve">3.1.2. </w:t>
            </w:r>
            <w:r w:rsidR="00F657FA" w:rsidRPr="008D1F1A">
              <w:rPr>
                <w:color w:val="000000"/>
                <w:sz w:val="16"/>
                <w:szCs w:val="16"/>
              </w:rPr>
              <w:t xml:space="preserve">Банк вправе использовать логотип и наименование Интернет-ресурса и размещать информацию об Интернет-ресурсе во всех информационно-рекламных материалах о кредитовании по согласованию с Интернет-ресурсом;   </w:t>
            </w:r>
          </w:p>
          <w:p w14:paraId="45600F8E" w14:textId="0E16A0F7" w:rsidR="007D23D8" w:rsidRPr="008D1F1A" w:rsidRDefault="007D23D8" w:rsidP="00891D21">
            <w:pPr>
              <w:pBdr>
                <w:top w:val="nil"/>
                <w:left w:val="nil"/>
                <w:bottom w:val="nil"/>
                <w:right w:val="nil"/>
                <w:between w:val="nil"/>
              </w:pBdr>
              <w:jc w:val="both"/>
              <w:rPr>
                <w:color w:val="000000"/>
                <w:sz w:val="16"/>
                <w:szCs w:val="16"/>
              </w:rPr>
            </w:pPr>
            <w:r w:rsidRPr="008D1F1A">
              <w:rPr>
                <w:color w:val="000000"/>
                <w:sz w:val="16"/>
                <w:szCs w:val="16"/>
              </w:rPr>
              <w:t>3.1.3. Банк вправе предлагать к размещению информационно-рекламные материалы о потребительском кредитовании на согласование с Интернет-ресурсом;</w:t>
            </w:r>
          </w:p>
          <w:p w14:paraId="27227E94" w14:textId="6B7FA8AC" w:rsidR="00951337" w:rsidRPr="008D1F1A" w:rsidRDefault="00951337" w:rsidP="00891D21">
            <w:pPr>
              <w:pBdr>
                <w:top w:val="nil"/>
                <w:left w:val="nil"/>
                <w:bottom w:val="nil"/>
                <w:right w:val="nil"/>
                <w:between w:val="nil"/>
              </w:pBdr>
              <w:jc w:val="both"/>
              <w:rPr>
                <w:sz w:val="16"/>
                <w:szCs w:val="16"/>
              </w:rPr>
            </w:pPr>
            <w:r w:rsidRPr="008D1F1A">
              <w:rPr>
                <w:sz w:val="16"/>
                <w:szCs w:val="16"/>
              </w:rPr>
              <w:t>3.1.</w:t>
            </w:r>
            <w:r w:rsidR="00616079" w:rsidRPr="008D1F1A">
              <w:rPr>
                <w:sz w:val="16"/>
                <w:szCs w:val="16"/>
              </w:rPr>
              <w:t>4</w:t>
            </w:r>
            <w:r w:rsidRPr="008D1F1A">
              <w:rPr>
                <w:sz w:val="16"/>
                <w:szCs w:val="16"/>
              </w:rPr>
              <w:t>. Банк вправе в одностороннем порядке заблокировать (ограничить доступ на приобретение Товаров клиентами в кредит) Интернет-ресурс без объяснения причины</w:t>
            </w:r>
            <w:r w:rsidR="00616079" w:rsidRPr="008D1F1A">
              <w:rPr>
                <w:sz w:val="16"/>
                <w:szCs w:val="16"/>
              </w:rPr>
              <w:t>;</w:t>
            </w:r>
          </w:p>
          <w:p w14:paraId="43B99B7D" w14:textId="6243F20D" w:rsidR="00F33B73" w:rsidRPr="008D1F1A" w:rsidRDefault="00F657FA" w:rsidP="00891D21">
            <w:pPr>
              <w:pBdr>
                <w:top w:val="nil"/>
                <w:left w:val="nil"/>
                <w:bottom w:val="nil"/>
                <w:right w:val="nil"/>
                <w:between w:val="nil"/>
              </w:pBdr>
              <w:jc w:val="both"/>
              <w:rPr>
                <w:color w:val="000000"/>
                <w:sz w:val="16"/>
                <w:szCs w:val="16"/>
              </w:rPr>
            </w:pPr>
            <w:r w:rsidRPr="008D1F1A">
              <w:rPr>
                <w:color w:val="000000"/>
                <w:sz w:val="16"/>
                <w:szCs w:val="16"/>
              </w:rPr>
              <w:t>3.1.</w:t>
            </w:r>
            <w:r w:rsidR="00616079" w:rsidRPr="008D1F1A">
              <w:rPr>
                <w:color w:val="000000"/>
                <w:sz w:val="16"/>
                <w:szCs w:val="16"/>
              </w:rPr>
              <w:t>5</w:t>
            </w:r>
            <w:r w:rsidRPr="008D1F1A">
              <w:rPr>
                <w:color w:val="000000"/>
                <w:sz w:val="16"/>
                <w:szCs w:val="16"/>
              </w:rPr>
              <w:t xml:space="preserve">. </w:t>
            </w:r>
            <w:r w:rsidR="006C2B86" w:rsidRPr="008D1F1A">
              <w:rPr>
                <w:sz w:val="16"/>
                <w:szCs w:val="16"/>
              </w:rPr>
              <w:t>Банк вправе в одностороннем порядке, в случае нарушения требований Договора, приостановить действие Договора на любой срок и/или расторгнуть Договор, с уведомлением, а также заблокировать (ограничить доступ на приобретение Товаров клиентами в кредит) Интернет-ресурс без объяснения причины</w:t>
            </w:r>
            <w:r w:rsidRPr="008D1F1A">
              <w:rPr>
                <w:color w:val="000000"/>
                <w:sz w:val="16"/>
                <w:szCs w:val="16"/>
              </w:rPr>
              <w:t>.</w:t>
            </w:r>
          </w:p>
          <w:p w14:paraId="428EF2B6" w14:textId="77777777" w:rsidR="00F33B73" w:rsidRPr="008D1F1A" w:rsidRDefault="00F33B73" w:rsidP="00891D21">
            <w:pPr>
              <w:keepNext/>
              <w:keepLines/>
              <w:pBdr>
                <w:top w:val="nil"/>
                <w:left w:val="nil"/>
                <w:bottom w:val="nil"/>
                <w:right w:val="nil"/>
                <w:between w:val="nil"/>
              </w:pBdr>
              <w:jc w:val="both"/>
              <w:rPr>
                <w:b/>
                <w:smallCaps/>
                <w:color w:val="000000"/>
                <w:sz w:val="16"/>
                <w:szCs w:val="16"/>
              </w:rPr>
            </w:pPr>
            <w:bookmarkStart w:id="15" w:name="_tyjcwt" w:colFirst="0" w:colLast="0"/>
            <w:bookmarkEnd w:id="15"/>
          </w:p>
          <w:p w14:paraId="455ED806" w14:textId="77777777" w:rsidR="00F33B73" w:rsidRPr="008D1F1A" w:rsidRDefault="00F657FA" w:rsidP="00891D21">
            <w:pPr>
              <w:keepNext/>
              <w:keepLines/>
              <w:pBdr>
                <w:top w:val="nil"/>
                <w:left w:val="nil"/>
                <w:bottom w:val="nil"/>
                <w:right w:val="nil"/>
                <w:between w:val="nil"/>
              </w:pBdr>
              <w:jc w:val="both"/>
              <w:rPr>
                <w:b/>
                <w:smallCaps/>
                <w:color w:val="000000"/>
                <w:sz w:val="16"/>
                <w:szCs w:val="16"/>
              </w:rPr>
            </w:pPr>
            <w:r w:rsidRPr="008D1F1A">
              <w:rPr>
                <w:b/>
                <w:smallCaps/>
                <w:color w:val="000000"/>
                <w:sz w:val="16"/>
                <w:szCs w:val="16"/>
              </w:rPr>
              <w:t>4. ПРАВА И ОБЯЗАННОСТИ ИНТЕРНЕТ-РЕСУРСА</w:t>
            </w:r>
          </w:p>
          <w:p w14:paraId="629227FC" w14:textId="77777777" w:rsidR="000756F0" w:rsidRPr="008D1F1A" w:rsidRDefault="000756F0" w:rsidP="00891D21">
            <w:pPr>
              <w:pBdr>
                <w:top w:val="nil"/>
                <w:left w:val="nil"/>
                <w:bottom w:val="nil"/>
                <w:right w:val="nil"/>
                <w:between w:val="nil"/>
              </w:pBdr>
              <w:jc w:val="both"/>
              <w:rPr>
                <w:color w:val="000000"/>
                <w:sz w:val="16"/>
                <w:szCs w:val="16"/>
              </w:rPr>
            </w:pPr>
          </w:p>
          <w:p w14:paraId="1C14D0A1" w14:textId="77777777" w:rsidR="00F33B73" w:rsidRPr="008D1F1A" w:rsidRDefault="00F657FA" w:rsidP="00891D21">
            <w:pPr>
              <w:pBdr>
                <w:top w:val="nil"/>
                <w:left w:val="nil"/>
                <w:bottom w:val="nil"/>
                <w:right w:val="nil"/>
                <w:between w:val="nil"/>
              </w:pBdr>
              <w:jc w:val="both"/>
              <w:rPr>
                <w:color w:val="000000"/>
                <w:sz w:val="16"/>
                <w:szCs w:val="16"/>
              </w:rPr>
            </w:pPr>
            <w:r w:rsidRPr="008D1F1A">
              <w:rPr>
                <w:color w:val="000000"/>
                <w:sz w:val="16"/>
                <w:szCs w:val="16"/>
              </w:rPr>
              <w:t xml:space="preserve">4.1. </w:t>
            </w:r>
            <w:r w:rsidRPr="008D1F1A">
              <w:rPr>
                <w:color w:val="000000"/>
                <w:sz w:val="16"/>
                <w:szCs w:val="16"/>
                <w:u w:val="single"/>
              </w:rPr>
              <w:t>Права и обязанности Интернет-ресурса</w:t>
            </w:r>
            <w:r w:rsidRPr="008D1F1A">
              <w:rPr>
                <w:color w:val="000000"/>
                <w:sz w:val="16"/>
                <w:szCs w:val="16"/>
              </w:rPr>
              <w:t>:</w:t>
            </w:r>
          </w:p>
          <w:p w14:paraId="30EA10B7" w14:textId="77777777" w:rsidR="00740F71" w:rsidRDefault="00D56208" w:rsidP="00891D21">
            <w:pPr>
              <w:pBdr>
                <w:top w:val="nil"/>
                <w:left w:val="nil"/>
                <w:bottom w:val="nil"/>
                <w:right w:val="nil"/>
                <w:between w:val="nil"/>
              </w:pBdr>
              <w:jc w:val="both"/>
              <w:rPr>
                <w:color w:val="000000"/>
                <w:sz w:val="16"/>
                <w:szCs w:val="16"/>
              </w:rPr>
            </w:pPr>
            <w:r w:rsidRPr="008D1F1A">
              <w:rPr>
                <w:color w:val="000000"/>
                <w:sz w:val="16"/>
                <w:szCs w:val="16"/>
              </w:rPr>
              <w:t>4.1.1. Интернет-ресурс обязан предоставлять Банку информацию или документы, которые могут потребоваться для исполнения обязательств Банка по Договору;</w:t>
            </w:r>
          </w:p>
          <w:p w14:paraId="3B6025C3" w14:textId="1953325A" w:rsidR="00435703" w:rsidRDefault="00FA331A" w:rsidP="00891D21">
            <w:pPr>
              <w:pBdr>
                <w:top w:val="nil"/>
                <w:left w:val="nil"/>
                <w:bottom w:val="nil"/>
                <w:right w:val="nil"/>
                <w:between w:val="nil"/>
              </w:pBdr>
              <w:jc w:val="both"/>
              <w:rPr>
                <w:color w:val="000000"/>
                <w:sz w:val="16"/>
                <w:szCs w:val="16"/>
              </w:rPr>
            </w:pPr>
            <w:r w:rsidRPr="008D1F1A">
              <w:rPr>
                <w:color w:val="000000"/>
                <w:sz w:val="16"/>
                <w:szCs w:val="16"/>
              </w:rPr>
              <w:t>4.1.</w:t>
            </w:r>
            <w:r w:rsidR="00725488">
              <w:rPr>
                <w:color w:val="000000"/>
                <w:sz w:val="16"/>
                <w:szCs w:val="16"/>
              </w:rPr>
              <w:t>2.</w:t>
            </w:r>
            <w:r w:rsidR="00435703" w:rsidRPr="008D1F1A">
              <w:rPr>
                <w:color w:val="000000"/>
                <w:sz w:val="16"/>
                <w:szCs w:val="16"/>
              </w:rPr>
              <w:t>В случае отказа Заемщика от получения Товара/Услуги после подписания Договора займа, Интернет-ресурс обязан уведомить об этом Банк и осуществить возврат полученной суммы за Товар/Услугу от Банка (при ее наличии) на счет Банка в сроки и на условиях, предусмотренные в Приложении №</w:t>
            </w:r>
            <w:r w:rsidR="00740F71">
              <w:rPr>
                <w:color w:val="000000"/>
                <w:sz w:val="16"/>
                <w:szCs w:val="16"/>
              </w:rPr>
              <w:t xml:space="preserve"> </w:t>
            </w:r>
            <w:r w:rsidR="00435703" w:rsidRPr="008D1F1A">
              <w:rPr>
                <w:color w:val="000000"/>
                <w:sz w:val="16"/>
                <w:szCs w:val="16"/>
              </w:rPr>
              <w:t>2 к настоящему Договору, а также осуществить возврат первоначального взноса за Товар/Услугу (при его наличии) Заемщику в порядке, согласованном с ним</w:t>
            </w:r>
            <w:r w:rsidR="003B22FA" w:rsidRPr="008D1F1A">
              <w:rPr>
                <w:color w:val="000000"/>
                <w:sz w:val="16"/>
                <w:szCs w:val="16"/>
              </w:rPr>
              <w:t>;</w:t>
            </w:r>
          </w:p>
          <w:p w14:paraId="124A89F4" w14:textId="77777777" w:rsidR="008D1F1A" w:rsidRPr="008D1F1A" w:rsidRDefault="008D1F1A" w:rsidP="00891D21">
            <w:pPr>
              <w:pBdr>
                <w:top w:val="nil"/>
                <w:left w:val="nil"/>
                <w:bottom w:val="nil"/>
                <w:right w:val="nil"/>
                <w:between w:val="nil"/>
              </w:pBdr>
              <w:jc w:val="both"/>
              <w:rPr>
                <w:color w:val="000000"/>
                <w:sz w:val="16"/>
                <w:szCs w:val="16"/>
              </w:rPr>
            </w:pPr>
          </w:p>
          <w:p w14:paraId="248D1D0A" w14:textId="77777777" w:rsidR="008D1F1A" w:rsidRDefault="00FA331A" w:rsidP="00891D21">
            <w:pPr>
              <w:pBdr>
                <w:top w:val="nil"/>
                <w:left w:val="nil"/>
                <w:bottom w:val="nil"/>
                <w:right w:val="nil"/>
                <w:between w:val="nil"/>
              </w:pBdr>
              <w:jc w:val="both"/>
              <w:rPr>
                <w:color w:val="000000"/>
                <w:sz w:val="16"/>
                <w:szCs w:val="16"/>
              </w:rPr>
            </w:pPr>
            <w:r w:rsidRPr="008D1F1A">
              <w:rPr>
                <w:color w:val="000000"/>
                <w:sz w:val="16"/>
                <w:szCs w:val="16"/>
              </w:rPr>
              <w:t>4.1.3</w:t>
            </w:r>
            <w:r w:rsidR="00D43471" w:rsidRPr="008D1F1A">
              <w:rPr>
                <w:color w:val="000000"/>
                <w:sz w:val="16"/>
                <w:szCs w:val="16"/>
              </w:rPr>
              <w:t>. В случае, если Клиент осуществил возврат Товаров/Услуг или отказался от их получения, оформление возврата/отказа от Товаров/Услуг осуществляется Клиентом в личном кабинете на платформе Интернет-ресурса</w:t>
            </w:r>
            <w:r w:rsidR="00F259A1" w:rsidRPr="008D1F1A">
              <w:rPr>
                <w:color w:val="000000"/>
                <w:sz w:val="16"/>
                <w:szCs w:val="16"/>
              </w:rPr>
              <w:t xml:space="preserve"> либо личного присутствия Клиента в Торговой сети</w:t>
            </w:r>
            <w:r w:rsidR="00616079" w:rsidRPr="008D1F1A">
              <w:rPr>
                <w:color w:val="000000"/>
                <w:sz w:val="16"/>
                <w:szCs w:val="16"/>
              </w:rPr>
              <w:t>;</w:t>
            </w:r>
          </w:p>
          <w:p w14:paraId="0C4E2DEC" w14:textId="77777777" w:rsidR="00303556" w:rsidRDefault="00453784" w:rsidP="00891D21">
            <w:pPr>
              <w:pBdr>
                <w:top w:val="nil"/>
                <w:left w:val="nil"/>
                <w:bottom w:val="nil"/>
                <w:right w:val="nil"/>
                <w:between w:val="nil"/>
              </w:pBdr>
              <w:jc w:val="both"/>
              <w:rPr>
                <w:ins w:id="16" w:author="Морозова Ольга Николаевна" w:date="2023-10-11T12:36:00Z"/>
                <w:color w:val="000000"/>
                <w:sz w:val="16"/>
                <w:szCs w:val="16"/>
              </w:rPr>
            </w:pPr>
            <w:r w:rsidRPr="008D1F1A">
              <w:rPr>
                <w:color w:val="000000"/>
                <w:sz w:val="16"/>
                <w:szCs w:val="16"/>
              </w:rPr>
              <w:t xml:space="preserve">4.1.4 </w:t>
            </w:r>
            <w:r w:rsidR="00D43471" w:rsidRPr="008D1F1A">
              <w:rPr>
                <w:color w:val="000000"/>
                <w:sz w:val="16"/>
                <w:szCs w:val="16"/>
              </w:rPr>
              <w:t xml:space="preserve">Интернет-ресурс ежедневно формирует реестр возвратов за предыдущий рабочий день в соответствии с Приложением № 2 к настоящему Договору и направляет его на электронный адрес </w:t>
            </w:r>
            <w:hyperlink r:id="rId10" w:history="1">
              <w:r w:rsidR="00D43471" w:rsidRPr="00CF2190">
                <w:rPr>
                  <w:rStyle w:val="af3"/>
                  <w:color w:val="auto"/>
                  <w:sz w:val="16"/>
                  <w:szCs w:val="16"/>
                </w:rPr>
                <w:t>dop@bcc.kz</w:t>
              </w:r>
            </w:hyperlink>
            <w:r w:rsidR="00F259A1" w:rsidRPr="008D1F1A">
              <w:rPr>
                <w:color w:val="000000"/>
                <w:sz w:val="16"/>
                <w:szCs w:val="16"/>
              </w:rPr>
              <w:t>.</w:t>
            </w:r>
            <w:r w:rsidR="00D43471" w:rsidRPr="008D1F1A">
              <w:rPr>
                <w:color w:val="000000"/>
                <w:sz w:val="16"/>
                <w:szCs w:val="16"/>
              </w:rPr>
              <w:t xml:space="preserve"> Размер суммы возврата денег и сроки, регламентируются в соответствии с правилами/политикой Интернет-ресурса</w:t>
            </w:r>
            <w:r w:rsidR="00616079" w:rsidRPr="008D1F1A">
              <w:rPr>
                <w:color w:val="000000"/>
                <w:sz w:val="16"/>
                <w:szCs w:val="16"/>
              </w:rPr>
              <w:t>;</w:t>
            </w:r>
          </w:p>
          <w:p w14:paraId="0D357995" w14:textId="2836D1C7" w:rsidR="00F33B73" w:rsidRPr="008D1F1A" w:rsidRDefault="00F657FA" w:rsidP="00891D21">
            <w:pPr>
              <w:pBdr>
                <w:top w:val="nil"/>
                <w:left w:val="nil"/>
                <w:bottom w:val="nil"/>
                <w:right w:val="nil"/>
                <w:between w:val="nil"/>
              </w:pBdr>
              <w:jc w:val="both"/>
              <w:rPr>
                <w:color w:val="000000"/>
                <w:sz w:val="16"/>
                <w:szCs w:val="16"/>
              </w:rPr>
            </w:pPr>
            <w:r w:rsidRPr="008D1F1A">
              <w:rPr>
                <w:color w:val="000000"/>
                <w:sz w:val="16"/>
                <w:szCs w:val="16"/>
              </w:rPr>
              <w:t>4.1.</w:t>
            </w:r>
            <w:r w:rsidR="002431DC" w:rsidRPr="008D1F1A">
              <w:rPr>
                <w:color w:val="000000"/>
                <w:sz w:val="16"/>
                <w:szCs w:val="16"/>
              </w:rPr>
              <w:t>5</w:t>
            </w:r>
            <w:r w:rsidRPr="008D1F1A">
              <w:rPr>
                <w:color w:val="000000"/>
                <w:sz w:val="16"/>
                <w:szCs w:val="16"/>
              </w:rPr>
              <w:t>.</w:t>
            </w:r>
            <w:r w:rsidR="000C174D" w:rsidRPr="008D1F1A">
              <w:rPr>
                <w:color w:val="000000"/>
                <w:sz w:val="16"/>
                <w:szCs w:val="16"/>
              </w:rPr>
              <w:t xml:space="preserve"> </w:t>
            </w:r>
            <w:r w:rsidRPr="008D1F1A">
              <w:rPr>
                <w:color w:val="000000"/>
                <w:sz w:val="16"/>
                <w:szCs w:val="16"/>
              </w:rPr>
              <w:t xml:space="preserve">В случае возврата Клиентом Интернет-ресурса приобретенного за счет Кредита </w:t>
            </w:r>
            <w:r w:rsidR="00231DD0" w:rsidRPr="008D1F1A">
              <w:rPr>
                <w:color w:val="000000"/>
                <w:sz w:val="16"/>
                <w:szCs w:val="16"/>
              </w:rPr>
              <w:t>Товара</w:t>
            </w:r>
            <w:r w:rsidR="003059E0" w:rsidRPr="008D1F1A">
              <w:rPr>
                <w:color w:val="000000"/>
                <w:sz w:val="16"/>
                <w:szCs w:val="16"/>
              </w:rPr>
              <w:t>/Услуги</w:t>
            </w:r>
            <w:r w:rsidRPr="008D1F1A">
              <w:rPr>
                <w:color w:val="000000"/>
                <w:sz w:val="16"/>
                <w:szCs w:val="16"/>
              </w:rPr>
              <w:t xml:space="preserve"> </w:t>
            </w:r>
            <w:del w:id="17" w:author="Морозова Ольга Николаевна" w:date="2023-10-11T12:36:00Z">
              <w:r w:rsidR="006452F1" w:rsidRPr="008D1F1A" w:rsidDel="00303556">
                <w:delText xml:space="preserve"> </w:delText>
              </w:r>
            </w:del>
            <w:r w:rsidR="006452F1" w:rsidRPr="008D1F1A">
              <w:rPr>
                <w:color w:val="000000"/>
                <w:sz w:val="16"/>
                <w:szCs w:val="16"/>
              </w:rPr>
              <w:t>в течение 14 (четырнадцати) календарных дней с момента покупки Товара</w:t>
            </w:r>
            <w:r w:rsidR="003059E0" w:rsidRPr="008D1F1A">
              <w:rPr>
                <w:color w:val="000000"/>
                <w:sz w:val="16"/>
                <w:szCs w:val="16"/>
              </w:rPr>
              <w:t>/Услуги</w:t>
            </w:r>
            <w:r w:rsidRPr="008D1F1A">
              <w:rPr>
                <w:color w:val="000000"/>
                <w:sz w:val="16"/>
                <w:szCs w:val="16"/>
              </w:rPr>
              <w:t xml:space="preserve">, Интернет-ресурс руководствуется Правилами взаимодействия при возврате, согласно Приложению № </w:t>
            </w:r>
            <w:r w:rsidR="004A1EF5" w:rsidRPr="008D1F1A">
              <w:rPr>
                <w:color w:val="000000"/>
                <w:sz w:val="16"/>
                <w:szCs w:val="16"/>
              </w:rPr>
              <w:t>5</w:t>
            </w:r>
            <w:del w:id="18" w:author="Морозова Ольга Николаевна" w:date="2023-10-11T12:44:00Z">
              <w:r w:rsidRPr="008D1F1A" w:rsidDel="00C573D3">
                <w:rPr>
                  <w:color w:val="000000"/>
                  <w:sz w:val="16"/>
                  <w:szCs w:val="16"/>
                </w:rPr>
                <w:delText xml:space="preserve"> </w:delText>
              </w:r>
            </w:del>
            <w:r w:rsidR="00C8334C" w:rsidRPr="008D1F1A">
              <w:rPr>
                <w:color w:val="000000"/>
                <w:sz w:val="16"/>
                <w:szCs w:val="16"/>
              </w:rPr>
              <w:t xml:space="preserve"> к настоящему Договору </w:t>
            </w:r>
            <w:r w:rsidRPr="008D1F1A">
              <w:rPr>
                <w:color w:val="000000"/>
                <w:sz w:val="16"/>
                <w:szCs w:val="16"/>
              </w:rPr>
              <w:t>и взаиморасчеты Сторон осуществляются согласно Приложению №</w:t>
            </w:r>
            <w:r w:rsidR="00725488">
              <w:rPr>
                <w:color w:val="000000"/>
                <w:sz w:val="16"/>
                <w:szCs w:val="16"/>
              </w:rPr>
              <w:t xml:space="preserve"> </w:t>
            </w:r>
            <w:r w:rsidR="00F957F9" w:rsidRPr="008D1F1A">
              <w:rPr>
                <w:color w:val="000000"/>
                <w:sz w:val="16"/>
                <w:szCs w:val="16"/>
              </w:rPr>
              <w:t>3</w:t>
            </w:r>
            <w:r w:rsidR="003B22FA" w:rsidRPr="008D1F1A">
              <w:rPr>
                <w:color w:val="000000"/>
                <w:sz w:val="16"/>
                <w:szCs w:val="16"/>
              </w:rPr>
              <w:t xml:space="preserve"> или Приложения №</w:t>
            </w:r>
            <w:r w:rsidR="00725488">
              <w:rPr>
                <w:color w:val="000000"/>
                <w:sz w:val="16"/>
                <w:szCs w:val="16"/>
              </w:rPr>
              <w:t xml:space="preserve"> </w:t>
            </w:r>
            <w:r w:rsidR="003B22FA" w:rsidRPr="008D1F1A">
              <w:rPr>
                <w:color w:val="000000"/>
                <w:sz w:val="16"/>
                <w:szCs w:val="16"/>
              </w:rPr>
              <w:t>4</w:t>
            </w:r>
            <w:r w:rsidR="00C8334C" w:rsidRPr="008D1F1A">
              <w:rPr>
                <w:color w:val="000000"/>
                <w:sz w:val="16"/>
                <w:szCs w:val="16"/>
              </w:rPr>
              <w:t xml:space="preserve"> к настоящему Договору</w:t>
            </w:r>
            <w:r w:rsidR="00616079" w:rsidRPr="008D1F1A">
              <w:rPr>
                <w:color w:val="000000"/>
                <w:sz w:val="16"/>
                <w:szCs w:val="16"/>
              </w:rPr>
              <w:t>;</w:t>
            </w:r>
            <w:r w:rsidRPr="008D1F1A">
              <w:rPr>
                <w:color w:val="000000"/>
                <w:sz w:val="16"/>
                <w:szCs w:val="16"/>
              </w:rPr>
              <w:t xml:space="preserve">   </w:t>
            </w:r>
          </w:p>
          <w:p w14:paraId="07776C2D" w14:textId="077A9135" w:rsidR="00D43471" w:rsidRPr="008D1F1A" w:rsidRDefault="00394023" w:rsidP="00891D21">
            <w:pPr>
              <w:jc w:val="both"/>
              <w:rPr>
                <w:color w:val="000000"/>
                <w:sz w:val="16"/>
                <w:szCs w:val="16"/>
              </w:rPr>
            </w:pPr>
            <w:r w:rsidRPr="008D1F1A">
              <w:rPr>
                <w:color w:val="000000"/>
                <w:sz w:val="16"/>
                <w:szCs w:val="16"/>
              </w:rPr>
              <w:t>4.1.</w:t>
            </w:r>
            <w:r w:rsidR="002431DC" w:rsidRPr="008D1F1A">
              <w:rPr>
                <w:color w:val="000000"/>
                <w:sz w:val="16"/>
                <w:szCs w:val="16"/>
              </w:rPr>
              <w:t>6</w:t>
            </w:r>
            <w:r w:rsidRPr="008D1F1A">
              <w:rPr>
                <w:color w:val="000000"/>
                <w:sz w:val="16"/>
                <w:szCs w:val="16"/>
              </w:rPr>
              <w:t>.</w:t>
            </w:r>
            <w:r w:rsidRPr="008D1F1A">
              <w:rPr>
                <w:b/>
                <w:color w:val="000000"/>
                <w:sz w:val="16"/>
                <w:szCs w:val="16"/>
              </w:rPr>
              <w:t xml:space="preserve"> </w:t>
            </w:r>
            <w:r w:rsidRPr="008D1F1A">
              <w:rPr>
                <w:color w:val="000000"/>
                <w:sz w:val="16"/>
                <w:szCs w:val="16"/>
              </w:rPr>
              <w:t xml:space="preserve"> В случае возврата Клиентом Интернет-ресурса приобретенного за счет Кредита Товара/Услуги </w:t>
            </w:r>
            <w:del w:id="19" w:author="Морозова Ольга Николаевна" w:date="2023-10-11T12:36:00Z">
              <w:r w:rsidRPr="008D1F1A" w:rsidDel="00303556">
                <w:delText xml:space="preserve"> </w:delText>
              </w:r>
            </w:del>
            <w:r w:rsidRPr="008D1F1A">
              <w:rPr>
                <w:color w:val="000000"/>
                <w:sz w:val="16"/>
                <w:szCs w:val="16"/>
              </w:rPr>
              <w:t>свыше 14 (четырнадцати) календарных дней с момента покупки Товара/Услуги, при условии, что Интернет-ресурс с</w:t>
            </w:r>
            <w:r w:rsidR="008B231B" w:rsidRPr="008D1F1A">
              <w:rPr>
                <w:color w:val="000000"/>
                <w:sz w:val="16"/>
                <w:szCs w:val="16"/>
              </w:rPr>
              <w:t>огласен принять</w:t>
            </w:r>
            <w:r w:rsidRPr="008D1F1A">
              <w:rPr>
                <w:color w:val="000000"/>
                <w:sz w:val="16"/>
                <w:szCs w:val="16"/>
              </w:rPr>
              <w:t xml:space="preserve"> Товар/Услуги</w:t>
            </w:r>
            <w:r w:rsidR="003C3F3D" w:rsidRPr="008D1F1A">
              <w:rPr>
                <w:color w:val="000000"/>
                <w:sz w:val="16"/>
                <w:szCs w:val="16"/>
              </w:rPr>
              <w:t xml:space="preserve">, Интернет-ресурс руководствуется Правилами взаимодействия при возврате, согласно Приложению № </w:t>
            </w:r>
            <w:r w:rsidR="004A1EF5" w:rsidRPr="008D1F1A">
              <w:rPr>
                <w:color w:val="000000"/>
                <w:sz w:val="16"/>
                <w:szCs w:val="16"/>
              </w:rPr>
              <w:t>5</w:t>
            </w:r>
            <w:del w:id="20" w:author="Морозова Ольга Николаевна" w:date="2023-10-11T12:45:00Z">
              <w:r w:rsidR="003C3F3D" w:rsidRPr="008D1F1A" w:rsidDel="00C573D3">
                <w:rPr>
                  <w:color w:val="000000"/>
                  <w:sz w:val="16"/>
                  <w:szCs w:val="16"/>
                </w:rPr>
                <w:delText xml:space="preserve"> </w:delText>
              </w:r>
            </w:del>
            <w:r w:rsidR="00C8334C" w:rsidRPr="008D1F1A">
              <w:rPr>
                <w:color w:val="000000"/>
                <w:sz w:val="16"/>
                <w:szCs w:val="16"/>
              </w:rPr>
              <w:t xml:space="preserve"> к настоящему Договору </w:t>
            </w:r>
            <w:r w:rsidR="003C3F3D" w:rsidRPr="008D1F1A">
              <w:rPr>
                <w:color w:val="000000"/>
                <w:sz w:val="16"/>
                <w:szCs w:val="16"/>
              </w:rPr>
              <w:t>и взаиморасчеты Сторон осуществляются согласно Приложению №</w:t>
            </w:r>
            <w:r w:rsidR="00616079" w:rsidRPr="008D1F1A">
              <w:rPr>
                <w:color w:val="000000"/>
                <w:sz w:val="16"/>
                <w:szCs w:val="16"/>
              </w:rPr>
              <w:t xml:space="preserve"> </w:t>
            </w:r>
            <w:r w:rsidR="003C3F3D" w:rsidRPr="008D1F1A">
              <w:rPr>
                <w:color w:val="000000"/>
                <w:sz w:val="16"/>
                <w:szCs w:val="16"/>
              </w:rPr>
              <w:t>3</w:t>
            </w:r>
            <w:r w:rsidR="00C8334C" w:rsidRPr="008D1F1A">
              <w:rPr>
                <w:color w:val="000000"/>
                <w:sz w:val="16"/>
                <w:szCs w:val="16"/>
              </w:rPr>
              <w:t xml:space="preserve"> </w:t>
            </w:r>
            <w:r w:rsidR="003B22FA" w:rsidRPr="008D1F1A">
              <w:rPr>
                <w:color w:val="000000"/>
                <w:sz w:val="16"/>
                <w:szCs w:val="16"/>
              </w:rPr>
              <w:t xml:space="preserve">или Приложения № 4 </w:t>
            </w:r>
            <w:r w:rsidR="00C8334C" w:rsidRPr="008D1F1A">
              <w:rPr>
                <w:color w:val="000000"/>
                <w:sz w:val="16"/>
                <w:szCs w:val="16"/>
              </w:rPr>
              <w:t>к настоящему Договору</w:t>
            </w:r>
            <w:r w:rsidR="00616079" w:rsidRPr="008D1F1A">
              <w:rPr>
                <w:color w:val="000000"/>
                <w:sz w:val="16"/>
                <w:szCs w:val="16"/>
              </w:rPr>
              <w:t>;</w:t>
            </w:r>
            <w:r w:rsidR="003C3F3D" w:rsidRPr="008D1F1A">
              <w:rPr>
                <w:color w:val="000000"/>
                <w:sz w:val="16"/>
                <w:szCs w:val="16"/>
              </w:rPr>
              <w:t xml:space="preserve">   </w:t>
            </w:r>
          </w:p>
          <w:p w14:paraId="5785F3D6" w14:textId="5097B264" w:rsidR="00F33B73" w:rsidRPr="008D1F1A" w:rsidRDefault="00F657FA" w:rsidP="00891D21">
            <w:pPr>
              <w:jc w:val="both"/>
              <w:rPr>
                <w:sz w:val="16"/>
                <w:szCs w:val="16"/>
              </w:rPr>
            </w:pPr>
            <w:r w:rsidRPr="008D1F1A">
              <w:rPr>
                <w:sz w:val="16"/>
                <w:szCs w:val="16"/>
              </w:rPr>
              <w:t>4.1</w:t>
            </w:r>
            <w:r w:rsidR="00F13FC5" w:rsidRPr="008D1F1A">
              <w:rPr>
                <w:sz w:val="16"/>
                <w:szCs w:val="16"/>
              </w:rPr>
              <w:t>.</w:t>
            </w:r>
            <w:r w:rsidR="002431DC" w:rsidRPr="008D1F1A">
              <w:rPr>
                <w:sz w:val="16"/>
                <w:szCs w:val="16"/>
              </w:rPr>
              <w:t>7</w:t>
            </w:r>
            <w:r w:rsidRPr="008D1F1A">
              <w:rPr>
                <w:sz w:val="16"/>
                <w:szCs w:val="16"/>
              </w:rPr>
              <w:t xml:space="preserve">. Интернет-ресурс обязан предоставить Банку электронный адрес </w:t>
            </w:r>
            <w:r w:rsidR="006B689C" w:rsidRPr="008D1F1A">
              <w:rPr>
                <w:sz w:val="16"/>
                <w:szCs w:val="16"/>
              </w:rPr>
              <w:t xml:space="preserve"> согласно реквизитам </w:t>
            </w:r>
            <w:r w:rsidRPr="008D1F1A">
              <w:rPr>
                <w:sz w:val="16"/>
                <w:szCs w:val="16"/>
              </w:rPr>
              <w:t xml:space="preserve">на который будет направляться информация уведомительного характера (письма Банка о наличии задолженности Интернет-ресурса перед Банком, выписки по платежам за </w:t>
            </w:r>
            <w:r w:rsidR="003059E0" w:rsidRPr="008D1F1A">
              <w:rPr>
                <w:sz w:val="16"/>
                <w:szCs w:val="16"/>
              </w:rPr>
              <w:t>Т</w:t>
            </w:r>
            <w:r w:rsidRPr="008D1F1A">
              <w:rPr>
                <w:sz w:val="16"/>
                <w:szCs w:val="16"/>
              </w:rPr>
              <w:t>овар</w:t>
            </w:r>
            <w:r w:rsidR="003059E0" w:rsidRPr="008D1F1A">
              <w:rPr>
                <w:sz w:val="16"/>
                <w:szCs w:val="16"/>
              </w:rPr>
              <w:t>/Услугу</w:t>
            </w:r>
            <w:r w:rsidRPr="008D1F1A">
              <w:rPr>
                <w:sz w:val="16"/>
                <w:szCs w:val="16"/>
              </w:rPr>
              <w:t>, письма о некорректно зачисленных суммах и т.д.)</w:t>
            </w:r>
            <w:r w:rsidR="00CD064B" w:rsidRPr="008D1F1A">
              <w:rPr>
                <w:sz w:val="16"/>
                <w:szCs w:val="16"/>
              </w:rPr>
              <w:t xml:space="preserve"> в электронном виде</w:t>
            </w:r>
            <w:r w:rsidR="00F040F6" w:rsidRPr="008D1F1A">
              <w:rPr>
                <w:sz w:val="16"/>
                <w:szCs w:val="16"/>
              </w:rPr>
              <w:t xml:space="preserve">  (сканированная копия с подписью ответственного работника Банка и печатью)</w:t>
            </w:r>
            <w:r w:rsidR="00CD064B" w:rsidRPr="008D1F1A">
              <w:rPr>
                <w:sz w:val="16"/>
                <w:szCs w:val="16"/>
              </w:rPr>
              <w:t>,</w:t>
            </w:r>
            <w:r w:rsidR="00A17797" w:rsidRPr="008D1F1A">
              <w:rPr>
                <w:sz w:val="16"/>
                <w:szCs w:val="16"/>
              </w:rPr>
              <w:t xml:space="preserve"> </w:t>
            </w:r>
            <w:r w:rsidR="00F040F6" w:rsidRPr="008D1F1A">
              <w:rPr>
                <w:sz w:val="16"/>
                <w:szCs w:val="16"/>
              </w:rPr>
              <w:t>подписанным собственноручно/факсимиле/ЭЦП/OTP</w:t>
            </w:r>
            <w:r w:rsidR="00616079" w:rsidRPr="008D1F1A">
              <w:rPr>
                <w:sz w:val="16"/>
                <w:szCs w:val="16"/>
              </w:rPr>
              <w:t>;</w:t>
            </w:r>
            <w:r w:rsidR="00A17797" w:rsidRPr="008D1F1A">
              <w:rPr>
                <w:sz w:val="16"/>
                <w:szCs w:val="16"/>
              </w:rPr>
              <w:t xml:space="preserve"> </w:t>
            </w:r>
            <w:r w:rsidR="00CD064B" w:rsidRPr="008D1F1A">
              <w:rPr>
                <w:sz w:val="16"/>
                <w:szCs w:val="16"/>
              </w:rPr>
              <w:t xml:space="preserve">Указанные уведомления являются надлежащим уведомлением и являются оригиналом. </w:t>
            </w:r>
            <w:r w:rsidRPr="008D1F1A">
              <w:rPr>
                <w:sz w:val="16"/>
                <w:szCs w:val="16"/>
              </w:rPr>
              <w:t xml:space="preserve">При </w:t>
            </w:r>
            <w:r w:rsidRPr="008D1F1A">
              <w:rPr>
                <w:sz w:val="16"/>
                <w:szCs w:val="16"/>
              </w:rPr>
              <w:lastRenderedPageBreak/>
              <w:t>изменении электронного адреса – Интернет-ресурс обязан незамедлительно уведомить</w:t>
            </w:r>
            <w:del w:id="21" w:author="Морозова Ольга Николаевна" w:date="2023-10-11T12:45:00Z">
              <w:r w:rsidRPr="008D1F1A" w:rsidDel="00C573D3">
                <w:rPr>
                  <w:sz w:val="16"/>
                  <w:szCs w:val="16"/>
                </w:rPr>
                <w:delText xml:space="preserve"> </w:delText>
              </w:r>
            </w:del>
            <w:r w:rsidR="00725488">
              <w:rPr>
                <w:sz w:val="16"/>
                <w:szCs w:val="16"/>
              </w:rPr>
              <w:t xml:space="preserve"> Банк о новом адресе,</w:t>
            </w:r>
            <w:r w:rsidRPr="008D1F1A">
              <w:rPr>
                <w:sz w:val="16"/>
                <w:szCs w:val="16"/>
              </w:rPr>
              <w:t xml:space="preserve"> для заключения дополнительного соглашения.</w:t>
            </w:r>
          </w:p>
          <w:p w14:paraId="11FCEC5E" w14:textId="77777777" w:rsidR="00F33B73" w:rsidRPr="008D1F1A" w:rsidRDefault="00F657FA" w:rsidP="00891D21">
            <w:pPr>
              <w:keepNext/>
              <w:keepLines/>
              <w:pBdr>
                <w:top w:val="nil"/>
                <w:left w:val="nil"/>
                <w:bottom w:val="nil"/>
                <w:right w:val="nil"/>
                <w:between w:val="nil"/>
              </w:pBdr>
              <w:jc w:val="both"/>
              <w:rPr>
                <w:b/>
                <w:smallCaps/>
                <w:color w:val="000000"/>
                <w:sz w:val="16"/>
                <w:szCs w:val="16"/>
              </w:rPr>
            </w:pPr>
            <w:bookmarkStart w:id="22" w:name="_3dy6vkm" w:colFirst="0" w:colLast="0"/>
            <w:bookmarkEnd w:id="22"/>
            <w:r w:rsidRPr="008D1F1A">
              <w:rPr>
                <w:b/>
                <w:smallCaps/>
                <w:color w:val="000000"/>
                <w:sz w:val="16"/>
                <w:szCs w:val="16"/>
              </w:rPr>
              <w:t>5.  ВЗАИМОРАСЧЕТЫ СТОРОН</w:t>
            </w:r>
          </w:p>
          <w:p w14:paraId="2F049AE8" w14:textId="156726DE" w:rsidR="00F33B73" w:rsidRPr="008D1F1A" w:rsidRDefault="00F657FA" w:rsidP="00891D21">
            <w:pPr>
              <w:pBdr>
                <w:top w:val="nil"/>
                <w:left w:val="nil"/>
                <w:bottom w:val="nil"/>
                <w:right w:val="nil"/>
                <w:between w:val="nil"/>
              </w:pBdr>
              <w:jc w:val="both"/>
              <w:rPr>
                <w:color w:val="000000"/>
                <w:sz w:val="16"/>
                <w:szCs w:val="16"/>
              </w:rPr>
            </w:pPr>
            <w:r w:rsidRPr="008D1F1A">
              <w:rPr>
                <w:color w:val="000000"/>
                <w:sz w:val="16"/>
                <w:szCs w:val="16"/>
              </w:rPr>
              <w:t xml:space="preserve">5.1. Взаиморасчеты Сторон производятся согласно Приложению № </w:t>
            </w:r>
            <w:r w:rsidR="00F957F9" w:rsidRPr="008D1F1A">
              <w:rPr>
                <w:color w:val="000000"/>
                <w:sz w:val="16"/>
                <w:szCs w:val="16"/>
              </w:rPr>
              <w:t>3</w:t>
            </w:r>
            <w:r w:rsidRPr="008D1F1A">
              <w:rPr>
                <w:color w:val="000000"/>
                <w:sz w:val="16"/>
                <w:szCs w:val="16"/>
              </w:rPr>
              <w:t xml:space="preserve"> </w:t>
            </w:r>
            <w:r w:rsidR="003B22FA" w:rsidRPr="008D1F1A">
              <w:rPr>
                <w:color w:val="000000"/>
                <w:sz w:val="16"/>
                <w:szCs w:val="16"/>
              </w:rPr>
              <w:t xml:space="preserve">или Приложения № 4 </w:t>
            </w:r>
            <w:r w:rsidRPr="008D1F1A">
              <w:rPr>
                <w:color w:val="000000"/>
                <w:sz w:val="16"/>
                <w:szCs w:val="16"/>
              </w:rPr>
              <w:t>к настоящему Договору</w:t>
            </w:r>
            <w:r w:rsidR="003B22FA" w:rsidRPr="008D1F1A">
              <w:rPr>
                <w:color w:val="000000"/>
                <w:sz w:val="16"/>
                <w:szCs w:val="16"/>
              </w:rPr>
              <w:t>, в зависимости от выбранного метода взаиморасчетов</w:t>
            </w:r>
            <w:r w:rsidRPr="008D1F1A">
              <w:rPr>
                <w:color w:val="000000"/>
                <w:sz w:val="16"/>
                <w:szCs w:val="16"/>
              </w:rPr>
              <w:t>.</w:t>
            </w:r>
          </w:p>
          <w:p w14:paraId="5EB77811" w14:textId="77777777" w:rsidR="00F33B73" w:rsidRPr="008D1F1A" w:rsidRDefault="00F33B73" w:rsidP="00891D21">
            <w:pPr>
              <w:pBdr>
                <w:top w:val="nil"/>
                <w:left w:val="nil"/>
                <w:bottom w:val="nil"/>
                <w:right w:val="nil"/>
                <w:between w:val="nil"/>
              </w:pBdr>
              <w:jc w:val="both"/>
              <w:rPr>
                <w:color w:val="000000"/>
                <w:sz w:val="16"/>
                <w:szCs w:val="16"/>
              </w:rPr>
            </w:pPr>
          </w:p>
          <w:p w14:paraId="3F861073" w14:textId="77777777" w:rsidR="00F33B73" w:rsidRPr="008D1F1A" w:rsidRDefault="00F657FA" w:rsidP="00891D21">
            <w:pPr>
              <w:keepNext/>
              <w:keepLines/>
              <w:pBdr>
                <w:top w:val="nil"/>
                <w:left w:val="nil"/>
                <w:bottom w:val="nil"/>
                <w:right w:val="nil"/>
                <w:between w:val="nil"/>
              </w:pBdr>
              <w:jc w:val="both"/>
              <w:rPr>
                <w:b/>
                <w:smallCaps/>
                <w:color w:val="000000"/>
                <w:sz w:val="16"/>
                <w:szCs w:val="16"/>
              </w:rPr>
            </w:pPr>
            <w:bookmarkStart w:id="23" w:name="_1t3h5sf" w:colFirst="0" w:colLast="0"/>
            <w:bookmarkEnd w:id="23"/>
            <w:r w:rsidRPr="008D1F1A">
              <w:rPr>
                <w:b/>
                <w:smallCaps/>
                <w:color w:val="000000"/>
                <w:sz w:val="16"/>
                <w:szCs w:val="16"/>
              </w:rPr>
              <w:t>6.  УСТУПКА</w:t>
            </w:r>
          </w:p>
          <w:p w14:paraId="1531D150" w14:textId="5465C9E9" w:rsidR="00F33B73" w:rsidRPr="008D1F1A" w:rsidRDefault="00F657FA" w:rsidP="00891D21">
            <w:pPr>
              <w:pBdr>
                <w:top w:val="nil"/>
                <w:left w:val="nil"/>
                <w:bottom w:val="nil"/>
                <w:right w:val="nil"/>
                <w:between w:val="nil"/>
              </w:pBdr>
              <w:jc w:val="both"/>
              <w:rPr>
                <w:color w:val="000000"/>
                <w:sz w:val="16"/>
                <w:szCs w:val="16"/>
              </w:rPr>
            </w:pPr>
            <w:r w:rsidRPr="008D1F1A">
              <w:rPr>
                <w:color w:val="000000"/>
                <w:sz w:val="16"/>
                <w:szCs w:val="16"/>
              </w:rPr>
              <w:t>6.1. Стороны обязуются не уступать или не передавать иным образом третьим лицам любые свои права или обязанности по настоящему Договору без предварительного письменного согласия другой Стороны</w:t>
            </w:r>
            <w:r w:rsidR="00A70BC7" w:rsidRPr="008D1F1A">
              <w:rPr>
                <w:color w:val="000000"/>
                <w:sz w:val="16"/>
                <w:szCs w:val="16"/>
              </w:rPr>
              <w:t>,</w:t>
            </w:r>
            <w:del w:id="24" w:author="Морозова Ольга Николаевна" w:date="2023-10-11T12:45:00Z">
              <w:r w:rsidR="00A70BC7" w:rsidRPr="008D1F1A" w:rsidDel="00C573D3">
                <w:rPr>
                  <w:color w:val="000000"/>
                  <w:sz w:val="16"/>
                  <w:szCs w:val="16"/>
                </w:rPr>
                <w:delText xml:space="preserve"> </w:delText>
              </w:r>
            </w:del>
            <w:r w:rsidR="00A70BC7" w:rsidRPr="008D1F1A">
              <w:rPr>
                <w:color w:val="000000"/>
                <w:sz w:val="16"/>
                <w:szCs w:val="16"/>
              </w:rPr>
              <w:t xml:space="preserve"> за исключением перехода прав и обязанностей в соответствии с требованиями действующего законодательства Республики Казахстан</w:t>
            </w:r>
            <w:r w:rsidRPr="008D1F1A">
              <w:rPr>
                <w:color w:val="000000"/>
                <w:sz w:val="16"/>
                <w:szCs w:val="16"/>
              </w:rPr>
              <w:t>.</w:t>
            </w:r>
          </w:p>
          <w:p w14:paraId="7ADF638E" w14:textId="77777777" w:rsidR="00F33B73" w:rsidRPr="008D1F1A" w:rsidRDefault="00F657FA" w:rsidP="00891D21">
            <w:pPr>
              <w:keepNext/>
              <w:keepLines/>
              <w:pBdr>
                <w:top w:val="nil"/>
                <w:left w:val="nil"/>
                <w:bottom w:val="nil"/>
                <w:right w:val="nil"/>
                <w:between w:val="nil"/>
              </w:pBdr>
              <w:jc w:val="both"/>
              <w:rPr>
                <w:b/>
                <w:smallCaps/>
                <w:color w:val="000000"/>
                <w:sz w:val="16"/>
                <w:szCs w:val="16"/>
              </w:rPr>
            </w:pPr>
            <w:bookmarkStart w:id="25" w:name="_4d34og8" w:colFirst="0" w:colLast="0"/>
            <w:bookmarkEnd w:id="25"/>
            <w:r w:rsidRPr="008D1F1A">
              <w:rPr>
                <w:b/>
                <w:smallCaps/>
                <w:color w:val="000000"/>
                <w:sz w:val="16"/>
                <w:szCs w:val="16"/>
              </w:rPr>
              <w:t>7.  СРОК ДЕЙСТВИЯ И ПРЕКРАЩЕНИЕ ДОГОВОРА</w:t>
            </w:r>
          </w:p>
          <w:p w14:paraId="369EDC81" w14:textId="1C78F1CC" w:rsidR="00A17797" w:rsidRPr="008D1F1A" w:rsidRDefault="00A17797" w:rsidP="00891D21">
            <w:pPr>
              <w:keepNext/>
              <w:keepLines/>
              <w:pBdr>
                <w:top w:val="nil"/>
                <w:left w:val="nil"/>
                <w:bottom w:val="nil"/>
                <w:right w:val="nil"/>
                <w:between w:val="nil"/>
              </w:pBdr>
              <w:jc w:val="both"/>
              <w:rPr>
                <w:b/>
                <w:smallCaps/>
                <w:color w:val="000000"/>
                <w:sz w:val="16"/>
                <w:szCs w:val="16"/>
              </w:rPr>
            </w:pPr>
            <w:r w:rsidRPr="008D1F1A">
              <w:rPr>
                <w:sz w:val="16"/>
                <w:szCs w:val="16"/>
              </w:rPr>
              <w:t xml:space="preserve">7.1. Настоящий Договор вступает в силу с даты подписания Интернет-ресурсом Заявления о присоединении с использованием ЭЦП или ОТР в цифровых каналах обслуживания и получения от Банка уведомления на Электронную почту Интернет-ресурса о его принятии, либо </w:t>
            </w:r>
            <w:r w:rsidRPr="008D1F1A">
              <w:rPr>
                <w:rFonts w:eastAsia="Calibri"/>
                <w:sz w:val="16"/>
                <w:szCs w:val="16"/>
              </w:rPr>
              <w:t xml:space="preserve">с даты подписания Интернет-ресурсом Заявления о присоединении к настоящему Договору на бумажном носителе, в соответствии с Приложением № </w:t>
            </w:r>
            <w:r w:rsidR="004A1EF5" w:rsidRPr="008D1F1A">
              <w:rPr>
                <w:rFonts w:eastAsia="Calibri"/>
                <w:sz w:val="16"/>
                <w:szCs w:val="16"/>
              </w:rPr>
              <w:t>7</w:t>
            </w:r>
            <w:ins w:id="26" w:author="Морозова Ольга Николаевна" w:date="2023-10-11T12:47:00Z">
              <w:r w:rsidR="00C573D3">
                <w:rPr>
                  <w:rFonts w:eastAsia="Calibri"/>
                  <w:sz w:val="16"/>
                  <w:szCs w:val="16"/>
                </w:rPr>
                <w:t xml:space="preserve"> или Приложением № 9</w:t>
              </w:r>
            </w:ins>
            <w:r w:rsidRPr="008D1F1A">
              <w:rPr>
                <w:rFonts w:eastAsia="Calibri"/>
                <w:sz w:val="16"/>
                <w:szCs w:val="16"/>
              </w:rPr>
              <w:t xml:space="preserve"> к Договору о сотрудничестве с Интернет-ресурсом и</w:t>
            </w:r>
            <w:r w:rsidRPr="008D1F1A">
              <w:rPr>
                <w:sz w:val="16"/>
                <w:szCs w:val="16"/>
              </w:rPr>
              <w:t xml:space="preserve"> действует в течение 1 (одного) года с даты заключения Договора. В случае если ни одна из Сторон письменно не заявит о прекращении Договора за 30 (тридцать) календарных дней до истечения срока его действия, настоящий Договор пролонгируется автоматически на каждый последующий год.</w:t>
            </w:r>
          </w:p>
          <w:p w14:paraId="4FEF59C4" w14:textId="77777777" w:rsidR="00F33B73" w:rsidRPr="008D1F1A" w:rsidRDefault="00F657FA" w:rsidP="00891D21">
            <w:pPr>
              <w:pBdr>
                <w:top w:val="nil"/>
                <w:left w:val="nil"/>
                <w:bottom w:val="nil"/>
                <w:right w:val="nil"/>
                <w:between w:val="nil"/>
              </w:pBdr>
              <w:jc w:val="both"/>
              <w:rPr>
                <w:color w:val="000000"/>
                <w:sz w:val="16"/>
                <w:szCs w:val="16"/>
              </w:rPr>
            </w:pPr>
            <w:r w:rsidRPr="008D1F1A">
              <w:rPr>
                <w:color w:val="000000"/>
                <w:sz w:val="16"/>
                <w:szCs w:val="16"/>
              </w:rPr>
              <w:t xml:space="preserve">7.2. Прекращение Договора не освобождает ни одну из Сторон от любой ответственности, существующей на момент прекращения, и никоим образом не влияет на действительность любого иного права или обязанности Сторон, которые остаются в силе после прекращения действия, в случаях, прямо предусмотренных настоящим Договором. </w:t>
            </w:r>
          </w:p>
          <w:p w14:paraId="2C539C81" w14:textId="77777777" w:rsidR="00F33B73" w:rsidRPr="008D1F1A" w:rsidRDefault="00F657FA" w:rsidP="00891D21">
            <w:pPr>
              <w:pBdr>
                <w:top w:val="nil"/>
                <w:left w:val="nil"/>
                <w:bottom w:val="nil"/>
                <w:right w:val="nil"/>
                <w:between w:val="nil"/>
              </w:pBdr>
              <w:jc w:val="both"/>
              <w:rPr>
                <w:color w:val="000000"/>
                <w:sz w:val="16"/>
                <w:szCs w:val="16"/>
              </w:rPr>
            </w:pPr>
            <w:r w:rsidRPr="008D1F1A">
              <w:rPr>
                <w:color w:val="000000"/>
                <w:sz w:val="16"/>
                <w:szCs w:val="16"/>
              </w:rPr>
              <w:t>7.3. Любая из сторон вправе расторгнуть настоящий Договор, предварительно письменно уведомив другую Сторону за 30 (тридцать) календарных дней до даты расторжения настоящего Договора, при этом Стороны обязуются осуществить все взаиморасчеты не позднее, чем за 10 (десять) календарных дней до даты прекращения Договора.</w:t>
            </w:r>
          </w:p>
          <w:p w14:paraId="1EA7D4B6" w14:textId="77777777" w:rsidR="00F33B73" w:rsidRPr="008D1F1A" w:rsidRDefault="00F33B73" w:rsidP="00891D21">
            <w:pPr>
              <w:pBdr>
                <w:top w:val="nil"/>
                <w:left w:val="nil"/>
                <w:bottom w:val="nil"/>
                <w:right w:val="nil"/>
                <w:between w:val="nil"/>
              </w:pBdr>
              <w:jc w:val="both"/>
              <w:rPr>
                <w:color w:val="000000"/>
                <w:sz w:val="16"/>
                <w:szCs w:val="16"/>
              </w:rPr>
            </w:pPr>
          </w:p>
          <w:p w14:paraId="0E6110F4" w14:textId="77777777" w:rsidR="00F33B73" w:rsidRPr="008D1F1A" w:rsidRDefault="00F657FA" w:rsidP="00891D21">
            <w:pPr>
              <w:keepNext/>
              <w:keepLines/>
              <w:pBdr>
                <w:top w:val="nil"/>
                <w:left w:val="nil"/>
                <w:bottom w:val="nil"/>
                <w:right w:val="nil"/>
                <w:between w:val="nil"/>
              </w:pBdr>
              <w:jc w:val="both"/>
              <w:rPr>
                <w:b/>
                <w:smallCaps/>
                <w:color w:val="000000"/>
                <w:sz w:val="16"/>
                <w:szCs w:val="16"/>
              </w:rPr>
            </w:pPr>
            <w:bookmarkStart w:id="27" w:name="_2s8eyo1" w:colFirst="0" w:colLast="0"/>
            <w:bookmarkEnd w:id="27"/>
            <w:r w:rsidRPr="008D1F1A">
              <w:rPr>
                <w:b/>
                <w:smallCaps/>
                <w:color w:val="000000"/>
                <w:sz w:val="16"/>
                <w:szCs w:val="16"/>
              </w:rPr>
              <w:t>8.  ОТВЕТСТВЕННОСТЬ</w:t>
            </w:r>
          </w:p>
          <w:p w14:paraId="3CD410E5" w14:textId="77777777" w:rsidR="00F33B73" w:rsidRPr="008D1F1A" w:rsidRDefault="00F657FA" w:rsidP="00891D21">
            <w:pPr>
              <w:pBdr>
                <w:top w:val="nil"/>
                <w:left w:val="nil"/>
                <w:bottom w:val="nil"/>
                <w:right w:val="nil"/>
                <w:between w:val="nil"/>
              </w:pBdr>
              <w:tabs>
                <w:tab w:val="left" w:pos="708"/>
              </w:tabs>
              <w:jc w:val="both"/>
              <w:rPr>
                <w:color w:val="000000"/>
                <w:sz w:val="16"/>
                <w:szCs w:val="16"/>
              </w:rPr>
            </w:pPr>
            <w:r w:rsidRPr="008D1F1A">
              <w:rPr>
                <w:color w:val="000000"/>
                <w:sz w:val="16"/>
                <w:szCs w:val="16"/>
              </w:rPr>
              <w:t>8.1. Стороны несут ответственность за неисполнение или ненадлежащее исполнение обязательств по Договору в соответствии с законодательством Республики Казахстан.</w:t>
            </w:r>
          </w:p>
          <w:p w14:paraId="2E98FA22" w14:textId="4A93DFE5" w:rsidR="00F33B73" w:rsidRPr="008D1F1A" w:rsidRDefault="00F657FA" w:rsidP="00891D21">
            <w:pPr>
              <w:pBdr>
                <w:top w:val="nil"/>
                <w:left w:val="nil"/>
                <w:bottom w:val="nil"/>
                <w:right w:val="nil"/>
                <w:between w:val="nil"/>
              </w:pBdr>
              <w:tabs>
                <w:tab w:val="left" w:pos="708"/>
              </w:tabs>
              <w:jc w:val="both"/>
              <w:rPr>
                <w:color w:val="000000"/>
                <w:sz w:val="16"/>
                <w:szCs w:val="16"/>
              </w:rPr>
            </w:pPr>
            <w:r w:rsidRPr="008D1F1A">
              <w:rPr>
                <w:color w:val="000000"/>
                <w:sz w:val="16"/>
                <w:szCs w:val="16"/>
              </w:rPr>
              <w:t xml:space="preserve">8.2.   Банк не несет ответственности за некорректно отраженную информацию Интернет-ресурсом в </w:t>
            </w:r>
            <w:r w:rsidR="00755491" w:rsidRPr="008D1F1A">
              <w:rPr>
                <w:color w:val="000000"/>
                <w:sz w:val="16"/>
                <w:szCs w:val="16"/>
              </w:rPr>
              <w:t>описании приобретаемого Товара</w:t>
            </w:r>
            <w:r w:rsidR="00D56208" w:rsidRPr="008D1F1A">
              <w:rPr>
                <w:color w:val="000000"/>
                <w:sz w:val="16"/>
                <w:szCs w:val="16"/>
              </w:rPr>
              <w:t>/Услугу</w:t>
            </w:r>
            <w:r w:rsidRPr="008D1F1A">
              <w:rPr>
                <w:color w:val="000000"/>
                <w:sz w:val="16"/>
                <w:szCs w:val="16"/>
              </w:rPr>
              <w:t xml:space="preserve">, продаваемого Заемщику.  </w:t>
            </w:r>
          </w:p>
          <w:p w14:paraId="3DC0B521" w14:textId="77777777" w:rsidR="00F33B73" w:rsidRPr="008D1F1A" w:rsidRDefault="00F657FA" w:rsidP="00891D21">
            <w:pPr>
              <w:tabs>
                <w:tab w:val="left" w:pos="0"/>
                <w:tab w:val="left" w:pos="900"/>
              </w:tabs>
              <w:jc w:val="both"/>
              <w:rPr>
                <w:color w:val="000000"/>
                <w:sz w:val="16"/>
                <w:szCs w:val="16"/>
              </w:rPr>
            </w:pPr>
            <w:r w:rsidRPr="008D1F1A">
              <w:rPr>
                <w:sz w:val="16"/>
                <w:szCs w:val="16"/>
              </w:rPr>
              <w:t xml:space="preserve">8.3. </w:t>
            </w:r>
            <w:r w:rsidRPr="008D1F1A">
              <w:rPr>
                <w:color w:val="000000"/>
                <w:sz w:val="16"/>
                <w:szCs w:val="16"/>
              </w:rPr>
              <w:t>В случае нарушения Интернет-ресурсом обязательств по своевременному возврату сумм задолженности перед Банком, Банк вправе начислить Интернет-ресурсу неустойку в размере 0,1 % от суммы просроченного платежа за каждый день просрочки исполнения обязательств, но не более 10% от суммы задолженности.</w:t>
            </w:r>
          </w:p>
          <w:p w14:paraId="0DAF5FCE" w14:textId="0FCA47C5" w:rsidR="00F33B73" w:rsidRPr="008D1F1A" w:rsidRDefault="00F657FA" w:rsidP="00891D21">
            <w:pPr>
              <w:pBdr>
                <w:top w:val="nil"/>
                <w:left w:val="nil"/>
                <w:bottom w:val="nil"/>
                <w:right w:val="nil"/>
                <w:between w:val="nil"/>
              </w:pBdr>
              <w:tabs>
                <w:tab w:val="left" w:pos="708"/>
              </w:tabs>
              <w:jc w:val="both"/>
              <w:rPr>
                <w:color w:val="000000"/>
                <w:sz w:val="16"/>
                <w:szCs w:val="16"/>
              </w:rPr>
            </w:pPr>
            <w:r w:rsidRPr="008D1F1A">
              <w:rPr>
                <w:color w:val="000000"/>
                <w:sz w:val="16"/>
                <w:szCs w:val="16"/>
              </w:rPr>
              <w:t>8.</w:t>
            </w:r>
            <w:r w:rsidR="00755491" w:rsidRPr="008D1F1A">
              <w:rPr>
                <w:color w:val="000000"/>
                <w:sz w:val="16"/>
                <w:szCs w:val="16"/>
              </w:rPr>
              <w:t>4</w:t>
            </w:r>
            <w:r w:rsidRPr="008D1F1A">
              <w:rPr>
                <w:color w:val="000000"/>
                <w:sz w:val="16"/>
                <w:szCs w:val="16"/>
              </w:rPr>
              <w:t>. В случае технических неполадок со стороны Банка,</w:t>
            </w:r>
            <w:r w:rsidR="00F13FC5" w:rsidRPr="008D1F1A">
              <w:rPr>
                <w:color w:val="000000"/>
                <w:sz w:val="16"/>
                <w:szCs w:val="16"/>
              </w:rPr>
              <w:t xml:space="preserve"> </w:t>
            </w:r>
            <w:r w:rsidR="00F13FC5" w:rsidRPr="008D1F1A">
              <w:t xml:space="preserve"> </w:t>
            </w:r>
            <w:r w:rsidR="00F13FC5" w:rsidRPr="008D1F1A">
              <w:rPr>
                <w:color w:val="000000"/>
                <w:sz w:val="16"/>
                <w:szCs w:val="16"/>
              </w:rPr>
              <w:t xml:space="preserve">в результате которых Банк не </w:t>
            </w:r>
            <w:r w:rsidR="00974EFC" w:rsidRPr="008D1F1A">
              <w:rPr>
                <w:color w:val="000000"/>
                <w:sz w:val="16"/>
                <w:szCs w:val="16"/>
              </w:rPr>
              <w:t xml:space="preserve">осуществил </w:t>
            </w:r>
            <w:r w:rsidR="00F13FC5" w:rsidRPr="008D1F1A">
              <w:rPr>
                <w:color w:val="000000"/>
                <w:sz w:val="16"/>
                <w:szCs w:val="16"/>
              </w:rPr>
              <w:t>своевременн</w:t>
            </w:r>
            <w:r w:rsidR="00974EFC" w:rsidRPr="008D1F1A">
              <w:rPr>
                <w:color w:val="000000"/>
                <w:sz w:val="16"/>
                <w:szCs w:val="16"/>
              </w:rPr>
              <w:t>ую</w:t>
            </w:r>
            <w:r w:rsidR="00F13FC5" w:rsidRPr="008D1F1A">
              <w:rPr>
                <w:color w:val="000000"/>
                <w:sz w:val="16"/>
                <w:szCs w:val="16"/>
              </w:rPr>
              <w:t xml:space="preserve"> </w:t>
            </w:r>
            <w:r w:rsidR="001575B0" w:rsidRPr="008D1F1A">
              <w:rPr>
                <w:color w:val="000000"/>
                <w:sz w:val="16"/>
                <w:szCs w:val="16"/>
              </w:rPr>
              <w:t>передачу информации</w:t>
            </w:r>
            <w:r w:rsidR="00F13FC5" w:rsidRPr="008D1F1A">
              <w:rPr>
                <w:color w:val="000000"/>
                <w:sz w:val="16"/>
                <w:szCs w:val="16"/>
              </w:rPr>
              <w:t xml:space="preserve"> о выданном займе</w:t>
            </w:r>
            <w:r w:rsidRPr="008D1F1A">
              <w:rPr>
                <w:color w:val="000000"/>
                <w:sz w:val="16"/>
                <w:szCs w:val="16"/>
              </w:rPr>
              <w:t xml:space="preserve"> </w:t>
            </w:r>
            <w:r w:rsidR="004266F0" w:rsidRPr="008D1F1A">
              <w:rPr>
                <w:color w:val="000000"/>
                <w:sz w:val="16"/>
                <w:szCs w:val="16"/>
              </w:rPr>
              <w:t xml:space="preserve"> Интернет-ресурсу, </w:t>
            </w:r>
            <w:r w:rsidRPr="008D1F1A">
              <w:rPr>
                <w:color w:val="000000"/>
                <w:sz w:val="16"/>
                <w:szCs w:val="16"/>
              </w:rPr>
              <w:t>прив</w:t>
            </w:r>
            <w:r w:rsidR="00F13FC5" w:rsidRPr="008D1F1A">
              <w:rPr>
                <w:color w:val="000000"/>
                <w:sz w:val="16"/>
                <w:szCs w:val="16"/>
              </w:rPr>
              <w:t>едших</w:t>
            </w:r>
            <w:r w:rsidRPr="008D1F1A">
              <w:rPr>
                <w:color w:val="000000"/>
                <w:sz w:val="16"/>
                <w:szCs w:val="16"/>
              </w:rPr>
              <w:t xml:space="preserve"> к</w:t>
            </w:r>
            <w:r w:rsidR="00F13FC5" w:rsidRPr="008D1F1A">
              <w:rPr>
                <w:color w:val="000000"/>
                <w:sz w:val="16"/>
                <w:szCs w:val="16"/>
              </w:rPr>
              <w:t xml:space="preserve"> </w:t>
            </w:r>
            <w:r w:rsidR="004A588B" w:rsidRPr="008D1F1A">
              <w:rPr>
                <w:color w:val="000000"/>
                <w:sz w:val="16"/>
                <w:szCs w:val="16"/>
              </w:rPr>
              <w:t>з</w:t>
            </w:r>
            <w:r w:rsidRPr="008D1F1A">
              <w:rPr>
                <w:color w:val="000000"/>
                <w:sz w:val="16"/>
                <w:szCs w:val="16"/>
              </w:rPr>
              <w:t>адержке</w:t>
            </w:r>
            <w:r w:rsidR="004266F0" w:rsidRPr="008D1F1A">
              <w:rPr>
                <w:color w:val="000000"/>
                <w:sz w:val="16"/>
                <w:szCs w:val="16"/>
              </w:rPr>
              <w:t xml:space="preserve"> либо</w:t>
            </w:r>
            <w:r w:rsidRPr="008D1F1A">
              <w:rPr>
                <w:color w:val="000000"/>
                <w:sz w:val="16"/>
                <w:szCs w:val="16"/>
              </w:rPr>
              <w:t xml:space="preserve"> невозможности оформления </w:t>
            </w:r>
            <w:r w:rsidR="00755491" w:rsidRPr="008D1F1A">
              <w:rPr>
                <w:color w:val="000000"/>
                <w:sz w:val="16"/>
                <w:szCs w:val="16"/>
              </w:rPr>
              <w:t>Товаров</w:t>
            </w:r>
            <w:r w:rsidR="00D56208" w:rsidRPr="008D1F1A">
              <w:rPr>
                <w:color w:val="000000"/>
                <w:sz w:val="16"/>
                <w:szCs w:val="16"/>
              </w:rPr>
              <w:t>/Услуг</w:t>
            </w:r>
            <w:r w:rsidRPr="008D1F1A">
              <w:rPr>
                <w:color w:val="000000"/>
                <w:sz w:val="16"/>
                <w:szCs w:val="16"/>
              </w:rPr>
              <w:t xml:space="preserve"> Интернет-ресурсом, Банк примет необходимые меры к прекращению договорных отношений с Заемщиком без ущерба для Заемщика, а Интернет-ресурс обязуется осуществить возврат полученных от Банка денег по данному займу (в случае их получения) согласно Приложению № 3</w:t>
            </w:r>
            <w:r w:rsidR="004A1EF5" w:rsidRPr="008D1F1A">
              <w:rPr>
                <w:color w:val="000000"/>
                <w:sz w:val="16"/>
                <w:szCs w:val="16"/>
              </w:rPr>
              <w:t xml:space="preserve"> или Приложения № 4</w:t>
            </w:r>
            <w:r w:rsidR="00C8334C" w:rsidRPr="008D1F1A">
              <w:rPr>
                <w:color w:val="000000"/>
                <w:sz w:val="16"/>
                <w:szCs w:val="16"/>
              </w:rPr>
              <w:t xml:space="preserve"> к настоящему Договору</w:t>
            </w:r>
            <w:r w:rsidR="00E2608C" w:rsidRPr="008D1F1A">
              <w:rPr>
                <w:color w:val="000000"/>
                <w:sz w:val="16"/>
                <w:szCs w:val="16"/>
              </w:rPr>
              <w:t xml:space="preserve">, в соответствии </w:t>
            </w:r>
            <w:r w:rsidR="000B6279" w:rsidRPr="008D1F1A">
              <w:rPr>
                <w:color w:val="000000"/>
                <w:sz w:val="16"/>
                <w:szCs w:val="16"/>
              </w:rPr>
              <w:t xml:space="preserve">с </w:t>
            </w:r>
            <w:r w:rsidR="000B6279" w:rsidRPr="008D1F1A">
              <w:rPr>
                <w:sz w:val="16"/>
                <w:szCs w:val="16"/>
              </w:rPr>
              <w:t>правилами</w:t>
            </w:r>
            <w:r w:rsidR="00E2608C" w:rsidRPr="008D1F1A">
              <w:rPr>
                <w:color w:val="000000"/>
                <w:sz w:val="16"/>
                <w:szCs w:val="16"/>
              </w:rPr>
              <w:t xml:space="preserve"> взаимодействия при возвратах </w:t>
            </w:r>
            <w:r w:rsidR="000B6279" w:rsidRPr="008D1F1A">
              <w:rPr>
                <w:color w:val="000000"/>
                <w:sz w:val="16"/>
                <w:szCs w:val="16"/>
              </w:rPr>
              <w:t>сумм,</w:t>
            </w:r>
            <w:r w:rsidR="00E2608C" w:rsidRPr="008D1F1A">
              <w:rPr>
                <w:color w:val="000000"/>
                <w:sz w:val="16"/>
                <w:szCs w:val="16"/>
              </w:rPr>
              <w:t xml:space="preserve"> отраженных в Приложении №</w:t>
            </w:r>
            <w:r w:rsidR="004A1EF5" w:rsidRPr="008D1F1A">
              <w:rPr>
                <w:color w:val="000000"/>
                <w:sz w:val="16"/>
                <w:szCs w:val="16"/>
              </w:rPr>
              <w:t xml:space="preserve"> 5</w:t>
            </w:r>
            <w:r w:rsidR="00C8334C" w:rsidRPr="008D1F1A">
              <w:rPr>
                <w:color w:val="000000"/>
                <w:sz w:val="16"/>
                <w:szCs w:val="16"/>
              </w:rPr>
              <w:t xml:space="preserve"> к настоящему Договору</w:t>
            </w:r>
            <w:r w:rsidR="004A588B" w:rsidRPr="008D1F1A">
              <w:rPr>
                <w:color w:val="000000"/>
                <w:sz w:val="16"/>
                <w:szCs w:val="16"/>
              </w:rPr>
              <w:t>.</w:t>
            </w:r>
          </w:p>
          <w:p w14:paraId="1BFB1889" w14:textId="77777777" w:rsidR="00F33B73" w:rsidRPr="008D1F1A" w:rsidRDefault="00F657FA" w:rsidP="00891D21">
            <w:pPr>
              <w:pBdr>
                <w:top w:val="nil"/>
                <w:left w:val="nil"/>
                <w:bottom w:val="nil"/>
                <w:right w:val="nil"/>
                <w:between w:val="nil"/>
              </w:pBdr>
              <w:tabs>
                <w:tab w:val="left" w:pos="708"/>
              </w:tabs>
              <w:jc w:val="both"/>
              <w:rPr>
                <w:b/>
                <w:color w:val="000000"/>
                <w:sz w:val="16"/>
                <w:szCs w:val="16"/>
              </w:rPr>
            </w:pPr>
            <w:r w:rsidRPr="008D1F1A">
              <w:rPr>
                <w:b/>
                <w:color w:val="000000"/>
                <w:sz w:val="16"/>
                <w:szCs w:val="16"/>
              </w:rPr>
              <w:t>9. АНТИКОРРУПЦИОННЫЕ УСЛОВИЯ</w:t>
            </w:r>
          </w:p>
          <w:p w14:paraId="0AE90A2D" w14:textId="77777777" w:rsidR="00F33B73" w:rsidRPr="008D1F1A" w:rsidRDefault="00F657FA" w:rsidP="00891D21">
            <w:pPr>
              <w:pBdr>
                <w:top w:val="nil"/>
                <w:left w:val="nil"/>
                <w:bottom w:val="nil"/>
                <w:right w:val="nil"/>
                <w:between w:val="nil"/>
              </w:pBdr>
              <w:tabs>
                <w:tab w:val="left" w:pos="708"/>
              </w:tabs>
              <w:jc w:val="both"/>
              <w:rPr>
                <w:color w:val="000000"/>
                <w:sz w:val="16"/>
                <w:szCs w:val="16"/>
              </w:rPr>
            </w:pPr>
            <w:r w:rsidRPr="008D1F1A">
              <w:rPr>
                <w:color w:val="000000"/>
                <w:sz w:val="16"/>
                <w:szCs w:val="16"/>
              </w:rPr>
              <w:t>9.1. При исполнении своих обязательств по настоящему Договору, Стороны и/или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93821FD" w14:textId="77777777" w:rsidR="00F33B73" w:rsidRPr="008D1F1A" w:rsidRDefault="00F657FA" w:rsidP="00891D21">
            <w:pPr>
              <w:pBdr>
                <w:top w:val="nil"/>
                <w:left w:val="nil"/>
                <w:bottom w:val="nil"/>
                <w:right w:val="nil"/>
                <w:between w:val="nil"/>
              </w:pBdr>
              <w:tabs>
                <w:tab w:val="left" w:pos="708"/>
              </w:tabs>
              <w:jc w:val="both"/>
              <w:rPr>
                <w:color w:val="000000"/>
                <w:sz w:val="16"/>
                <w:szCs w:val="16"/>
              </w:rPr>
            </w:pPr>
            <w:r w:rsidRPr="008D1F1A">
              <w:rPr>
                <w:color w:val="000000"/>
                <w:sz w:val="16"/>
                <w:szCs w:val="16"/>
              </w:rPr>
              <w:t>9.2. При исполнении своих обязательств по настоящему Договору, Стороны и/или их работники не осуществляют действия, квалифицируемые применимым для целей настоящего Договора законодательством РК, как дача/получение взятки, коммерческий подкуп, а также действия, нарушающие требования законодательства РК о противодействии коррупции.</w:t>
            </w:r>
          </w:p>
          <w:p w14:paraId="697C9EE1" w14:textId="77777777" w:rsidR="00F33B73" w:rsidRPr="008D1F1A" w:rsidRDefault="00F657FA" w:rsidP="00891D21">
            <w:pPr>
              <w:pBdr>
                <w:top w:val="nil"/>
                <w:left w:val="nil"/>
                <w:bottom w:val="nil"/>
                <w:right w:val="nil"/>
                <w:between w:val="nil"/>
              </w:pBdr>
              <w:tabs>
                <w:tab w:val="left" w:pos="708"/>
              </w:tabs>
              <w:jc w:val="both"/>
              <w:rPr>
                <w:color w:val="000000"/>
                <w:sz w:val="16"/>
                <w:szCs w:val="16"/>
              </w:rPr>
            </w:pPr>
            <w:r w:rsidRPr="008D1F1A">
              <w:rPr>
                <w:color w:val="000000"/>
                <w:sz w:val="16"/>
                <w:szCs w:val="16"/>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6CE811E0" w14:textId="77777777" w:rsidR="00F33B73" w:rsidRPr="008D1F1A" w:rsidRDefault="00F657FA" w:rsidP="00891D21">
            <w:pPr>
              <w:pBdr>
                <w:top w:val="nil"/>
                <w:left w:val="nil"/>
                <w:bottom w:val="nil"/>
                <w:right w:val="nil"/>
                <w:between w:val="nil"/>
              </w:pBdr>
              <w:tabs>
                <w:tab w:val="left" w:pos="708"/>
              </w:tabs>
              <w:jc w:val="both"/>
              <w:rPr>
                <w:color w:val="000000"/>
                <w:sz w:val="16"/>
                <w:szCs w:val="16"/>
              </w:rPr>
            </w:pPr>
            <w:r w:rsidRPr="008D1F1A">
              <w:rPr>
                <w:color w:val="000000"/>
                <w:sz w:val="16"/>
                <w:szCs w:val="16"/>
              </w:rPr>
              <w:t xml:space="preserve">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в течении 5 (пяти) рабочих дней обязуется </w:t>
            </w:r>
            <w:r w:rsidRPr="008D1F1A">
              <w:rPr>
                <w:color w:val="000000"/>
                <w:sz w:val="16"/>
                <w:szCs w:val="16"/>
              </w:rPr>
              <w:lastRenderedPageBreak/>
              <w:t>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E02AD0C" w14:textId="77777777" w:rsidR="00F33B73" w:rsidRPr="008D1F1A" w:rsidRDefault="00F33B73" w:rsidP="00891D21">
            <w:pPr>
              <w:pBdr>
                <w:top w:val="nil"/>
                <w:left w:val="nil"/>
                <w:bottom w:val="nil"/>
                <w:right w:val="nil"/>
                <w:between w:val="nil"/>
              </w:pBdr>
              <w:tabs>
                <w:tab w:val="left" w:pos="708"/>
              </w:tabs>
              <w:jc w:val="both"/>
              <w:rPr>
                <w:color w:val="000000"/>
                <w:sz w:val="16"/>
                <w:szCs w:val="16"/>
              </w:rPr>
            </w:pPr>
          </w:p>
          <w:p w14:paraId="67B563C6" w14:textId="77777777" w:rsidR="00F33B73" w:rsidRPr="008D1F1A" w:rsidRDefault="00F657FA" w:rsidP="00891D21">
            <w:pPr>
              <w:pBdr>
                <w:top w:val="nil"/>
                <w:left w:val="nil"/>
                <w:bottom w:val="nil"/>
                <w:right w:val="nil"/>
                <w:between w:val="nil"/>
              </w:pBdr>
              <w:jc w:val="both"/>
              <w:rPr>
                <w:b/>
                <w:smallCaps/>
                <w:color w:val="000000"/>
                <w:sz w:val="16"/>
                <w:szCs w:val="16"/>
              </w:rPr>
            </w:pPr>
            <w:r w:rsidRPr="008D1F1A">
              <w:rPr>
                <w:b/>
                <w:smallCaps/>
                <w:color w:val="000000"/>
                <w:sz w:val="16"/>
                <w:szCs w:val="16"/>
              </w:rPr>
              <w:t>10. ФОРС-МАЖОР</w:t>
            </w:r>
          </w:p>
          <w:p w14:paraId="34C18889" w14:textId="77777777" w:rsidR="00F33B73" w:rsidRPr="008D1F1A" w:rsidRDefault="00F657FA" w:rsidP="00891D21">
            <w:pPr>
              <w:pBdr>
                <w:top w:val="nil"/>
                <w:left w:val="nil"/>
                <w:bottom w:val="nil"/>
                <w:right w:val="nil"/>
                <w:between w:val="nil"/>
              </w:pBdr>
              <w:tabs>
                <w:tab w:val="left" w:pos="708"/>
              </w:tabs>
              <w:jc w:val="both"/>
              <w:rPr>
                <w:color w:val="000000"/>
                <w:sz w:val="16"/>
                <w:szCs w:val="16"/>
              </w:rPr>
            </w:pPr>
            <w:r w:rsidRPr="008D1F1A">
              <w:rPr>
                <w:color w:val="000000"/>
                <w:sz w:val="16"/>
                <w:szCs w:val="16"/>
              </w:rPr>
              <w:t xml:space="preserve">10.1. Стороны освобождаются от ответственности за невыполнение своих обязательств по Договору в случае, если это невыполнение было вызвано действием обстоятельств непреодолимой силы (форс-мажорными обстоятельствами). Форс-мажорными обстоятельствами признаются: стихийные бедствия или другие обстоятельства непреодолимой силы, определяемых в соответствии с законодательством РК, при условии, что указанные обстоятельства непосредственно повлияли на исполнение Сторонами своих обязательств по настоящему Договору и подтверждены Торгово-Промышленной Палатой или иными компетентными органами как форс-мажор. </w:t>
            </w:r>
          </w:p>
          <w:p w14:paraId="7F9FAEEE" w14:textId="77777777" w:rsidR="00F33B73" w:rsidRPr="008D1F1A" w:rsidRDefault="00F657FA" w:rsidP="00891D21">
            <w:pPr>
              <w:pBdr>
                <w:top w:val="nil"/>
                <w:left w:val="nil"/>
                <w:bottom w:val="nil"/>
                <w:right w:val="nil"/>
                <w:between w:val="nil"/>
              </w:pBdr>
              <w:tabs>
                <w:tab w:val="left" w:pos="708"/>
              </w:tabs>
              <w:jc w:val="both"/>
              <w:rPr>
                <w:color w:val="000000"/>
                <w:sz w:val="16"/>
                <w:szCs w:val="16"/>
              </w:rPr>
            </w:pPr>
            <w:r w:rsidRPr="008D1F1A">
              <w:rPr>
                <w:color w:val="000000"/>
                <w:sz w:val="16"/>
                <w:szCs w:val="16"/>
              </w:rPr>
              <w:t>10.2. При наступлении подобных обстоятельств, Стороны обязуются в течение 3 (трех) календарных дней известить о них в письменной форме другую Сторону. Извещение должно содержать данные о характере и причине возникновения обстоятельств и возможных их последствиях. Не уведомление или несвоевременное уведомление лишает Сторону права ссылаться на любое вышеуказанное обстоятельство как на освобождающее от ответственности за неисполнение обязательств по Договору.</w:t>
            </w:r>
          </w:p>
          <w:p w14:paraId="2C06E563" w14:textId="77777777" w:rsidR="00F33B73" w:rsidRPr="008D1F1A" w:rsidRDefault="00F657FA" w:rsidP="00891D21">
            <w:pPr>
              <w:pBdr>
                <w:top w:val="nil"/>
                <w:left w:val="nil"/>
                <w:bottom w:val="nil"/>
                <w:right w:val="nil"/>
                <w:between w:val="nil"/>
              </w:pBdr>
              <w:tabs>
                <w:tab w:val="left" w:pos="708"/>
              </w:tabs>
              <w:jc w:val="both"/>
              <w:rPr>
                <w:color w:val="000000"/>
                <w:sz w:val="16"/>
                <w:szCs w:val="16"/>
              </w:rPr>
            </w:pPr>
            <w:r w:rsidRPr="008D1F1A">
              <w:rPr>
                <w:color w:val="000000"/>
                <w:sz w:val="16"/>
                <w:szCs w:val="16"/>
              </w:rPr>
              <w:t>10.3. При наступлении обстоятельств непреодолимой силы действие настоящего Договора может быть приостановлено на срок, установленный Сторонами, но не более чем на 2 месяца. В случае более длительного срока действия обстоятельств непреодолимой силы Стороны проведут переговоры с целью достижения приемлемого для обеих Сторон решения о судьбе Договора в целом.</w:t>
            </w:r>
          </w:p>
          <w:p w14:paraId="1F9AC36F" w14:textId="77777777" w:rsidR="00F33B73" w:rsidRPr="008D1F1A" w:rsidRDefault="00F33B73" w:rsidP="00891D21">
            <w:pPr>
              <w:keepNext/>
              <w:keepLines/>
              <w:pBdr>
                <w:top w:val="nil"/>
                <w:left w:val="nil"/>
                <w:bottom w:val="nil"/>
                <w:right w:val="nil"/>
                <w:between w:val="nil"/>
              </w:pBdr>
              <w:jc w:val="both"/>
              <w:rPr>
                <w:b/>
                <w:smallCaps/>
                <w:color w:val="000000"/>
                <w:sz w:val="16"/>
                <w:szCs w:val="16"/>
              </w:rPr>
            </w:pPr>
            <w:bookmarkStart w:id="28" w:name="_17dp8vu" w:colFirst="0" w:colLast="0"/>
            <w:bookmarkEnd w:id="28"/>
          </w:p>
          <w:p w14:paraId="0F484335" w14:textId="77777777" w:rsidR="00F33B73" w:rsidRPr="008D1F1A" w:rsidRDefault="00F657FA" w:rsidP="00891D21">
            <w:pPr>
              <w:keepNext/>
              <w:keepLines/>
              <w:pBdr>
                <w:top w:val="nil"/>
                <w:left w:val="nil"/>
                <w:bottom w:val="nil"/>
                <w:right w:val="nil"/>
                <w:between w:val="nil"/>
              </w:pBdr>
              <w:jc w:val="both"/>
              <w:rPr>
                <w:b/>
                <w:smallCaps/>
                <w:color w:val="000000"/>
                <w:sz w:val="16"/>
                <w:szCs w:val="16"/>
              </w:rPr>
            </w:pPr>
            <w:r w:rsidRPr="008D1F1A">
              <w:rPr>
                <w:b/>
                <w:smallCaps/>
                <w:color w:val="000000"/>
                <w:sz w:val="16"/>
                <w:szCs w:val="16"/>
              </w:rPr>
              <w:t>11. КОНФИДЕНЦИАЛЬНАЯ ИНФОРМАЦИЯ</w:t>
            </w:r>
          </w:p>
          <w:p w14:paraId="6246FF79" w14:textId="77777777" w:rsidR="00F33B73" w:rsidRPr="008D1F1A" w:rsidRDefault="00F657FA" w:rsidP="00891D21">
            <w:pPr>
              <w:pBdr>
                <w:top w:val="nil"/>
                <w:left w:val="nil"/>
                <w:bottom w:val="nil"/>
                <w:right w:val="nil"/>
                <w:between w:val="nil"/>
              </w:pBdr>
              <w:jc w:val="both"/>
              <w:rPr>
                <w:color w:val="000000"/>
                <w:sz w:val="16"/>
                <w:szCs w:val="16"/>
              </w:rPr>
            </w:pPr>
            <w:r w:rsidRPr="008D1F1A">
              <w:rPr>
                <w:color w:val="000000"/>
                <w:sz w:val="16"/>
                <w:szCs w:val="16"/>
              </w:rPr>
              <w:t xml:space="preserve">11.1. Стороны обязуются соблюдать конфиденциальность условий настоящего Договора и всей информации, раскрытой одной из Сторон в качестве конфиденциальной информации или в качестве информации, которую по характеру следует считать конфиденциальной, включая информацию в отношении процедуры предоставления Кредитов и соответствующего программного обеспечения, персональные данные Клиентов/Заемщиков, информацию о количестве и суммах Кредитов, предоставленных в любой Отчетный период, и деловую информацию в отношении Сторон, а так же иную информацию, относящуюся к конфиденциальной, согласно законодательству Республики Казахстан или внутренним документам Сторон; </w:t>
            </w:r>
          </w:p>
          <w:p w14:paraId="58C3C023" w14:textId="77777777" w:rsidR="00F33B73" w:rsidRPr="008D1F1A" w:rsidRDefault="00F657FA" w:rsidP="00891D21">
            <w:pPr>
              <w:pBdr>
                <w:top w:val="nil"/>
                <w:left w:val="nil"/>
                <w:bottom w:val="nil"/>
                <w:right w:val="nil"/>
                <w:between w:val="nil"/>
              </w:pBdr>
              <w:jc w:val="both"/>
              <w:rPr>
                <w:color w:val="000000"/>
                <w:sz w:val="16"/>
                <w:szCs w:val="16"/>
              </w:rPr>
            </w:pPr>
            <w:r w:rsidRPr="008D1F1A">
              <w:rPr>
                <w:color w:val="000000"/>
                <w:sz w:val="16"/>
                <w:szCs w:val="16"/>
              </w:rPr>
              <w:t>11.2. Стороны обязуются обеспечивать сохранение в тайне должностными лицами, работниками и представителями обеих Сторон и расценивание ими как конфиденциальной всей такой документации и информации.</w:t>
            </w:r>
          </w:p>
          <w:p w14:paraId="68AEF03B" w14:textId="77777777" w:rsidR="00F33B73" w:rsidRPr="008D1F1A" w:rsidRDefault="00F657FA" w:rsidP="00891D21">
            <w:pPr>
              <w:pBdr>
                <w:top w:val="nil"/>
                <w:left w:val="nil"/>
                <w:bottom w:val="nil"/>
                <w:right w:val="nil"/>
                <w:between w:val="nil"/>
              </w:pBdr>
              <w:jc w:val="both"/>
              <w:rPr>
                <w:color w:val="000000"/>
                <w:sz w:val="16"/>
                <w:szCs w:val="16"/>
              </w:rPr>
            </w:pPr>
            <w:r w:rsidRPr="008D1F1A">
              <w:rPr>
                <w:color w:val="000000"/>
                <w:sz w:val="16"/>
                <w:szCs w:val="16"/>
              </w:rPr>
              <w:t>11.3.  Положения настоящей статьи остаются в силе после окончания срока действия или прекращения Договора в течение 3 (тр</w:t>
            </w:r>
            <w:r w:rsidR="00986F94" w:rsidRPr="008D1F1A">
              <w:rPr>
                <w:color w:val="000000"/>
                <w:sz w:val="16"/>
                <w:szCs w:val="16"/>
              </w:rPr>
              <w:t>ех</w:t>
            </w:r>
            <w:r w:rsidRPr="008D1F1A">
              <w:rPr>
                <w:color w:val="000000"/>
                <w:sz w:val="16"/>
                <w:szCs w:val="16"/>
              </w:rPr>
              <w:t>) лет.</w:t>
            </w:r>
          </w:p>
          <w:p w14:paraId="1A42E865" w14:textId="77777777" w:rsidR="00F33B73" w:rsidRPr="008D1F1A" w:rsidRDefault="00F33B73" w:rsidP="00891D21">
            <w:pPr>
              <w:keepNext/>
              <w:keepLines/>
              <w:pBdr>
                <w:top w:val="nil"/>
                <w:left w:val="nil"/>
                <w:bottom w:val="nil"/>
                <w:right w:val="nil"/>
                <w:between w:val="nil"/>
              </w:pBdr>
              <w:jc w:val="both"/>
              <w:rPr>
                <w:color w:val="000000"/>
                <w:sz w:val="16"/>
                <w:szCs w:val="16"/>
              </w:rPr>
            </w:pPr>
            <w:bookmarkStart w:id="29" w:name="_3rdcrjn" w:colFirst="0" w:colLast="0"/>
            <w:bookmarkEnd w:id="29"/>
          </w:p>
          <w:p w14:paraId="13DA1FD2" w14:textId="77777777" w:rsidR="00F33B73" w:rsidRPr="008D1F1A" w:rsidRDefault="00F657FA" w:rsidP="00891D21">
            <w:pPr>
              <w:keepNext/>
              <w:keepLines/>
              <w:pBdr>
                <w:top w:val="nil"/>
                <w:left w:val="nil"/>
                <w:bottom w:val="nil"/>
                <w:right w:val="nil"/>
                <w:between w:val="nil"/>
              </w:pBdr>
              <w:jc w:val="both"/>
              <w:rPr>
                <w:b/>
                <w:smallCaps/>
                <w:color w:val="000000"/>
                <w:sz w:val="16"/>
                <w:szCs w:val="16"/>
              </w:rPr>
            </w:pPr>
            <w:r w:rsidRPr="008D1F1A">
              <w:rPr>
                <w:b/>
                <w:color w:val="000000"/>
                <w:sz w:val="16"/>
                <w:szCs w:val="16"/>
              </w:rPr>
              <w:t>12.</w:t>
            </w:r>
            <w:r w:rsidRPr="008D1F1A">
              <w:rPr>
                <w:color w:val="000000"/>
                <w:sz w:val="16"/>
                <w:szCs w:val="16"/>
              </w:rPr>
              <w:t xml:space="preserve"> </w:t>
            </w:r>
            <w:r w:rsidRPr="008D1F1A">
              <w:rPr>
                <w:b/>
                <w:smallCaps/>
                <w:color w:val="000000"/>
                <w:sz w:val="16"/>
                <w:szCs w:val="16"/>
              </w:rPr>
              <w:t>ПРИМЕНИМОЕ ПРАВО И РАЗРЕШЕНИЕ СПОРОВ</w:t>
            </w:r>
          </w:p>
          <w:p w14:paraId="32036673" w14:textId="77777777" w:rsidR="00F33B73" w:rsidRPr="008D1F1A" w:rsidRDefault="00F657FA" w:rsidP="00891D21">
            <w:pPr>
              <w:pBdr>
                <w:top w:val="nil"/>
                <w:left w:val="nil"/>
                <w:bottom w:val="nil"/>
                <w:right w:val="nil"/>
                <w:between w:val="nil"/>
              </w:pBdr>
              <w:jc w:val="both"/>
              <w:rPr>
                <w:color w:val="000000"/>
                <w:sz w:val="16"/>
                <w:szCs w:val="16"/>
              </w:rPr>
            </w:pPr>
            <w:r w:rsidRPr="008D1F1A">
              <w:rPr>
                <w:color w:val="000000"/>
                <w:sz w:val="16"/>
                <w:szCs w:val="16"/>
              </w:rPr>
              <w:t>12.1. Настоящий Договор регулируется законодательством Республики Казахстан.</w:t>
            </w:r>
          </w:p>
          <w:p w14:paraId="477E153B" w14:textId="77777777" w:rsidR="00F33B73" w:rsidRPr="008D1F1A" w:rsidRDefault="00F657FA" w:rsidP="00891D21">
            <w:pPr>
              <w:pBdr>
                <w:top w:val="nil"/>
                <w:left w:val="nil"/>
                <w:bottom w:val="nil"/>
                <w:right w:val="nil"/>
                <w:between w:val="nil"/>
              </w:pBdr>
              <w:jc w:val="both"/>
              <w:rPr>
                <w:color w:val="000000"/>
                <w:sz w:val="16"/>
                <w:szCs w:val="16"/>
              </w:rPr>
            </w:pPr>
            <w:r w:rsidRPr="008D1F1A">
              <w:rPr>
                <w:color w:val="000000"/>
                <w:sz w:val="16"/>
                <w:szCs w:val="16"/>
              </w:rPr>
              <w:t>12.2. Стороны обязуются прилагать усилия для разрешения любых споров или разногласий, возникающих в связи с Договором, путем переговоров. В случае не урегулирования, споры подлежат рассмотрению в суде Республики Казахстан по месту нахождения Банка или его филиала (исключительно по усмотрению Банка).</w:t>
            </w:r>
          </w:p>
          <w:p w14:paraId="1CBFCAF1" w14:textId="77777777" w:rsidR="00BF7368" w:rsidRDefault="00F657FA" w:rsidP="00891D21">
            <w:pPr>
              <w:pBdr>
                <w:top w:val="nil"/>
                <w:left w:val="nil"/>
                <w:bottom w:val="nil"/>
                <w:right w:val="nil"/>
                <w:between w:val="nil"/>
              </w:pBdr>
              <w:jc w:val="both"/>
              <w:rPr>
                <w:bCs/>
                <w:sz w:val="16"/>
                <w:szCs w:val="16"/>
              </w:rPr>
            </w:pPr>
            <w:r w:rsidRPr="008D1F1A">
              <w:rPr>
                <w:color w:val="000000"/>
                <w:sz w:val="16"/>
                <w:szCs w:val="16"/>
              </w:rPr>
              <w:t xml:space="preserve">12.3. </w:t>
            </w:r>
            <w:r w:rsidR="00DA1E2A" w:rsidRPr="008D1F1A">
              <w:rPr>
                <w:bCs/>
                <w:sz w:val="16"/>
                <w:szCs w:val="16"/>
              </w:rPr>
              <w:t>Все уведомления, требования и иные документы в рамках условий, установленных Заявлением о присоединени</w:t>
            </w:r>
            <w:r w:rsidR="00687292" w:rsidRPr="008D1F1A">
              <w:rPr>
                <w:bCs/>
                <w:sz w:val="16"/>
                <w:szCs w:val="16"/>
              </w:rPr>
              <w:t>и</w:t>
            </w:r>
            <w:r w:rsidR="00DA1E2A" w:rsidRPr="008D1F1A">
              <w:rPr>
                <w:bCs/>
                <w:sz w:val="16"/>
                <w:szCs w:val="16"/>
              </w:rPr>
              <w:t xml:space="preserve"> и </w:t>
            </w:r>
            <w:r w:rsidR="00DA1E2A" w:rsidRPr="008D1F1A">
              <w:rPr>
                <w:sz w:val="16"/>
                <w:szCs w:val="16"/>
              </w:rPr>
              <w:t xml:space="preserve">Договором, </w:t>
            </w:r>
            <w:r w:rsidR="00DA1E2A" w:rsidRPr="008D1F1A">
              <w:rPr>
                <w:bCs/>
                <w:sz w:val="16"/>
                <w:szCs w:val="16"/>
              </w:rPr>
              <w:t xml:space="preserve">считаются направленными надлежащим образом и полученными Сторонами при условии их вручения адресату (с отметкой о вручении) либо направления по почте – по адресу Сторон, либо направления на электронную почту Интернет-ресурса, указанным в Заявлении о присоединении. При отсутствии сообщения об изменении адреса, адреса Электронной почты, указанных в Заявлении о присоединении, все уведомления, требования и иные документы в рамках условий Заявления на присоединение и </w:t>
            </w:r>
            <w:r w:rsidR="00DA1E2A" w:rsidRPr="008D1F1A">
              <w:rPr>
                <w:sz w:val="16"/>
                <w:szCs w:val="16"/>
              </w:rPr>
              <w:t xml:space="preserve">Договора </w:t>
            </w:r>
            <w:r w:rsidR="00DA1E2A" w:rsidRPr="008D1F1A">
              <w:rPr>
                <w:bCs/>
                <w:sz w:val="16"/>
                <w:szCs w:val="16"/>
              </w:rPr>
              <w:t>направляются по последнему известному Банку юридическому адресу и адресу Электронной почты Интернет-ресурса, и считаются надлежащим образом доставленными, даже если Интернет-ресурс по этому адресу больше не находится или адрес Электронной почты был изменен.</w:t>
            </w:r>
          </w:p>
          <w:p w14:paraId="0C3CBEED" w14:textId="04D936ED" w:rsidR="00F33B73" w:rsidRPr="008D1F1A" w:rsidRDefault="00720F15" w:rsidP="00891D21">
            <w:pPr>
              <w:pBdr>
                <w:top w:val="nil"/>
                <w:left w:val="nil"/>
                <w:bottom w:val="nil"/>
                <w:right w:val="nil"/>
                <w:between w:val="nil"/>
              </w:pBdr>
              <w:jc w:val="both"/>
              <w:rPr>
                <w:color w:val="000000"/>
                <w:sz w:val="16"/>
                <w:szCs w:val="16"/>
              </w:rPr>
            </w:pPr>
            <w:r w:rsidRPr="008D1F1A">
              <w:rPr>
                <w:color w:val="000000"/>
                <w:sz w:val="16"/>
                <w:szCs w:val="16"/>
              </w:rPr>
              <w:t xml:space="preserve">12.4. </w:t>
            </w:r>
            <w:r w:rsidR="00F657FA" w:rsidRPr="008D1F1A">
              <w:rPr>
                <w:color w:val="000000"/>
                <w:sz w:val="16"/>
                <w:szCs w:val="16"/>
              </w:rPr>
              <w:t xml:space="preserve">Возникающие в связи </w:t>
            </w:r>
            <w:r w:rsidR="00986F94" w:rsidRPr="008D1F1A">
              <w:rPr>
                <w:color w:val="000000"/>
                <w:sz w:val="16"/>
                <w:szCs w:val="16"/>
              </w:rPr>
              <w:t xml:space="preserve">с </w:t>
            </w:r>
            <w:r w:rsidR="00F657FA" w:rsidRPr="008D1F1A">
              <w:rPr>
                <w:color w:val="000000"/>
                <w:sz w:val="16"/>
                <w:szCs w:val="16"/>
              </w:rPr>
              <w:t xml:space="preserve">исполнением данного Договора налоговые обязательства перед бюджетом согласно действующему налоговому законодательству Республики Казахстан выполняются Сторонами самостоятельно. </w:t>
            </w:r>
          </w:p>
          <w:p w14:paraId="5D6BCAAE" w14:textId="73514C1E" w:rsidR="006C2B86" w:rsidRPr="008D1F1A" w:rsidRDefault="006C2B86" w:rsidP="00891D21">
            <w:pPr>
              <w:jc w:val="both"/>
              <w:rPr>
                <w:rFonts w:ascii="Arial" w:hAnsi="Arial" w:cs="Arial"/>
                <w:color w:val="1F497D"/>
                <w:sz w:val="16"/>
                <w:szCs w:val="16"/>
                <w:lang w:eastAsia="en-US"/>
              </w:rPr>
            </w:pPr>
            <w:r w:rsidRPr="008D1F1A">
              <w:rPr>
                <w:sz w:val="16"/>
                <w:szCs w:val="16"/>
              </w:rPr>
              <w:t xml:space="preserve">12.5. За нарушение своих обязательств по Договору, Стороны несут ответственность в соответствии с законодательством Республики Казахстан. Стороны принимают и соглашаются с тем, что в случае выявления у одной из Сторон действий, направленных на цели получения наличных денег путем совершения мнимой сделки, направленной на легализацию (отмывание) денег, выявившая Сторона </w:t>
            </w:r>
            <w:r w:rsidRPr="008D1F1A">
              <w:rPr>
                <w:sz w:val="16"/>
                <w:szCs w:val="16"/>
              </w:rPr>
              <w:lastRenderedPageBreak/>
              <w:t xml:space="preserve">вправе </w:t>
            </w:r>
            <w:r w:rsidRPr="008D1F1A">
              <w:rPr>
                <w:color w:val="000000"/>
                <w:sz w:val="16"/>
                <w:szCs w:val="16"/>
              </w:rPr>
              <w:t>приостановить исполнение обязательств по Договору до урегулирования ситуации</w:t>
            </w:r>
            <w:r w:rsidRPr="008D1F1A">
              <w:rPr>
                <w:sz w:val="16"/>
                <w:szCs w:val="16"/>
              </w:rPr>
              <w:t>, а Сторона</w:t>
            </w:r>
            <w:ins w:id="30" w:author="Морозова Ольга Николаевна" w:date="2023-10-11T12:50:00Z">
              <w:r w:rsidR="00C573D3">
                <w:rPr>
                  <w:sz w:val="16"/>
                  <w:szCs w:val="16"/>
                </w:rPr>
                <w:t xml:space="preserve"> </w:t>
              </w:r>
            </w:ins>
            <w:del w:id="31" w:author="Морозова Ольга Николаевна" w:date="2023-10-11T12:50:00Z">
              <w:r w:rsidRPr="008D1F1A" w:rsidDel="00C573D3">
                <w:rPr>
                  <w:sz w:val="16"/>
                  <w:szCs w:val="16"/>
                </w:rPr>
                <w:delText xml:space="preserve"> </w:delText>
              </w:r>
            </w:del>
            <w:r w:rsidRPr="008D1F1A">
              <w:rPr>
                <w:sz w:val="16"/>
                <w:szCs w:val="16"/>
              </w:rPr>
              <w:t>совершившая проти</w:t>
            </w:r>
            <w:ins w:id="32" w:author="Морозова Ольга Николаевна" w:date="2023-10-11T12:50:00Z">
              <w:r w:rsidR="00C573D3">
                <w:rPr>
                  <w:sz w:val="16"/>
                  <w:szCs w:val="16"/>
                </w:rPr>
                <w:t>во</w:t>
              </w:r>
            </w:ins>
            <w:r w:rsidRPr="008D1F1A">
              <w:rPr>
                <w:sz w:val="16"/>
                <w:szCs w:val="16"/>
              </w:rPr>
              <w:t>правное деяние не вправе предъявлять претензии по исполнению обязательств по Договору другой Стороне в рамках указанных обстоятельств.</w:t>
            </w:r>
          </w:p>
          <w:p w14:paraId="5FD69090" w14:textId="22F350AA" w:rsidR="00983214" w:rsidRPr="008D1F1A" w:rsidRDefault="00983214" w:rsidP="00891D21">
            <w:pPr>
              <w:pStyle w:val="ad"/>
              <w:numPr>
                <w:ilvl w:val="1"/>
                <w:numId w:val="30"/>
              </w:numPr>
              <w:ind w:left="40" w:firstLine="0"/>
              <w:jc w:val="both"/>
              <w:rPr>
                <w:color w:val="000000"/>
                <w:sz w:val="16"/>
                <w:szCs w:val="16"/>
              </w:rPr>
            </w:pPr>
            <w:r w:rsidRPr="008D1F1A">
              <w:rPr>
                <w:color w:val="000000"/>
                <w:sz w:val="16"/>
                <w:szCs w:val="16"/>
              </w:rPr>
              <w:t>Права и обязательства Сторон по Договору не могут быть переданы третьим лицам без письменного согласия другой Стороны,</w:t>
            </w:r>
            <w:r w:rsidRPr="008D1F1A">
              <w:t xml:space="preserve"> </w:t>
            </w:r>
            <w:r w:rsidRPr="008D1F1A">
              <w:rPr>
                <w:color w:val="000000"/>
                <w:sz w:val="16"/>
                <w:szCs w:val="16"/>
              </w:rPr>
              <w:t>за исключением перехода прав и обязанностей в соответствии с требованиями действующего законодательства Республики Казахстан.</w:t>
            </w:r>
          </w:p>
          <w:p w14:paraId="1D320500" w14:textId="4A65E0A7" w:rsidR="00DA1E2A" w:rsidRPr="008D1F1A" w:rsidRDefault="00DA1E2A" w:rsidP="00891D21">
            <w:pPr>
              <w:pStyle w:val="ad"/>
              <w:numPr>
                <w:ilvl w:val="1"/>
                <w:numId w:val="30"/>
              </w:numPr>
              <w:pBdr>
                <w:top w:val="nil"/>
                <w:left w:val="nil"/>
                <w:bottom w:val="nil"/>
                <w:right w:val="nil"/>
                <w:between w:val="nil"/>
              </w:pBdr>
              <w:ind w:left="0" w:firstLine="0"/>
              <w:jc w:val="both"/>
              <w:rPr>
                <w:color w:val="000000"/>
                <w:sz w:val="16"/>
                <w:szCs w:val="16"/>
              </w:rPr>
            </w:pPr>
            <w:r w:rsidRPr="008D1F1A">
              <w:rPr>
                <w:sz w:val="16"/>
                <w:szCs w:val="16"/>
              </w:rPr>
              <w:t>Договор опубликован Банком по электронному адресу: www.bcc.kz, с учетом требований, установленных в статье 389 Гражданского кодекса Республики Казахстан. Интернет-ресурс подписанием Заявления о присоединении принимает условия Договора путем присоединения к ним в целом.  Интернет-ресурс подписанием Заявления о присоединении подтверждает все свои обязательства, предусмотренные Договором.</w:t>
            </w:r>
          </w:p>
          <w:p w14:paraId="35FCC83E" w14:textId="506A2942" w:rsidR="00F33B73" w:rsidRPr="008D1F1A" w:rsidRDefault="00DA1E2A" w:rsidP="00891D21">
            <w:pPr>
              <w:pBdr>
                <w:top w:val="nil"/>
                <w:left w:val="nil"/>
                <w:bottom w:val="nil"/>
                <w:right w:val="nil"/>
                <w:between w:val="nil"/>
              </w:pBdr>
              <w:jc w:val="both"/>
              <w:rPr>
                <w:sz w:val="16"/>
                <w:szCs w:val="16"/>
              </w:rPr>
            </w:pPr>
            <w:r w:rsidRPr="008D1F1A">
              <w:rPr>
                <w:sz w:val="16"/>
                <w:szCs w:val="16"/>
              </w:rPr>
              <w:t>С даты подписания</w:t>
            </w:r>
            <w:del w:id="33" w:author="Морозова Ольга Николаевна" w:date="2023-10-11T12:50:00Z">
              <w:r w:rsidRPr="008D1F1A" w:rsidDel="00C573D3">
                <w:rPr>
                  <w:sz w:val="16"/>
                  <w:szCs w:val="16"/>
                </w:rPr>
                <w:delText xml:space="preserve"> </w:delText>
              </w:r>
            </w:del>
            <w:r w:rsidRPr="008D1F1A">
              <w:rPr>
                <w:sz w:val="16"/>
                <w:szCs w:val="16"/>
              </w:rPr>
              <w:t xml:space="preserve"> Интернет-ресурсом Заявления о присоединении и принятием его Банком, </w:t>
            </w:r>
            <w:del w:id="34" w:author="Морозова Ольга Николаевна" w:date="2023-10-11T12:50:00Z">
              <w:r w:rsidRPr="008D1F1A" w:rsidDel="00C573D3">
                <w:rPr>
                  <w:sz w:val="16"/>
                  <w:szCs w:val="16"/>
                </w:rPr>
                <w:delText xml:space="preserve"> </w:delText>
              </w:r>
            </w:del>
            <w:r w:rsidRPr="008D1F1A">
              <w:rPr>
                <w:sz w:val="16"/>
                <w:szCs w:val="16"/>
              </w:rPr>
              <w:t>Интернет-ресурс</w:t>
            </w:r>
            <w:del w:id="35" w:author="Морозова Ольга Николаевна" w:date="2023-10-11T12:51:00Z">
              <w:r w:rsidRPr="008D1F1A" w:rsidDel="00C573D3">
                <w:rPr>
                  <w:sz w:val="16"/>
                  <w:szCs w:val="16"/>
                </w:rPr>
                <w:delText xml:space="preserve"> </w:delText>
              </w:r>
            </w:del>
            <w:r w:rsidRPr="008D1F1A">
              <w:rPr>
                <w:sz w:val="16"/>
                <w:szCs w:val="16"/>
              </w:rPr>
              <w:t xml:space="preserve"> присоединяется к Договору в полном объеме, безусловно принимая как условия Договора, так и условия Заявления о присоединении.  Интернет-ресурс подтверждает, что Договор, Заявление о присоединении, а также приложения и дополнения к Заявлению о присоединении являются неотъемлемыми частями друг друга, представляют собой единый правовой документ и подтверждают все принятые по ним на себя обязательства как в момент заключения (подписания) Заявления о присоединении, так и в будущем.</w:t>
            </w:r>
          </w:p>
          <w:p w14:paraId="4F0DD12A" w14:textId="77777777" w:rsidR="00DA1E2A" w:rsidRPr="008D1F1A" w:rsidRDefault="00DA1E2A" w:rsidP="00891D21">
            <w:pPr>
              <w:pBdr>
                <w:top w:val="nil"/>
                <w:left w:val="nil"/>
                <w:bottom w:val="nil"/>
                <w:right w:val="nil"/>
                <w:between w:val="nil"/>
              </w:pBdr>
              <w:jc w:val="both"/>
              <w:rPr>
                <w:szCs w:val="24"/>
              </w:rPr>
            </w:pPr>
          </w:p>
          <w:p w14:paraId="75852A21" w14:textId="77777777" w:rsidR="00F33B73" w:rsidRPr="008D1F1A" w:rsidRDefault="00F657FA" w:rsidP="00891D21">
            <w:pPr>
              <w:keepNext/>
              <w:keepLines/>
              <w:pBdr>
                <w:top w:val="nil"/>
                <w:left w:val="nil"/>
                <w:bottom w:val="nil"/>
                <w:right w:val="nil"/>
                <w:between w:val="nil"/>
              </w:pBdr>
              <w:jc w:val="both"/>
              <w:rPr>
                <w:b/>
                <w:smallCaps/>
                <w:color w:val="000000"/>
                <w:sz w:val="16"/>
                <w:szCs w:val="16"/>
              </w:rPr>
            </w:pPr>
            <w:bookmarkStart w:id="36" w:name="_26in1rg" w:colFirst="0" w:colLast="0"/>
            <w:bookmarkEnd w:id="36"/>
            <w:r w:rsidRPr="008D1F1A">
              <w:rPr>
                <w:b/>
                <w:color w:val="000000"/>
                <w:sz w:val="16"/>
                <w:szCs w:val="16"/>
              </w:rPr>
              <w:t xml:space="preserve">13. </w:t>
            </w:r>
            <w:r w:rsidRPr="008D1F1A">
              <w:rPr>
                <w:b/>
                <w:smallCaps/>
                <w:color w:val="000000"/>
                <w:sz w:val="16"/>
                <w:szCs w:val="16"/>
              </w:rPr>
              <w:t>ЗАКЛЮЧИТЕЛЬНЫЕ ПОЛОЖЕНИЯ</w:t>
            </w:r>
          </w:p>
          <w:p w14:paraId="10AE219D" w14:textId="77777777" w:rsidR="00F33B73" w:rsidRPr="008D1F1A" w:rsidRDefault="00F657FA" w:rsidP="00891D21">
            <w:pPr>
              <w:pBdr>
                <w:top w:val="nil"/>
                <w:left w:val="nil"/>
                <w:bottom w:val="nil"/>
                <w:right w:val="nil"/>
                <w:between w:val="nil"/>
              </w:pBdr>
              <w:jc w:val="both"/>
              <w:rPr>
                <w:color w:val="000000"/>
                <w:sz w:val="16"/>
                <w:szCs w:val="16"/>
              </w:rPr>
            </w:pPr>
            <w:r w:rsidRPr="008D1F1A">
              <w:rPr>
                <w:color w:val="000000"/>
                <w:sz w:val="16"/>
                <w:szCs w:val="16"/>
              </w:rPr>
              <w:t xml:space="preserve">13.1. Каждая из Сторон обязуется уведомлять другую Сторону об изменении ее наименования, адреса, номеров телефона и факса и адреса электронной почты не позднее, чем за 30 (тридцать) календарных дней до такого изменения. </w:t>
            </w:r>
          </w:p>
          <w:p w14:paraId="1C7EFF56" w14:textId="49FF8E18" w:rsidR="00B63374" w:rsidRPr="008D1F1A" w:rsidRDefault="000E35C8" w:rsidP="00891D21">
            <w:pPr>
              <w:pBdr>
                <w:top w:val="nil"/>
                <w:left w:val="nil"/>
                <w:bottom w:val="nil"/>
                <w:right w:val="nil"/>
                <w:between w:val="nil"/>
              </w:pBdr>
              <w:jc w:val="both"/>
              <w:rPr>
                <w:color w:val="000000"/>
                <w:sz w:val="16"/>
                <w:szCs w:val="16"/>
              </w:rPr>
            </w:pPr>
            <w:r w:rsidRPr="008D1F1A">
              <w:rPr>
                <w:color w:val="000000"/>
                <w:sz w:val="16"/>
                <w:szCs w:val="16"/>
              </w:rPr>
              <w:t xml:space="preserve">13.2 </w:t>
            </w:r>
            <w:r w:rsidR="00F657FA" w:rsidRPr="008D1F1A">
              <w:rPr>
                <w:color w:val="000000"/>
                <w:sz w:val="16"/>
                <w:szCs w:val="16"/>
              </w:rPr>
              <w:t>Договор составлен в 2 (двух) идентичных экземплярах, имеющих равную юридическую силу, на русском и государственном языках, по одному экземпляру на каждом из языков – для каждой из Сторон.</w:t>
            </w:r>
            <w:r w:rsidRPr="008D1F1A">
              <w:rPr>
                <w:color w:val="000000"/>
                <w:sz w:val="16"/>
                <w:szCs w:val="16"/>
              </w:rPr>
              <w:t xml:space="preserve"> </w:t>
            </w:r>
            <w:r w:rsidRPr="008D1F1A">
              <w:rPr>
                <w:sz w:val="24"/>
                <w:szCs w:val="24"/>
              </w:rPr>
              <w:t xml:space="preserve"> </w:t>
            </w:r>
            <w:r w:rsidRPr="008D1F1A">
              <w:rPr>
                <w:sz w:val="16"/>
                <w:szCs w:val="16"/>
              </w:rPr>
              <w:t>В случае возникновения расхождений в текстах, приоритет имеет текст Договора на русском языке.</w:t>
            </w:r>
          </w:p>
          <w:p w14:paraId="4F16402A" w14:textId="77777777" w:rsidR="00B63374" w:rsidRPr="008D1F1A" w:rsidRDefault="00B63374" w:rsidP="00891D21">
            <w:pPr>
              <w:pBdr>
                <w:top w:val="nil"/>
                <w:left w:val="nil"/>
                <w:bottom w:val="nil"/>
                <w:right w:val="nil"/>
                <w:between w:val="nil"/>
              </w:pBdr>
              <w:jc w:val="both"/>
              <w:rPr>
                <w:color w:val="000000"/>
                <w:sz w:val="16"/>
                <w:szCs w:val="16"/>
              </w:rPr>
            </w:pPr>
          </w:p>
          <w:p w14:paraId="2BCDF33B" w14:textId="77777777" w:rsidR="00616079" w:rsidRPr="008D1F1A" w:rsidRDefault="00616079" w:rsidP="00891D21">
            <w:pPr>
              <w:pBdr>
                <w:top w:val="nil"/>
                <w:left w:val="nil"/>
                <w:bottom w:val="nil"/>
                <w:right w:val="nil"/>
                <w:between w:val="nil"/>
              </w:pBdr>
              <w:jc w:val="both"/>
              <w:rPr>
                <w:color w:val="000000"/>
                <w:sz w:val="16"/>
                <w:szCs w:val="16"/>
              </w:rPr>
            </w:pPr>
          </w:p>
          <w:p w14:paraId="23A86566" w14:textId="77777777" w:rsidR="00F33B73" w:rsidRPr="008D1F1A" w:rsidRDefault="00F33B73" w:rsidP="00891D21">
            <w:pPr>
              <w:pBdr>
                <w:top w:val="nil"/>
                <w:left w:val="nil"/>
                <w:bottom w:val="nil"/>
                <w:right w:val="nil"/>
                <w:between w:val="nil"/>
              </w:pBdr>
              <w:jc w:val="both"/>
              <w:rPr>
                <w:color w:val="000000"/>
                <w:sz w:val="16"/>
                <w:szCs w:val="16"/>
              </w:rPr>
            </w:pPr>
            <w:bookmarkStart w:id="37" w:name="_lnxbz9" w:colFirst="0" w:colLast="0"/>
            <w:bookmarkEnd w:id="37"/>
          </w:p>
          <w:p w14:paraId="0E46C13D" w14:textId="6CF82390" w:rsidR="00F33B73" w:rsidRPr="008D1F1A" w:rsidRDefault="00F657FA" w:rsidP="00891D21">
            <w:pPr>
              <w:keepNext/>
              <w:keepLines/>
              <w:pBdr>
                <w:top w:val="nil"/>
                <w:left w:val="nil"/>
                <w:bottom w:val="nil"/>
                <w:right w:val="nil"/>
                <w:between w:val="nil"/>
              </w:pBdr>
              <w:jc w:val="both"/>
              <w:rPr>
                <w:b/>
                <w:color w:val="000000"/>
                <w:sz w:val="16"/>
                <w:szCs w:val="16"/>
              </w:rPr>
            </w:pPr>
            <w:r w:rsidRPr="008D1F1A">
              <w:rPr>
                <w:b/>
                <w:color w:val="000000"/>
                <w:sz w:val="16"/>
                <w:szCs w:val="16"/>
              </w:rPr>
              <w:t xml:space="preserve">14.  РЕКВИЗИТЫ </w:t>
            </w:r>
            <w:r w:rsidR="00D56208" w:rsidRPr="008D1F1A">
              <w:rPr>
                <w:b/>
                <w:color w:val="000000"/>
                <w:sz w:val="16"/>
                <w:szCs w:val="16"/>
              </w:rPr>
              <w:t>СТОРОН</w:t>
            </w:r>
            <w:r w:rsidRPr="008D1F1A">
              <w:rPr>
                <w:b/>
                <w:color w:val="000000"/>
                <w:sz w:val="16"/>
                <w:szCs w:val="16"/>
              </w:rPr>
              <w:t>:</w:t>
            </w:r>
          </w:p>
          <w:p w14:paraId="4B700A11" w14:textId="77777777" w:rsidR="00F33B73" w:rsidRPr="008D1F1A" w:rsidRDefault="00F33B73" w:rsidP="00891D21">
            <w:pPr>
              <w:widowControl w:val="0"/>
              <w:jc w:val="both"/>
              <w:rPr>
                <w:b/>
                <w:sz w:val="16"/>
                <w:szCs w:val="16"/>
              </w:rPr>
            </w:pPr>
          </w:p>
          <w:p w14:paraId="5EA0DB82" w14:textId="5C11FAD8" w:rsidR="00D56208" w:rsidRPr="008D1F1A" w:rsidRDefault="00D56208" w:rsidP="00891D21">
            <w:pPr>
              <w:jc w:val="both"/>
              <w:rPr>
                <w:b/>
                <w:sz w:val="16"/>
                <w:szCs w:val="16"/>
              </w:rPr>
            </w:pPr>
            <w:r w:rsidRPr="008D1F1A">
              <w:rPr>
                <w:b/>
                <w:sz w:val="16"/>
                <w:szCs w:val="16"/>
              </w:rPr>
              <w:t>Банк:</w:t>
            </w:r>
          </w:p>
          <w:p w14:paraId="243EFDE7" w14:textId="41683B69" w:rsidR="00F33B73" w:rsidRPr="008D1F1A" w:rsidRDefault="00F657FA" w:rsidP="00891D21">
            <w:pPr>
              <w:jc w:val="both"/>
              <w:rPr>
                <w:b/>
                <w:sz w:val="16"/>
                <w:szCs w:val="16"/>
              </w:rPr>
            </w:pPr>
            <w:r w:rsidRPr="008D1F1A">
              <w:rPr>
                <w:b/>
                <w:sz w:val="16"/>
                <w:szCs w:val="16"/>
              </w:rPr>
              <w:t xml:space="preserve">АО </w:t>
            </w:r>
            <w:r w:rsidR="005F6701" w:rsidRPr="008D1F1A">
              <w:rPr>
                <w:b/>
                <w:sz w:val="16"/>
                <w:szCs w:val="16"/>
              </w:rPr>
              <w:t>«</w:t>
            </w:r>
            <w:r w:rsidRPr="008D1F1A">
              <w:rPr>
                <w:b/>
                <w:sz w:val="16"/>
                <w:szCs w:val="16"/>
              </w:rPr>
              <w:t>Банк</w:t>
            </w:r>
            <w:r w:rsidR="00A70BC7" w:rsidRPr="008D1F1A">
              <w:rPr>
                <w:b/>
                <w:sz w:val="16"/>
                <w:szCs w:val="16"/>
              </w:rPr>
              <w:t xml:space="preserve"> </w:t>
            </w:r>
            <w:proofErr w:type="spellStart"/>
            <w:r w:rsidR="00A70BC7" w:rsidRPr="008D1F1A">
              <w:rPr>
                <w:b/>
                <w:sz w:val="16"/>
                <w:szCs w:val="16"/>
              </w:rPr>
              <w:t>ЦентрКредит</w:t>
            </w:r>
            <w:proofErr w:type="spellEnd"/>
            <w:r w:rsidRPr="008D1F1A">
              <w:rPr>
                <w:b/>
                <w:sz w:val="16"/>
                <w:szCs w:val="16"/>
              </w:rPr>
              <w:t>»</w:t>
            </w:r>
          </w:p>
          <w:p w14:paraId="67012279" w14:textId="645C93EA" w:rsidR="00D77DD0" w:rsidRPr="008D1F1A" w:rsidRDefault="00CF2190" w:rsidP="00891D21">
            <w:pPr>
              <w:ind w:right="-21"/>
              <w:jc w:val="both"/>
              <w:rPr>
                <w:sz w:val="16"/>
                <w:szCs w:val="16"/>
              </w:rPr>
            </w:pPr>
            <w:hyperlink r:id="rId11" w:history="1">
              <w:r w:rsidR="00D77DD0" w:rsidRPr="008D1F1A">
                <w:rPr>
                  <w:rStyle w:val="af3"/>
                  <w:sz w:val="16"/>
                  <w:szCs w:val="16"/>
                </w:rPr>
                <w:t>info@bcc.kz</w:t>
              </w:r>
            </w:hyperlink>
            <w:r w:rsidR="00D77DD0" w:rsidRPr="008D1F1A">
              <w:rPr>
                <w:sz w:val="16"/>
                <w:szCs w:val="16"/>
              </w:rPr>
              <w:t xml:space="preserve">, </w:t>
            </w:r>
            <w:hyperlink r:id="rId12" w:history="1">
              <w:r w:rsidR="00D77DD0" w:rsidRPr="008D1F1A">
                <w:rPr>
                  <w:rStyle w:val="af3"/>
                  <w:sz w:val="16"/>
                  <w:szCs w:val="16"/>
                </w:rPr>
                <w:t>http://www.bcc.kz</w:t>
              </w:r>
            </w:hyperlink>
          </w:p>
          <w:p w14:paraId="3C16F4C7" w14:textId="23935A6F" w:rsidR="00F33B73" w:rsidRPr="008D1F1A" w:rsidRDefault="00F657FA" w:rsidP="00891D21">
            <w:pPr>
              <w:ind w:right="-21"/>
              <w:jc w:val="both"/>
              <w:rPr>
                <w:sz w:val="16"/>
                <w:szCs w:val="16"/>
              </w:rPr>
            </w:pPr>
            <w:r w:rsidRPr="008D1F1A">
              <w:rPr>
                <w:sz w:val="16"/>
                <w:szCs w:val="16"/>
              </w:rPr>
              <w:t xml:space="preserve">БИН </w:t>
            </w:r>
            <w:r w:rsidR="00D77DD0" w:rsidRPr="008D1F1A">
              <w:rPr>
                <w:bCs/>
                <w:sz w:val="16"/>
                <w:szCs w:val="16"/>
              </w:rPr>
              <w:t>980640000093</w:t>
            </w:r>
          </w:p>
          <w:p w14:paraId="57B9384E" w14:textId="1C912E11" w:rsidR="00F33B73" w:rsidRPr="008D1F1A" w:rsidRDefault="00F657FA" w:rsidP="00891D21">
            <w:pPr>
              <w:jc w:val="both"/>
              <w:rPr>
                <w:sz w:val="16"/>
                <w:szCs w:val="16"/>
              </w:rPr>
            </w:pPr>
            <w:r w:rsidRPr="008D1F1A">
              <w:rPr>
                <w:sz w:val="16"/>
                <w:szCs w:val="16"/>
              </w:rPr>
              <w:t xml:space="preserve">Республика Казахстан, г. Алматы, </w:t>
            </w:r>
            <w:r w:rsidR="00D77DD0" w:rsidRPr="008D1F1A">
              <w:rPr>
                <w:sz w:val="16"/>
                <w:szCs w:val="16"/>
              </w:rPr>
              <w:t>A25D5G0</w:t>
            </w:r>
          </w:p>
          <w:p w14:paraId="359588A6" w14:textId="3DA77C8A" w:rsidR="00D77DD0" w:rsidRPr="008D1F1A" w:rsidRDefault="00D77DD0" w:rsidP="00891D21">
            <w:pPr>
              <w:autoSpaceDE w:val="0"/>
              <w:autoSpaceDN w:val="0"/>
              <w:adjustRightInd w:val="0"/>
              <w:jc w:val="both"/>
              <w:rPr>
                <w:sz w:val="16"/>
                <w:szCs w:val="16"/>
              </w:rPr>
            </w:pPr>
            <w:r w:rsidRPr="008D1F1A">
              <w:rPr>
                <w:sz w:val="16"/>
                <w:szCs w:val="16"/>
              </w:rPr>
              <w:t>Пр. Аль-</w:t>
            </w:r>
            <w:proofErr w:type="spellStart"/>
            <w:r w:rsidRPr="008D1F1A">
              <w:rPr>
                <w:sz w:val="16"/>
                <w:szCs w:val="16"/>
              </w:rPr>
              <w:t>Фараби</w:t>
            </w:r>
            <w:proofErr w:type="spellEnd"/>
            <w:r w:rsidRPr="008D1F1A">
              <w:rPr>
                <w:sz w:val="16"/>
                <w:szCs w:val="16"/>
              </w:rPr>
              <w:t>, дом 38</w:t>
            </w:r>
          </w:p>
          <w:p w14:paraId="7E640856" w14:textId="23A36655" w:rsidR="00F33B73" w:rsidRPr="008D1F1A" w:rsidRDefault="00F657FA" w:rsidP="00891D21">
            <w:pPr>
              <w:ind w:right="-21"/>
              <w:jc w:val="both"/>
              <w:rPr>
                <w:sz w:val="16"/>
                <w:szCs w:val="16"/>
              </w:rPr>
            </w:pPr>
            <w:r w:rsidRPr="008D1F1A">
              <w:rPr>
                <w:sz w:val="16"/>
                <w:szCs w:val="16"/>
              </w:rPr>
              <w:t xml:space="preserve">БИК </w:t>
            </w:r>
            <w:r w:rsidR="00D77DD0" w:rsidRPr="008D1F1A">
              <w:rPr>
                <w:sz w:val="16"/>
                <w:szCs w:val="16"/>
              </w:rPr>
              <w:t xml:space="preserve"> KCJBKZKX</w:t>
            </w:r>
            <w:r w:rsidR="00D77DD0" w:rsidRPr="008D1F1A" w:rsidDel="00D77DD0">
              <w:rPr>
                <w:sz w:val="16"/>
                <w:szCs w:val="16"/>
              </w:rPr>
              <w:t xml:space="preserve"> </w:t>
            </w:r>
            <w:r w:rsidRPr="008D1F1A">
              <w:rPr>
                <w:sz w:val="16"/>
                <w:szCs w:val="16"/>
              </w:rPr>
              <w:t xml:space="preserve"> в ГУНБ РК,</w:t>
            </w:r>
          </w:p>
          <w:p w14:paraId="3076F904" w14:textId="52B380E0" w:rsidR="004E3198" w:rsidRPr="008D1F1A" w:rsidRDefault="00F657FA" w:rsidP="00891D21">
            <w:pPr>
              <w:widowControl w:val="0"/>
              <w:jc w:val="both"/>
              <w:rPr>
                <w:sz w:val="16"/>
                <w:szCs w:val="16"/>
              </w:rPr>
            </w:pPr>
            <w:r w:rsidRPr="008D1F1A">
              <w:rPr>
                <w:sz w:val="16"/>
                <w:szCs w:val="16"/>
              </w:rPr>
              <w:t>ИИК</w:t>
            </w:r>
            <w:r w:rsidR="002B7D11" w:rsidRPr="008D1F1A">
              <w:rPr>
                <w:sz w:val="16"/>
                <w:szCs w:val="16"/>
              </w:rPr>
              <w:t xml:space="preserve"> KZ908561867101741536</w:t>
            </w:r>
          </w:p>
          <w:p w14:paraId="6326F208" w14:textId="56B1FADC" w:rsidR="00F33B73" w:rsidRPr="008D1F1A" w:rsidRDefault="00F33B73" w:rsidP="00891D21">
            <w:pPr>
              <w:widowControl w:val="0"/>
              <w:jc w:val="both"/>
              <w:rPr>
                <w:sz w:val="16"/>
                <w:szCs w:val="16"/>
              </w:rPr>
            </w:pPr>
          </w:p>
        </w:tc>
      </w:tr>
    </w:tbl>
    <w:p w14:paraId="4FE0A018" w14:textId="4E78129F" w:rsidR="004E3198" w:rsidRPr="008D1F1A" w:rsidRDefault="00E34AB9" w:rsidP="004511A1">
      <w:pPr>
        <w:jc w:val="both"/>
        <w:rPr>
          <w:b/>
          <w:color w:val="000000"/>
          <w:sz w:val="16"/>
          <w:lang w:val="kk-KZ"/>
        </w:rPr>
      </w:pPr>
      <w:r w:rsidRPr="008D1F1A">
        <w:rPr>
          <w:b/>
          <w:smallCaps/>
          <w:sz w:val="16"/>
          <w:szCs w:val="16"/>
          <w:lang w:val="kk-KZ"/>
        </w:rPr>
        <w:lastRenderedPageBreak/>
        <w:br w:type="textWrapping" w:clear="all"/>
      </w:r>
    </w:p>
    <w:p w14:paraId="776A9028" w14:textId="77777777" w:rsidR="004E3198" w:rsidRPr="008D1F1A" w:rsidRDefault="004E3198">
      <w:pPr>
        <w:pBdr>
          <w:top w:val="nil"/>
          <w:left w:val="nil"/>
          <w:bottom w:val="nil"/>
          <w:right w:val="nil"/>
          <w:between w:val="nil"/>
        </w:pBdr>
        <w:jc w:val="right"/>
        <w:rPr>
          <w:b/>
          <w:color w:val="000000"/>
          <w:sz w:val="16"/>
          <w:lang w:val="kk-KZ"/>
        </w:rPr>
      </w:pPr>
    </w:p>
    <w:p w14:paraId="4E294DC2" w14:textId="77777777" w:rsidR="004E3198" w:rsidRPr="008D1F1A" w:rsidRDefault="004E3198">
      <w:pPr>
        <w:pBdr>
          <w:top w:val="nil"/>
          <w:left w:val="nil"/>
          <w:bottom w:val="nil"/>
          <w:right w:val="nil"/>
          <w:between w:val="nil"/>
        </w:pBdr>
        <w:jc w:val="right"/>
        <w:rPr>
          <w:b/>
          <w:color w:val="000000"/>
          <w:sz w:val="16"/>
          <w:lang w:val="kk-KZ"/>
        </w:rPr>
      </w:pPr>
    </w:p>
    <w:p w14:paraId="2198F5CD" w14:textId="77777777" w:rsidR="004E3198" w:rsidRPr="008D1F1A" w:rsidRDefault="004E3198">
      <w:pPr>
        <w:pBdr>
          <w:top w:val="nil"/>
          <w:left w:val="nil"/>
          <w:bottom w:val="nil"/>
          <w:right w:val="nil"/>
          <w:between w:val="nil"/>
        </w:pBdr>
        <w:jc w:val="right"/>
        <w:rPr>
          <w:b/>
          <w:color w:val="000000"/>
          <w:sz w:val="16"/>
          <w:lang w:val="kk-KZ"/>
        </w:rPr>
      </w:pPr>
    </w:p>
    <w:p w14:paraId="7AC913F7" w14:textId="4AB71BA6" w:rsidR="004E3198" w:rsidRDefault="004E3198">
      <w:pPr>
        <w:pBdr>
          <w:top w:val="nil"/>
          <w:left w:val="nil"/>
          <w:bottom w:val="nil"/>
          <w:right w:val="nil"/>
          <w:between w:val="nil"/>
        </w:pBdr>
        <w:jc w:val="right"/>
        <w:rPr>
          <w:b/>
          <w:color w:val="000000"/>
          <w:sz w:val="16"/>
          <w:lang w:val="kk-KZ"/>
        </w:rPr>
      </w:pPr>
    </w:p>
    <w:p w14:paraId="6DAC9A13" w14:textId="5BD9647F" w:rsidR="00891D21" w:rsidRDefault="00891D21">
      <w:pPr>
        <w:pBdr>
          <w:top w:val="nil"/>
          <w:left w:val="nil"/>
          <w:bottom w:val="nil"/>
          <w:right w:val="nil"/>
          <w:between w:val="nil"/>
        </w:pBdr>
        <w:jc w:val="right"/>
        <w:rPr>
          <w:b/>
          <w:color w:val="000000"/>
          <w:sz w:val="16"/>
          <w:lang w:val="kk-KZ"/>
        </w:rPr>
      </w:pPr>
    </w:p>
    <w:p w14:paraId="3DF13D2B" w14:textId="11E370E7" w:rsidR="00891D21" w:rsidRDefault="00891D21">
      <w:pPr>
        <w:pBdr>
          <w:top w:val="nil"/>
          <w:left w:val="nil"/>
          <w:bottom w:val="nil"/>
          <w:right w:val="nil"/>
          <w:between w:val="nil"/>
        </w:pBdr>
        <w:jc w:val="right"/>
        <w:rPr>
          <w:b/>
          <w:color w:val="000000"/>
          <w:sz w:val="16"/>
          <w:lang w:val="kk-KZ"/>
        </w:rPr>
      </w:pPr>
    </w:p>
    <w:p w14:paraId="5D6F1626" w14:textId="1B0AC00C" w:rsidR="00891D21" w:rsidRDefault="00891D21">
      <w:pPr>
        <w:pBdr>
          <w:top w:val="nil"/>
          <w:left w:val="nil"/>
          <w:bottom w:val="nil"/>
          <w:right w:val="nil"/>
          <w:between w:val="nil"/>
        </w:pBdr>
        <w:jc w:val="right"/>
        <w:rPr>
          <w:b/>
          <w:color w:val="000000"/>
          <w:sz w:val="16"/>
          <w:lang w:val="kk-KZ"/>
        </w:rPr>
      </w:pPr>
    </w:p>
    <w:p w14:paraId="067639FF" w14:textId="66FB1772" w:rsidR="00891D21" w:rsidRDefault="00891D21">
      <w:pPr>
        <w:pBdr>
          <w:top w:val="nil"/>
          <w:left w:val="nil"/>
          <w:bottom w:val="nil"/>
          <w:right w:val="nil"/>
          <w:between w:val="nil"/>
        </w:pBdr>
        <w:jc w:val="right"/>
        <w:rPr>
          <w:b/>
          <w:color w:val="000000"/>
          <w:sz w:val="16"/>
          <w:lang w:val="kk-KZ"/>
        </w:rPr>
      </w:pPr>
    </w:p>
    <w:p w14:paraId="49BF4D53" w14:textId="71389FAC" w:rsidR="00891D21" w:rsidRDefault="00891D21">
      <w:pPr>
        <w:pBdr>
          <w:top w:val="nil"/>
          <w:left w:val="nil"/>
          <w:bottom w:val="nil"/>
          <w:right w:val="nil"/>
          <w:between w:val="nil"/>
        </w:pBdr>
        <w:jc w:val="right"/>
        <w:rPr>
          <w:b/>
          <w:color w:val="000000"/>
          <w:sz w:val="16"/>
          <w:lang w:val="kk-KZ"/>
        </w:rPr>
      </w:pPr>
    </w:p>
    <w:p w14:paraId="245279E2" w14:textId="5BCCA76D" w:rsidR="00891D21" w:rsidRDefault="00891D21">
      <w:pPr>
        <w:pBdr>
          <w:top w:val="nil"/>
          <w:left w:val="nil"/>
          <w:bottom w:val="nil"/>
          <w:right w:val="nil"/>
          <w:between w:val="nil"/>
        </w:pBdr>
        <w:jc w:val="right"/>
        <w:rPr>
          <w:b/>
          <w:color w:val="000000"/>
          <w:sz w:val="16"/>
          <w:lang w:val="kk-KZ"/>
        </w:rPr>
      </w:pPr>
    </w:p>
    <w:p w14:paraId="553FF94E" w14:textId="70165ECD" w:rsidR="00891D21" w:rsidRDefault="00891D21">
      <w:pPr>
        <w:pBdr>
          <w:top w:val="nil"/>
          <w:left w:val="nil"/>
          <w:bottom w:val="nil"/>
          <w:right w:val="nil"/>
          <w:between w:val="nil"/>
        </w:pBdr>
        <w:jc w:val="right"/>
        <w:rPr>
          <w:b/>
          <w:color w:val="000000"/>
          <w:sz w:val="16"/>
          <w:lang w:val="kk-KZ"/>
        </w:rPr>
      </w:pPr>
    </w:p>
    <w:p w14:paraId="253FC9C6" w14:textId="173BD307" w:rsidR="00891D21" w:rsidRDefault="00891D21">
      <w:pPr>
        <w:pBdr>
          <w:top w:val="nil"/>
          <w:left w:val="nil"/>
          <w:bottom w:val="nil"/>
          <w:right w:val="nil"/>
          <w:between w:val="nil"/>
        </w:pBdr>
        <w:jc w:val="right"/>
        <w:rPr>
          <w:b/>
          <w:color w:val="000000"/>
          <w:sz w:val="16"/>
          <w:lang w:val="kk-KZ"/>
        </w:rPr>
      </w:pPr>
    </w:p>
    <w:p w14:paraId="6D1B7BEC" w14:textId="27F5E445" w:rsidR="00891D21" w:rsidRDefault="00891D21">
      <w:pPr>
        <w:pBdr>
          <w:top w:val="nil"/>
          <w:left w:val="nil"/>
          <w:bottom w:val="nil"/>
          <w:right w:val="nil"/>
          <w:between w:val="nil"/>
        </w:pBdr>
        <w:jc w:val="right"/>
        <w:rPr>
          <w:b/>
          <w:color w:val="000000"/>
          <w:sz w:val="16"/>
          <w:lang w:val="kk-KZ"/>
        </w:rPr>
      </w:pPr>
    </w:p>
    <w:p w14:paraId="1F42F852" w14:textId="76205BA7" w:rsidR="00891D21" w:rsidRDefault="00891D21">
      <w:pPr>
        <w:pBdr>
          <w:top w:val="nil"/>
          <w:left w:val="nil"/>
          <w:bottom w:val="nil"/>
          <w:right w:val="nil"/>
          <w:between w:val="nil"/>
        </w:pBdr>
        <w:jc w:val="right"/>
        <w:rPr>
          <w:b/>
          <w:color w:val="000000"/>
          <w:sz w:val="16"/>
          <w:lang w:val="kk-KZ"/>
        </w:rPr>
      </w:pPr>
    </w:p>
    <w:p w14:paraId="52691DEB" w14:textId="034D9EC6" w:rsidR="00891D21" w:rsidRDefault="00891D21">
      <w:pPr>
        <w:pBdr>
          <w:top w:val="nil"/>
          <w:left w:val="nil"/>
          <w:bottom w:val="nil"/>
          <w:right w:val="nil"/>
          <w:between w:val="nil"/>
        </w:pBdr>
        <w:jc w:val="right"/>
        <w:rPr>
          <w:b/>
          <w:color w:val="000000"/>
          <w:sz w:val="16"/>
          <w:lang w:val="kk-KZ"/>
        </w:rPr>
      </w:pPr>
    </w:p>
    <w:p w14:paraId="53D0CB66" w14:textId="4A869D02" w:rsidR="00891D21" w:rsidRDefault="00891D21">
      <w:pPr>
        <w:pBdr>
          <w:top w:val="nil"/>
          <w:left w:val="nil"/>
          <w:bottom w:val="nil"/>
          <w:right w:val="nil"/>
          <w:between w:val="nil"/>
        </w:pBdr>
        <w:jc w:val="right"/>
        <w:rPr>
          <w:b/>
          <w:color w:val="000000"/>
          <w:sz w:val="16"/>
          <w:lang w:val="kk-KZ"/>
        </w:rPr>
      </w:pPr>
    </w:p>
    <w:p w14:paraId="294233D7" w14:textId="719752DB" w:rsidR="00891D21" w:rsidRDefault="00891D21">
      <w:pPr>
        <w:pBdr>
          <w:top w:val="nil"/>
          <w:left w:val="nil"/>
          <w:bottom w:val="nil"/>
          <w:right w:val="nil"/>
          <w:between w:val="nil"/>
        </w:pBdr>
        <w:jc w:val="right"/>
        <w:rPr>
          <w:b/>
          <w:color w:val="000000"/>
          <w:sz w:val="16"/>
          <w:lang w:val="kk-KZ"/>
        </w:rPr>
      </w:pPr>
    </w:p>
    <w:p w14:paraId="55528E46" w14:textId="3682280B" w:rsidR="00891D21" w:rsidRDefault="00891D21">
      <w:pPr>
        <w:pBdr>
          <w:top w:val="nil"/>
          <w:left w:val="nil"/>
          <w:bottom w:val="nil"/>
          <w:right w:val="nil"/>
          <w:between w:val="nil"/>
        </w:pBdr>
        <w:jc w:val="right"/>
        <w:rPr>
          <w:b/>
          <w:color w:val="000000"/>
          <w:sz w:val="16"/>
          <w:lang w:val="kk-KZ"/>
        </w:rPr>
      </w:pPr>
    </w:p>
    <w:p w14:paraId="3A46ECB6" w14:textId="1A0455CD" w:rsidR="00891D21" w:rsidRDefault="00891D21">
      <w:pPr>
        <w:pBdr>
          <w:top w:val="nil"/>
          <w:left w:val="nil"/>
          <w:bottom w:val="nil"/>
          <w:right w:val="nil"/>
          <w:between w:val="nil"/>
        </w:pBdr>
        <w:jc w:val="right"/>
        <w:rPr>
          <w:b/>
          <w:color w:val="000000"/>
          <w:sz w:val="16"/>
          <w:lang w:val="kk-KZ"/>
        </w:rPr>
      </w:pPr>
    </w:p>
    <w:p w14:paraId="335C4F33" w14:textId="34276DE6" w:rsidR="00891D21" w:rsidRDefault="00891D21">
      <w:pPr>
        <w:pBdr>
          <w:top w:val="nil"/>
          <w:left w:val="nil"/>
          <w:bottom w:val="nil"/>
          <w:right w:val="nil"/>
          <w:between w:val="nil"/>
        </w:pBdr>
        <w:jc w:val="right"/>
        <w:rPr>
          <w:b/>
          <w:color w:val="000000"/>
          <w:sz w:val="16"/>
          <w:lang w:val="kk-KZ"/>
        </w:rPr>
      </w:pPr>
    </w:p>
    <w:p w14:paraId="67AFD650" w14:textId="2255CCBA" w:rsidR="00891D21" w:rsidRDefault="00891D21">
      <w:pPr>
        <w:pBdr>
          <w:top w:val="nil"/>
          <w:left w:val="nil"/>
          <w:bottom w:val="nil"/>
          <w:right w:val="nil"/>
          <w:between w:val="nil"/>
        </w:pBdr>
        <w:jc w:val="right"/>
        <w:rPr>
          <w:b/>
          <w:color w:val="000000"/>
          <w:sz w:val="16"/>
          <w:lang w:val="kk-KZ"/>
        </w:rPr>
      </w:pPr>
    </w:p>
    <w:p w14:paraId="509BD350" w14:textId="3545619F" w:rsidR="00891D21" w:rsidRDefault="00891D21">
      <w:pPr>
        <w:pBdr>
          <w:top w:val="nil"/>
          <w:left w:val="nil"/>
          <w:bottom w:val="nil"/>
          <w:right w:val="nil"/>
          <w:between w:val="nil"/>
        </w:pBdr>
        <w:jc w:val="right"/>
        <w:rPr>
          <w:b/>
          <w:color w:val="000000"/>
          <w:sz w:val="16"/>
          <w:lang w:val="kk-KZ"/>
        </w:rPr>
      </w:pPr>
    </w:p>
    <w:p w14:paraId="41BEEBCD" w14:textId="52C3509C" w:rsidR="00891D21" w:rsidRDefault="00891D21">
      <w:pPr>
        <w:pBdr>
          <w:top w:val="nil"/>
          <w:left w:val="nil"/>
          <w:bottom w:val="nil"/>
          <w:right w:val="nil"/>
          <w:between w:val="nil"/>
        </w:pBdr>
        <w:jc w:val="right"/>
        <w:rPr>
          <w:b/>
          <w:color w:val="000000"/>
          <w:sz w:val="16"/>
          <w:lang w:val="kk-KZ"/>
        </w:rPr>
      </w:pPr>
    </w:p>
    <w:p w14:paraId="29F85082" w14:textId="02865A38" w:rsidR="00891D21" w:rsidRDefault="00891D21">
      <w:pPr>
        <w:pBdr>
          <w:top w:val="nil"/>
          <w:left w:val="nil"/>
          <w:bottom w:val="nil"/>
          <w:right w:val="nil"/>
          <w:between w:val="nil"/>
        </w:pBdr>
        <w:jc w:val="right"/>
        <w:rPr>
          <w:b/>
          <w:color w:val="000000"/>
          <w:sz w:val="16"/>
          <w:lang w:val="kk-KZ"/>
        </w:rPr>
      </w:pPr>
    </w:p>
    <w:p w14:paraId="773FD97A" w14:textId="76E1F2D6" w:rsidR="00891D21" w:rsidRDefault="00891D21">
      <w:pPr>
        <w:pBdr>
          <w:top w:val="nil"/>
          <w:left w:val="nil"/>
          <w:bottom w:val="nil"/>
          <w:right w:val="nil"/>
          <w:between w:val="nil"/>
        </w:pBdr>
        <w:jc w:val="right"/>
        <w:rPr>
          <w:b/>
          <w:color w:val="000000"/>
          <w:sz w:val="16"/>
          <w:lang w:val="kk-KZ"/>
        </w:rPr>
      </w:pPr>
    </w:p>
    <w:p w14:paraId="552DECA8" w14:textId="60F9E0E5" w:rsidR="00891D21" w:rsidRDefault="00891D21">
      <w:pPr>
        <w:pBdr>
          <w:top w:val="nil"/>
          <w:left w:val="nil"/>
          <w:bottom w:val="nil"/>
          <w:right w:val="nil"/>
          <w:between w:val="nil"/>
        </w:pBdr>
        <w:jc w:val="right"/>
        <w:rPr>
          <w:b/>
          <w:color w:val="000000"/>
          <w:sz w:val="16"/>
          <w:lang w:val="kk-KZ"/>
        </w:rPr>
      </w:pPr>
    </w:p>
    <w:p w14:paraId="6D35AB3F" w14:textId="35908213" w:rsidR="00891D21" w:rsidRDefault="00891D21">
      <w:pPr>
        <w:pBdr>
          <w:top w:val="nil"/>
          <w:left w:val="nil"/>
          <w:bottom w:val="nil"/>
          <w:right w:val="nil"/>
          <w:between w:val="nil"/>
        </w:pBdr>
        <w:jc w:val="right"/>
        <w:rPr>
          <w:b/>
          <w:color w:val="000000"/>
          <w:sz w:val="16"/>
          <w:lang w:val="kk-KZ"/>
        </w:rPr>
      </w:pPr>
    </w:p>
    <w:p w14:paraId="03DAD166" w14:textId="71E3ABC7" w:rsidR="00891D21" w:rsidRDefault="00891D21">
      <w:pPr>
        <w:pBdr>
          <w:top w:val="nil"/>
          <w:left w:val="nil"/>
          <w:bottom w:val="nil"/>
          <w:right w:val="nil"/>
          <w:between w:val="nil"/>
        </w:pBdr>
        <w:jc w:val="right"/>
        <w:rPr>
          <w:b/>
          <w:color w:val="000000"/>
          <w:sz w:val="16"/>
          <w:lang w:val="kk-KZ"/>
        </w:rPr>
      </w:pPr>
    </w:p>
    <w:p w14:paraId="4641F1B8" w14:textId="275CACB5" w:rsidR="00891D21" w:rsidRDefault="00891D21">
      <w:pPr>
        <w:pBdr>
          <w:top w:val="nil"/>
          <w:left w:val="nil"/>
          <w:bottom w:val="nil"/>
          <w:right w:val="nil"/>
          <w:between w:val="nil"/>
        </w:pBdr>
        <w:jc w:val="right"/>
        <w:rPr>
          <w:b/>
          <w:color w:val="000000"/>
          <w:sz w:val="16"/>
          <w:lang w:val="kk-KZ"/>
        </w:rPr>
      </w:pPr>
    </w:p>
    <w:p w14:paraId="295A5CF1" w14:textId="5580962D" w:rsidR="00891D21" w:rsidRDefault="00891D21">
      <w:pPr>
        <w:pBdr>
          <w:top w:val="nil"/>
          <w:left w:val="nil"/>
          <w:bottom w:val="nil"/>
          <w:right w:val="nil"/>
          <w:between w:val="nil"/>
        </w:pBdr>
        <w:jc w:val="right"/>
        <w:rPr>
          <w:b/>
          <w:color w:val="000000"/>
          <w:sz w:val="16"/>
          <w:lang w:val="kk-KZ"/>
        </w:rPr>
      </w:pPr>
    </w:p>
    <w:p w14:paraId="410E1DD4" w14:textId="08BE716B" w:rsidR="00891D21" w:rsidRDefault="00891D21">
      <w:pPr>
        <w:pBdr>
          <w:top w:val="nil"/>
          <w:left w:val="nil"/>
          <w:bottom w:val="nil"/>
          <w:right w:val="nil"/>
          <w:between w:val="nil"/>
        </w:pBdr>
        <w:jc w:val="right"/>
        <w:rPr>
          <w:b/>
          <w:color w:val="000000"/>
          <w:sz w:val="16"/>
          <w:lang w:val="kk-KZ"/>
        </w:rPr>
      </w:pPr>
    </w:p>
    <w:p w14:paraId="0D11CF32" w14:textId="0130F8E4" w:rsidR="00891D21" w:rsidRDefault="00891D21">
      <w:pPr>
        <w:pBdr>
          <w:top w:val="nil"/>
          <w:left w:val="nil"/>
          <w:bottom w:val="nil"/>
          <w:right w:val="nil"/>
          <w:between w:val="nil"/>
        </w:pBdr>
        <w:jc w:val="right"/>
        <w:rPr>
          <w:b/>
          <w:color w:val="000000"/>
          <w:sz w:val="16"/>
          <w:lang w:val="kk-KZ"/>
        </w:rPr>
      </w:pPr>
    </w:p>
    <w:p w14:paraId="4EC8FE05" w14:textId="25BC7DB7" w:rsidR="00891D21" w:rsidRDefault="00891D21">
      <w:pPr>
        <w:pBdr>
          <w:top w:val="nil"/>
          <w:left w:val="nil"/>
          <w:bottom w:val="nil"/>
          <w:right w:val="nil"/>
          <w:between w:val="nil"/>
        </w:pBdr>
        <w:jc w:val="right"/>
        <w:rPr>
          <w:b/>
          <w:color w:val="000000"/>
          <w:sz w:val="16"/>
          <w:lang w:val="kk-KZ"/>
        </w:rPr>
      </w:pPr>
    </w:p>
    <w:p w14:paraId="4B2F9146" w14:textId="713953FE" w:rsidR="00891D21" w:rsidRDefault="00891D21">
      <w:pPr>
        <w:pBdr>
          <w:top w:val="nil"/>
          <w:left w:val="nil"/>
          <w:bottom w:val="nil"/>
          <w:right w:val="nil"/>
          <w:between w:val="nil"/>
        </w:pBdr>
        <w:jc w:val="right"/>
        <w:rPr>
          <w:b/>
          <w:color w:val="000000"/>
          <w:sz w:val="16"/>
          <w:lang w:val="kk-KZ"/>
        </w:rPr>
      </w:pPr>
    </w:p>
    <w:p w14:paraId="3F583D52" w14:textId="77777777" w:rsidR="00891D21" w:rsidRDefault="00891D21">
      <w:pPr>
        <w:pBdr>
          <w:top w:val="nil"/>
          <w:left w:val="nil"/>
          <w:bottom w:val="nil"/>
          <w:right w:val="nil"/>
          <w:between w:val="nil"/>
        </w:pBdr>
        <w:jc w:val="right"/>
        <w:rPr>
          <w:b/>
          <w:color w:val="000000"/>
          <w:sz w:val="16"/>
          <w:lang w:val="kk-KZ"/>
        </w:rPr>
      </w:pPr>
    </w:p>
    <w:p w14:paraId="69AD938E" w14:textId="77777777" w:rsidR="008D1F1A" w:rsidRDefault="008D1F1A">
      <w:pPr>
        <w:pBdr>
          <w:top w:val="nil"/>
          <w:left w:val="nil"/>
          <w:bottom w:val="nil"/>
          <w:right w:val="nil"/>
          <w:between w:val="nil"/>
        </w:pBdr>
        <w:jc w:val="right"/>
        <w:rPr>
          <w:b/>
          <w:color w:val="000000"/>
          <w:sz w:val="16"/>
          <w:lang w:val="kk-KZ"/>
        </w:rPr>
      </w:pPr>
    </w:p>
    <w:p w14:paraId="57743E83" w14:textId="77777777" w:rsidR="008D1F1A" w:rsidRPr="008D1F1A" w:rsidRDefault="008D1F1A">
      <w:pPr>
        <w:pBdr>
          <w:top w:val="nil"/>
          <w:left w:val="nil"/>
          <w:bottom w:val="nil"/>
          <w:right w:val="nil"/>
          <w:between w:val="nil"/>
        </w:pBdr>
        <w:jc w:val="right"/>
        <w:rPr>
          <w:b/>
          <w:color w:val="000000"/>
          <w:sz w:val="16"/>
          <w:lang w:val="kk-KZ"/>
        </w:rPr>
      </w:pPr>
    </w:p>
    <w:p w14:paraId="2DFE81C7" w14:textId="1E0DC76E" w:rsidR="00E323FF" w:rsidRPr="008D1F1A" w:rsidRDefault="004E3198">
      <w:pPr>
        <w:pBdr>
          <w:top w:val="nil"/>
          <w:left w:val="nil"/>
          <w:bottom w:val="nil"/>
          <w:right w:val="nil"/>
          <w:between w:val="nil"/>
        </w:pBdr>
        <w:jc w:val="right"/>
        <w:rPr>
          <w:b/>
          <w:color w:val="000000"/>
          <w:sz w:val="16"/>
          <w:lang w:val="kk-KZ"/>
        </w:rPr>
      </w:pPr>
      <w:r w:rsidRPr="008D1F1A">
        <w:rPr>
          <w:b/>
          <w:color w:val="000000"/>
          <w:sz w:val="16"/>
          <w:lang w:val="kk-KZ"/>
        </w:rPr>
        <w:t>И</w:t>
      </w:r>
      <w:r w:rsidR="004E21EF" w:rsidRPr="008D1F1A">
        <w:rPr>
          <w:b/>
          <w:color w:val="000000"/>
          <w:sz w:val="16"/>
          <w:lang w:val="kk-KZ"/>
        </w:rPr>
        <w:t xml:space="preserve">нтернет-ресурспен </w:t>
      </w:r>
      <w:r w:rsidR="0035343D" w:rsidRPr="008D1F1A">
        <w:rPr>
          <w:b/>
          <w:color w:val="000000"/>
          <w:sz w:val="16"/>
          <w:lang w:val="kk-KZ"/>
        </w:rPr>
        <w:t>ынтымақтастық</w:t>
      </w:r>
      <w:r w:rsidR="004E21EF" w:rsidRPr="008D1F1A">
        <w:rPr>
          <w:b/>
          <w:color w:val="000000"/>
          <w:sz w:val="16"/>
          <w:lang w:val="kk-KZ"/>
        </w:rPr>
        <w:t xml:space="preserve"> туралы </w:t>
      </w:r>
      <w:r w:rsidR="0035343D" w:rsidRPr="008D1F1A">
        <w:rPr>
          <w:b/>
          <w:color w:val="000000"/>
          <w:sz w:val="16"/>
          <w:lang w:val="kk-KZ"/>
        </w:rPr>
        <w:t>ш</w:t>
      </w:r>
      <w:r w:rsidR="004E21EF" w:rsidRPr="008D1F1A">
        <w:rPr>
          <w:b/>
          <w:color w:val="000000"/>
          <w:sz w:val="16"/>
          <w:lang w:val="kk-KZ"/>
        </w:rPr>
        <w:t>артқа 1</w:t>
      </w:r>
      <w:r w:rsidR="00BD23AD" w:rsidRPr="008D1F1A">
        <w:rPr>
          <w:b/>
          <w:color w:val="000000"/>
          <w:sz w:val="16"/>
          <w:lang w:val="kk-KZ"/>
        </w:rPr>
        <w:t>-қ</w:t>
      </w:r>
      <w:r w:rsidR="004E21EF" w:rsidRPr="008D1F1A">
        <w:rPr>
          <w:b/>
          <w:color w:val="000000"/>
          <w:sz w:val="16"/>
          <w:lang w:val="kk-KZ"/>
        </w:rPr>
        <w:t>осымша</w:t>
      </w:r>
      <w:r w:rsidR="000756F0" w:rsidRPr="008D1F1A">
        <w:rPr>
          <w:b/>
          <w:color w:val="000000"/>
          <w:sz w:val="16"/>
          <w:lang w:val="kk-KZ"/>
        </w:rPr>
        <w:t>/</w:t>
      </w:r>
    </w:p>
    <w:p w14:paraId="17C58490" w14:textId="77777777" w:rsidR="00F33B73" w:rsidRPr="008D1F1A" w:rsidRDefault="00F657FA">
      <w:pPr>
        <w:pBdr>
          <w:top w:val="nil"/>
          <w:left w:val="nil"/>
          <w:bottom w:val="nil"/>
          <w:right w:val="nil"/>
          <w:between w:val="nil"/>
        </w:pBdr>
        <w:jc w:val="right"/>
        <w:rPr>
          <w:b/>
          <w:color w:val="000000"/>
          <w:sz w:val="16"/>
          <w:lang w:val="kk-KZ"/>
        </w:rPr>
      </w:pPr>
      <w:r w:rsidRPr="008D1F1A">
        <w:rPr>
          <w:b/>
          <w:color w:val="000000"/>
          <w:sz w:val="16"/>
          <w:lang w:val="kk-KZ"/>
        </w:rPr>
        <w:t>Приложение №1 к Договору о сотрудничестве с Интернет-ресурсом</w:t>
      </w:r>
    </w:p>
    <w:p w14:paraId="0F7B56EA" w14:textId="77777777" w:rsidR="00F33B73" w:rsidRPr="008D1F1A" w:rsidRDefault="00F33B73">
      <w:pPr>
        <w:pBdr>
          <w:top w:val="nil"/>
          <w:left w:val="nil"/>
          <w:bottom w:val="nil"/>
          <w:right w:val="nil"/>
          <w:between w:val="nil"/>
        </w:pBdr>
        <w:jc w:val="right"/>
        <w:rPr>
          <w:i/>
          <w:color w:val="000000"/>
          <w:sz w:val="16"/>
          <w:lang w:val="kk-KZ"/>
        </w:rPr>
      </w:pPr>
    </w:p>
    <w:p w14:paraId="09C2173E" w14:textId="77777777" w:rsidR="00F33B73" w:rsidRPr="008D1F1A" w:rsidRDefault="00F33B73">
      <w:pPr>
        <w:pBdr>
          <w:top w:val="nil"/>
          <w:left w:val="nil"/>
          <w:bottom w:val="nil"/>
          <w:right w:val="nil"/>
          <w:between w:val="nil"/>
        </w:pBdr>
        <w:jc w:val="right"/>
        <w:rPr>
          <w:color w:val="000000"/>
          <w:lang w:val="kk-KZ"/>
        </w:rPr>
      </w:pPr>
    </w:p>
    <w:p w14:paraId="76025CE4" w14:textId="77777777" w:rsidR="00F33B73" w:rsidRPr="008D1F1A" w:rsidRDefault="00F33B73">
      <w:pPr>
        <w:pBdr>
          <w:top w:val="nil"/>
          <w:left w:val="nil"/>
          <w:bottom w:val="nil"/>
          <w:right w:val="nil"/>
          <w:between w:val="nil"/>
        </w:pBdr>
        <w:jc w:val="right"/>
        <w:rPr>
          <w:color w:val="000000"/>
          <w:lang w:val="kk-KZ"/>
        </w:rPr>
      </w:pPr>
    </w:p>
    <w:p w14:paraId="53B29FF2" w14:textId="48A8B909" w:rsidR="001E23BC" w:rsidRPr="008D1F1A" w:rsidRDefault="00755491">
      <w:pPr>
        <w:jc w:val="center"/>
        <w:rPr>
          <w:b/>
          <w:sz w:val="24"/>
          <w:szCs w:val="24"/>
          <w:lang w:val="kk-KZ"/>
        </w:rPr>
      </w:pPr>
      <w:r w:rsidRPr="008D1F1A">
        <w:rPr>
          <w:b/>
          <w:sz w:val="24"/>
          <w:szCs w:val="24"/>
          <w:lang w:val="kk-KZ"/>
        </w:rPr>
        <w:t>Тауарды</w:t>
      </w:r>
      <w:r w:rsidR="00C47D21" w:rsidRPr="008D1F1A">
        <w:rPr>
          <w:b/>
          <w:sz w:val="24"/>
          <w:szCs w:val="24"/>
          <w:lang w:val="kk-KZ"/>
        </w:rPr>
        <w:t>/Қызметтерді</w:t>
      </w:r>
      <w:r w:rsidR="004E21EF" w:rsidRPr="008D1F1A">
        <w:rPr>
          <w:b/>
          <w:sz w:val="24"/>
          <w:szCs w:val="24"/>
          <w:lang w:val="kk-KZ"/>
        </w:rPr>
        <w:t xml:space="preserve"> </w:t>
      </w:r>
      <w:r w:rsidR="0002249D" w:rsidRPr="008D1F1A">
        <w:rPr>
          <w:b/>
          <w:sz w:val="24"/>
          <w:szCs w:val="24"/>
          <w:lang w:val="kk-KZ"/>
        </w:rPr>
        <w:t>кредит</w:t>
      </w:r>
      <w:r w:rsidR="00923CE7" w:rsidRPr="008D1F1A">
        <w:rPr>
          <w:b/>
          <w:sz w:val="24"/>
          <w:szCs w:val="24"/>
          <w:lang w:val="kk-KZ"/>
        </w:rPr>
        <w:t>ке</w:t>
      </w:r>
      <w:r w:rsidR="004E21EF" w:rsidRPr="008D1F1A">
        <w:rPr>
          <w:b/>
          <w:sz w:val="24"/>
          <w:szCs w:val="24"/>
          <w:lang w:val="kk-KZ"/>
        </w:rPr>
        <w:t xml:space="preserve"> сатып алуды ресімдеу </w:t>
      </w:r>
      <w:r w:rsidR="00C47D21" w:rsidRPr="008D1F1A">
        <w:rPr>
          <w:b/>
          <w:sz w:val="24"/>
          <w:szCs w:val="24"/>
          <w:lang w:val="kk-KZ"/>
        </w:rPr>
        <w:t>процесі</w:t>
      </w:r>
      <w:r w:rsidR="004E21EF" w:rsidRPr="008D1F1A">
        <w:rPr>
          <w:b/>
          <w:sz w:val="24"/>
          <w:szCs w:val="24"/>
          <w:lang w:val="kk-KZ"/>
        </w:rPr>
        <w:t>/</w:t>
      </w:r>
    </w:p>
    <w:p w14:paraId="06AEF058" w14:textId="6D077556" w:rsidR="002D3E4A" w:rsidRPr="008D1F1A" w:rsidRDefault="00F657FA">
      <w:pPr>
        <w:jc w:val="center"/>
        <w:rPr>
          <w:b/>
          <w:sz w:val="24"/>
          <w:szCs w:val="24"/>
          <w:lang w:val="kk-KZ"/>
        </w:rPr>
      </w:pPr>
      <w:r w:rsidRPr="008D1F1A">
        <w:rPr>
          <w:b/>
          <w:sz w:val="24"/>
          <w:szCs w:val="24"/>
          <w:lang w:val="kk-KZ"/>
        </w:rPr>
        <w:t xml:space="preserve">Процесс оформления покупки </w:t>
      </w:r>
      <w:r w:rsidR="00755491" w:rsidRPr="008D1F1A">
        <w:rPr>
          <w:b/>
          <w:sz w:val="24"/>
          <w:szCs w:val="24"/>
          <w:lang w:val="kk-KZ"/>
        </w:rPr>
        <w:t>Товаров</w:t>
      </w:r>
      <w:r w:rsidR="00B629EA" w:rsidRPr="008D1F1A">
        <w:rPr>
          <w:b/>
          <w:sz w:val="24"/>
          <w:szCs w:val="24"/>
          <w:lang w:val="kk-KZ"/>
        </w:rPr>
        <w:t>/Услуг</w:t>
      </w:r>
      <w:r w:rsidRPr="008D1F1A">
        <w:rPr>
          <w:b/>
          <w:sz w:val="24"/>
          <w:szCs w:val="24"/>
          <w:lang w:val="kk-KZ"/>
        </w:rPr>
        <w:t xml:space="preserve"> в кредит</w:t>
      </w:r>
    </w:p>
    <w:p w14:paraId="004702E4" w14:textId="77777777" w:rsidR="00F33B73" w:rsidRPr="008D1F1A" w:rsidRDefault="00F33B73">
      <w:pPr>
        <w:jc w:val="center"/>
        <w:rPr>
          <w:b/>
          <w:sz w:val="24"/>
          <w:szCs w:val="24"/>
          <w:lang w:val="kk-KZ"/>
        </w:rPr>
      </w:pPr>
    </w:p>
    <w:tbl>
      <w:tblPr>
        <w:tblStyle w:val="ac"/>
        <w:tblW w:w="0" w:type="auto"/>
        <w:tblInd w:w="392" w:type="dxa"/>
        <w:tblLook w:val="04A0" w:firstRow="1" w:lastRow="0" w:firstColumn="1" w:lastColumn="0" w:noHBand="0" w:noVBand="1"/>
      </w:tblPr>
      <w:tblGrid>
        <w:gridCol w:w="5263"/>
        <w:gridCol w:w="4943"/>
      </w:tblGrid>
      <w:tr w:rsidR="000C77B2" w:rsidRPr="008D1F1A" w14:paraId="64D67E66" w14:textId="77777777" w:rsidTr="00C573D3">
        <w:tc>
          <w:tcPr>
            <w:tcW w:w="5263" w:type="dxa"/>
          </w:tcPr>
          <w:p w14:paraId="3F468AAB" w14:textId="7750ABE3" w:rsidR="000C77B2" w:rsidRPr="008D1F1A" w:rsidRDefault="000C77B2" w:rsidP="005570EE">
            <w:pPr>
              <w:tabs>
                <w:tab w:val="left" w:pos="347"/>
              </w:tabs>
              <w:ind w:left="204" w:hanging="204"/>
              <w:jc w:val="both"/>
              <w:rPr>
                <w:color w:val="000000"/>
                <w:sz w:val="16"/>
                <w:szCs w:val="16"/>
                <w:lang w:val="kk-KZ"/>
              </w:rPr>
            </w:pPr>
            <w:r w:rsidRPr="008D1F1A">
              <w:rPr>
                <w:color w:val="000000"/>
                <w:sz w:val="16"/>
                <w:szCs w:val="16"/>
                <w:lang w:val="kk-KZ"/>
              </w:rPr>
              <w:t xml:space="preserve">1. </w:t>
            </w:r>
            <w:r w:rsidR="00FE2F86" w:rsidRPr="008D1F1A">
              <w:rPr>
                <w:color w:val="000000"/>
                <w:sz w:val="16"/>
                <w:szCs w:val="16"/>
                <w:lang w:val="kk-KZ"/>
              </w:rPr>
              <w:tab/>
              <w:t xml:space="preserve">Клиент Интернет-ресурста Тауарды/Қызметті таңдайды. Әрі қарай, Тауарды/Қызметті </w:t>
            </w:r>
            <w:r w:rsidR="0002249D" w:rsidRPr="008D1F1A">
              <w:rPr>
                <w:color w:val="000000"/>
                <w:sz w:val="16"/>
                <w:szCs w:val="16"/>
                <w:lang w:val="kk-KZ"/>
              </w:rPr>
              <w:t>кредит</w:t>
            </w:r>
            <w:r w:rsidR="005570EE" w:rsidRPr="008D1F1A">
              <w:rPr>
                <w:color w:val="000000"/>
                <w:sz w:val="16"/>
                <w:szCs w:val="16"/>
                <w:lang w:val="kk-KZ"/>
              </w:rPr>
              <w:t xml:space="preserve"> арқылы</w:t>
            </w:r>
            <w:r w:rsidR="00FE2F86" w:rsidRPr="008D1F1A">
              <w:rPr>
                <w:color w:val="000000"/>
                <w:sz w:val="16"/>
                <w:szCs w:val="16"/>
                <w:lang w:val="kk-KZ"/>
              </w:rPr>
              <w:t xml:space="preserve"> сатып алуды таңдаған жағдайда, Клиент «</w:t>
            </w:r>
            <w:r w:rsidR="0002249D" w:rsidRPr="008D1F1A">
              <w:rPr>
                <w:color w:val="000000"/>
                <w:sz w:val="16"/>
                <w:szCs w:val="16"/>
                <w:lang w:val="kk-KZ"/>
              </w:rPr>
              <w:t>Кредит</w:t>
            </w:r>
            <w:r w:rsidR="00FE2F86" w:rsidRPr="008D1F1A">
              <w:rPr>
                <w:color w:val="000000"/>
                <w:sz w:val="16"/>
                <w:szCs w:val="16"/>
                <w:lang w:val="kk-KZ"/>
              </w:rPr>
              <w:t xml:space="preserve"> немесе бөліп-бөліп төлеу</w:t>
            </w:r>
            <w:r w:rsidR="005570EE" w:rsidRPr="008D1F1A">
              <w:rPr>
                <w:color w:val="000000"/>
                <w:sz w:val="16"/>
                <w:szCs w:val="16"/>
                <w:lang w:val="kk-KZ"/>
              </w:rPr>
              <w:t xml:space="preserve"> арқылы</w:t>
            </w:r>
            <w:r w:rsidR="00FE2F86" w:rsidRPr="008D1F1A">
              <w:rPr>
                <w:color w:val="000000"/>
                <w:sz w:val="16"/>
                <w:szCs w:val="16"/>
                <w:lang w:val="kk-KZ"/>
              </w:rPr>
              <w:t xml:space="preserve">» батырмасын шертеді, есептеулермен танысады, </w:t>
            </w:r>
            <w:r w:rsidR="0002249D" w:rsidRPr="008D1F1A">
              <w:rPr>
                <w:color w:val="000000"/>
                <w:sz w:val="16"/>
                <w:szCs w:val="16"/>
                <w:lang w:val="kk-KZ"/>
              </w:rPr>
              <w:t>кредит</w:t>
            </w:r>
            <w:r w:rsidR="005570EE" w:rsidRPr="008D1F1A">
              <w:rPr>
                <w:color w:val="000000"/>
                <w:sz w:val="16"/>
                <w:szCs w:val="16"/>
                <w:lang w:val="kk-KZ"/>
              </w:rPr>
              <w:t>тің</w:t>
            </w:r>
            <w:r w:rsidR="00FE2F86" w:rsidRPr="008D1F1A">
              <w:rPr>
                <w:color w:val="000000"/>
                <w:sz w:val="16"/>
                <w:szCs w:val="16"/>
                <w:lang w:val="kk-KZ"/>
              </w:rPr>
              <w:t xml:space="preserve"> мерзімін таңдайды және «Әрі қарай» батырмасын басып, Банктің web бетіне өтеді, онда Интернет-ресурс Клиенттің тапсырысы туралы ақпаратты береді, онда мынадай деректер бар, бірақ онымен шектелмейді: Тауардың/Қызметтің құны, </w:t>
            </w:r>
            <w:r w:rsidR="0002249D" w:rsidRPr="008D1F1A">
              <w:rPr>
                <w:color w:val="000000"/>
                <w:sz w:val="16"/>
                <w:szCs w:val="16"/>
                <w:lang w:val="kk-KZ"/>
              </w:rPr>
              <w:t>кредит</w:t>
            </w:r>
            <w:r w:rsidR="005570EE" w:rsidRPr="008D1F1A">
              <w:rPr>
                <w:color w:val="000000"/>
                <w:sz w:val="16"/>
                <w:szCs w:val="16"/>
                <w:lang w:val="kk-KZ"/>
              </w:rPr>
              <w:t>тің</w:t>
            </w:r>
            <w:r w:rsidR="00FE2F86" w:rsidRPr="008D1F1A">
              <w:rPr>
                <w:color w:val="000000"/>
                <w:sz w:val="16"/>
                <w:szCs w:val="16"/>
                <w:lang w:val="kk-KZ"/>
              </w:rPr>
              <w:t xml:space="preserve"> мерзімі.</w:t>
            </w:r>
          </w:p>
        </w:tc>
        <w:tc>
          <w:tcPr>
            <w:tcW w:w="4943" w:type="dxa"/>
          </w:tcPr>
          <w:p w14:paraId="1042918D" w14:textId="45C2C76C" w:rsidR="000C77B2" w:rsidRPr="008D1F1A" w:rsidRDefault="000C77B2" w:rsidP="00D34183">
            <w:pPr>
              <w:numPr>
                <w:ilvl w:val="0"/>
                <w:numId w:val="9"/>
              </w:numPr>
              <w:pBdr>
                <w:top w:val="nil"/>
                <w:left w:val="nil"/>
                <w:bottom w:val="nil"/>
                <w:right w:val="nil"/>
                <w:between w:val="nil"/>
              </w:pBdr>
              <w:ind w:left="134" w:firstLine="0"/>
              <w:jc w:val="both"/>
              <w:rPr>
                <w:color w:val="000000"/>
                <w:sz w:val="16"/>
                <w:szCs w:val="16"/>
              </w:rPr>
            </w:pPr>
            <w:r w:rsidRPr="008D1F1A">
              <w:rPr>
                <w:color w:val="000000"/>
                <w:sz w:val="16"/>
                <w:szCs w:val="16"/>
              </w:rPr>
              <w:t xml:space="preserve">Клиент на Интернет-ресурсе выбирает Товар/Услугу. Далее, в случае выбора покупки Товара/Услуги в кредит/, Клиент кликает на кнопку «В кредит или рассрочку», </w:t>
            </w:r>
            <w:proofErr w:type="spellStart"/>
            <w:r w:rsidRPr="008D1F1A">
              <w:rPr>
                <w:color w:val="000000"/>
                <w:sz w:val="16"/>
                <w:szCs w:val="16"/>
              </w:rPr>
              <w:t>ознакамливается</w:t>
            </w:r>
            <w:proofErr w:type="spellEnd"/>
            <w:r w:rsidRPr="008D1F1A">
              <w:rPr>
                <w:color w:val="000000"/>
                <w:sz w:val="16"/>
                <w:szCs w:val="16"/>
              </w:rPr>
              <w:t xml:space="preserve"> с расчетами, выбирает срок кредита и нажимая на кнопку «Далее» переходит на</w:t>
            </w:r>
            <w:r w:rsidR="00945B7C" w:rsidRPr="008D1F1A">
              <w:rPr>
                <w:color w:val="000000"/>
                <w:sz w:val="16"/>
                <w:szCs w:val="16"/>
              </w:rPr>
              <w:t xml:space="preserve"> </w:t>
            </w:r>
            <w:proofErr w:type="spellStart"/>
            <w:r w:rsidRPr="008D1F1A">
              <w:rPr>
                <w:color w:val="000000"/>
                <w:sz w:val="16"/>
                <w:szCs w:val="16"/>
              </w:rPr>
              <w:t>web</w:t>
            </w:r>
            <w:proofErr w:type="spellEnd"/>
            <w:r w:rsidRPr="008D1F1A">
              <w:rPr>
                <w:color w:val="000000"/>
                <w:sz w:val="16"/>
                <w:szCs w:val="16"/>
              </w:rPr>
              <w:t xml:space="preserve"> страницу</w:t>
            </w:r>
            <w:r w:rsidR="00D34183" w:rsidRPr="008D1F1A">
              <w:rPr>
                <w:color w:val="000000"/>
                <w:sz w:val="16"/>
                <w:szCs w:val="16"/>
              </w:rPr>
              <w:t xml:space="preserve"> </w:t>
            </w:r>
            <w:r w:rsidRPr="008D1F1A">
              <w:rPr>
                <w:color w:val="000000"/>
                <w:sz w:val="16"/>
                <w:szCs w:val="16"/>
              </w:rPr>
              <w:t>Банка, куда Интернет-ресурс</w:t>
            </w:r>
            <w:del w:id="38" w:author="Морозова Ольга Николаевна" w:date="2023-10-11T12:52:00Z">
              <w:r w:rsidRPr="008D1F1A" w:rsidDel="00C573D3">
                <w:rPr>
                  <w:color w:val="000000"/>
                  <w:sz w:val="16"/>
                  <w:szCs w:val="16"/>
                </w:rPr>
                <w:delText xml:space="preserve"> </w:delText>
              </w:r>
            </w:del>
            <w:r w:rsidR="00B629EA" w:rsidRPr="008D1F1A">
              <w:rPr>
                <w:color w:val="000000"/>
                <w:sz w:val="16"/>
                <w:szCs w:val="16"/>
              </w:rPr>
              <w:t xml:space="preserve"> </w:t>
            </w:r>
            <w:r w:rsidRPr="008D1F1A">
              <w:rPr>
                <w:color w:val="000000"/>
                <w:sz w:val="16"/>
                <w:szCs w:val="16"/>
              </w:rPr>
              <w:t xml:space="preserve">передает информацию о заказе Клиента, которая содержит, но не ограничивается, следующие данные: стоимость Товара/Услуги, срок кредита. </w:t>
            </w:r>
          </w:p>
        </w:tc>
      </w:tr>
      <w:tr w:rsidR="00F13FC5" w:rsidRPr="008D1F1A" w14:paraId="1D1CD32D" w14:textId="77777777" w:rsidTr="00C573D3">
        <w:tc>
          <w:tcPr>
            <w:tcW w:w="5263" w:type="dxa"/>
          </w:tcPr>
          <w:p w14:paraId="13BC0764" w14:textId="6CDF1E0C" w:rsidR="00F13FC5" w:rsidRPr="008D1F1A" w:rsidRDefault="00866247" w:rsidP="004C22A1">
            <w:pPr>
              <w:pStyle w:val="ad"/>
              <w:ind w:left="204" w:hanging="204"/>
              <w:jc w:val="both"/>
              <w:rPr>
                <w:color w:val="000000"/>
                <w:sz w:val="16"/>
                <w:szCs w:val="16"/>
                <w:lang w:val="kk-KZ"/>
              </w:rPr>
            </w:pPr>
            <w:r w:rsidRPr="008D1F1A">
              <w:rPr>
                <w:color w:val="000000"/>
                <w:sz w:val="16"/>
                <w:szCs w:val="16"/>
                <w:lang w:val="kk-KZ"/>
              </w:rPr>
              <w:t xml:space="preserve">2. </w:t>
            </w:r>
            <w:r w:rsidR="00B629EA" w:rsidRPr="008D1F1A">
              <w:rPr>
                <w:color w:val="000000"/>
                <w:sz w:val="16"/>
                <w:szCs w:val="16"/>
                <w:lang w:val="kk-KZ"/>
              </w:rPr>
              <w:t xml:space="preserve">Клиент Банктің </w:t>
            </w:r>
            <w:r w:rsidR="00EC148E" w:rsidRPr="008D1F1A">
              <w:rPr>
                <w:color w:val="000000"/>
                <w:sz w:val="16"/>
                <w:szCs w:val="16"/>
                <w:lang w:val="kk-KZ"/>
              </w:rPr>
              <w:t>web</w:t>
            </w:r>
            <w:r w:rsidR="00EC148E" w:rsidRPr="008D1F1A" w:rsidDel="00EC148E">
              <w:rPr>
                <w:color w:val="000000"/>
                <w:sz w:val="16"/>
                <w:szCs w:val="16"/>
                <w:lang w:val="kk-KZ"/>
              </w:rPr>
              <w:t xml:space="preserve"> </w:t>
            </w:r>
            <w:r w:rsidR="00EC148E" w:rsidRPr="008D1F1A">
              <w:rPr>
                <w:color w:val="000000"/>
                <w:sz w:val="16"/>
                <w:szCs w:val="16"/>
                <w:lang w:val="kk-KZ"/>
              </w:rPr>
              <w:t xml:space="preserve">бетінде </w:t>
            </w:r>
            <w:r w:rsidR="00B629EA" w:rsidRPr="008D1F1A">
              <w:rPr>
                <w:color w:val="000000"/>
                <w:sz w:val="16"/>
                <w:szCs w:val="16"/>
                <w:lang w:val="kk-KZ"/>
              </w:rPr>
              <w:t>Банктің шешім қабылдауы үшін қажетті дербес деректерді енгізеді. Деректерді жинауға және өңдеуге және ЭЦҚ шығаруға келісім береді</w:t>
            </w:r>
            <w:r w:rsidR="00EC148E" w:rsidRPr="008D1F1A">
              <w:rPr>
                <w:color w:val="000000"/>
                <w:sz w:val="16"/>
                <w:szCs w:val="16"/>
                <w:lang w:val="kk-KZ"/>
              </w:rPr>
              <w:t xml:space="preserve"> (қажет болған жағдайда)</w:t>
            </w:r>
            <w:r w:rsidR="00B629EA" w:rsidRPr="008D1F1A">
              <w:rPr>
                <w:color w:val="000000"/>
                <w:sz w:val="16"/>
                <w:szCs w:val="16"/>
                <w:lang w:val="kk-KZ"/>
              </w:rPr>
              <w:t>.</w:t>
            </w:r>
          </w:p>
        </w:tc>
        <w:tc>
          <w:tcPr>
            <w:tcW w:w="4943" w:type="dxa"/>
          </w:tcPr>
          <w:p w14:paraId="2F74563B" w14:textId="165075ED" w:rsidR="00F13FC5" w:rsidRPr="008D1F1A" w:rsidRDefault="00B629EA" w:rsidP="0038380C">
            <w:pPr>
              <w:pStyle w:val="ad"/>
              <w:numPr>
                <w:ilvl w:val="0"/>
                <w:numId w:val="9"/>
              </w:numPr>
              <w:pBdr>
                <w:top w:val="nil"/>
                <w:left w:val="nil"/>
                <w:bottom w:val="nil"/>
                <w:right w:val="nil"/>
                <w:between w:val="nil"/>
              </w:pBdr>
              <w:ind w:left="180" w:hanging="180"/>
              <w:jc w:val="both"/>
              <w:rPr>
                <w:color w:val="000000"/>
                <w:sz w:val="16"/>
                <w:szCs w:val="16"/>
              </w:rPr>
            </w:pPr>
            <w:r w:rsidRPr="008D1F1A">
              <w:rPr>
                <w:color w:val="000000"/>
                <w:sz w:val="16"/>
                <w:szCs w:val="16"/>
              </w:rPr>
              <w:t xml:space="preserve">Клиент на </w:t>
            </w:r>
            <w:proofErr w:type="spellStart"/>
            <w:r w:rsidR="00D34183" w:rsidRPr="008D1F1A">
              <w:rPr>
                <w:color w:val="000000"/>
                <w:sz w:val="16"/>
                <w:szCs w:val="16"/>
              </w:rPr>
              <w:t>web</w:t>
            </w:r>
            <w:proofErr w:type="spellEnd"/>
            <w:r w:rsidR="00D34183" w:rsidRPr="008D1F1A">
              <w:rPr>
                <w:color w:val="000000"/>
                <w:sz w:val="16"/>
                <w:szCs w:val="16"/>
              </w:rPr>
              <w:t xml:space="preserve"> странице </w:t>
            </w:r>
            <w:r w:rsidRPr="008D1F1A">
              <w:rPr>
                <w:color w:val="000000"/>
                <w:sz w:val="16"/>
                <w:szCs w:val="16"/>
              </w:rPr>
              <w:t>Банка вводит персональные данные необходимые для принятия решения Банком. Предоставляет необходимые согласия на сбор и обработку данных и выпуск ЭЦП (при необходимости).</w:t>
            </w:r>
          </w:p>
        </w:tc>
      </w:tr>
      <w:tr w:rsidR="00B629EA" w:rsidRPr="008D1F1A" w14:paraId="2999598F" w14:textId="77777777" w:rsidTr="00C573D3">
        <w:tc>
          <w:tcPr>
            <w:tcW w:w="5263" w:type="dxa"/>
          </w:tcPr>
          <w:p w14:paraId="3326A692" w14:textId="4690927E" w:rsidR="00B629EA" w:rsidRPr="008D1F1A" w:rsidRDefault="00B629EA" w:rsidP="00B11CE6">
            <w:pPr>
              <w:pStyle w:val="ad"/>
              <w:ind w:left="204" w:hanging="204"/>
              <w:jc w:val="both"/>
              <w:rPr>
                <w:color w:val="000000"/>
                <w:sz w:val="16"/>
                <w:szCs w:val="16"/>
                <w:lang w:val="kk-KZ"/>
              </w:rPr>
            </w:pPr>
            <w:r w:rsidRPr="008D1F1A">
              <w:rPr>
                <w:color w:val="000000"/>
                <w:sz w:val="16"/>
                <w:szCs w:val="16"/>
                <w:lang w:val="kk-KZ"/>
              </w:rPr>
              <w:t xml:space="preserve">3. Банк ішкі </w:t>
            </w:r>
            <w:r w:rsidR="00B11CE6" w:rsidRPr="008D1F1A">
              <w:rPr>
                <w:color w:val="000000"/>
                <w:sz w:val="16"/>
                <w:szCs w:val="16"/>
                <w:lang w:val="kk-KZ"/>
              </w:rPr>
              <w:t xml:space="preserve">процедураларға </w:t>
            </w:r>
            <w:r w:rsidRPr="008D1F1A">
              <w:rPr>
                <w:color w:val="000000"/>
                <w:sz w:val="16"/>
                <w:szCs w:val="16"/>
                <w:lang w:val="kk-KZ"/>
              </w:rPr>
              <w:t>сәйкес Клиентті сәйкестендіруді және верификациялауды жүзеге асырады.</w:t>
            </w:r>
          </w:p>
        </w:tc>
        <w:tc>
          <w:tcPr>
            <w:tcW w:w="4943" w:type="dxa"/>
          </w:tcPr>
          <w:p w14:paraId="6CD10428" w14:textId="19902A6E" w:rsidR="00B629EA" w:rsidRPr="008D1F1A" w:rsidRDefault="00B629EA" w:rsidP="00D82904">
            <w:pPr>
              <w:pStyle w:val="ad"/>
              <w:numPr>
                <w:ilvl w:val="0"/>
                <w:numId w:val="9"/>
              </w:numPr>
              <w:pBdr>
                <w:top w:val="nil"/>
                <w:left w:val="nil"/>
                <w:bottom w:val="nil"/>
                <w:right w:val="nil"/>
                <w:between w:val="nil"/>
              </w:pBdr>
              <w:ind w:left="180" w:hanging="180"/>
              <w:jc w:val="both"/>
              <w:rPr>
                <w:color w:val="000000"/>
                <w:sz w:val="16"/>
                <w:szCs w:val="16"/>
              </w:rPr>
            </w:pPr>
            <w:r w:rsidRPr="008D1F1A">
              <w:rPr>
                <w:color w:val="000000"/>
                <w:sz w:val="16"/>
                <w:szCs w:val="16"/>
              </w:rPr>
              <w:t>Банк осуществляет идентификацию и верификацию Клиента в соответствии с внутренними процедурами.</w:t>
            </w:r>
          </w:p>
        </w:tc>
      </w:tr>
      <w:tr w:rsidR="00B629EA" w:rsidRPr="008D1F1A" w14:paraId="256B17A4" w14:textId="77777777" w:rsidTr="00C573D3">
        <w:tc>
          <w:tcPr>
            <w:tcW w:w="5263" w:type="dxa"/>
          </w:tcPr>
          <w:p w14:paraId="02E07F30" w14:textId="3CFEE69B" w:rsidR="00B629EA" w:rsidRPr="008D1F1A" w:rsidRDefault="00B629EA" w:rsidP="003A5571">
            <w:pPr>
              <w:pStyle w:val="ad"/>
              <w:ind w:left="204" w:hanging="204"/>
              <w:jc w:val="both"/>
              <w:rPr>
                <w:color w:val="000000"/>
                <w:sz w:val="16"/>
                <w:szCs w:val="16"/>
                <w:lang w:val="kk-KZ"/>
              </w:rPr>
            </w:pPr>
            <w:r w:rsidRPr="008D1F1A">
              <w:rPr>
                <w:color w:val="000000"/>
                <w:sz w:val="16"/>
                <w:szCs w:val="16"/>
                <w:lang w:val="kk-KZ"/>
              </w:rPr>
              <w:t xml:space="preserve">4. </w:t>
            </w:r>
            <w:r w:rsidR="00EA2173" w:rsidRPr="008D1F1A">
              <w:rPr>
                <w:color w:val="000000"/>
                <w:sz w:val="16"/>
                <w:szCs w:val="16"/>
                <w:lang w:val="kk-KZ"/>
              </w:rPr>
              <w:tab/>
              <w:t>Клиенттің алдын ала оң шешімі мен келісімі болған кезде клиенттен түпкілікті шешім қабылдау үшін қажетті қосымша деректерге сұрау салу, ЭЦҚ/ОТР арқылы құжаттарға қол қою және қарызды ресімдеу жүзеге асырылады.</w:t>
            </w:r>
            <w:del w:id="39" w:author="Морозова Ольга Николаевна" w:date="2023-10-11T12:54:00Z">
              <w:r w:rsidRPr="008D1F1A" w:rsidDel="00C573D3">
                <w:rPr>
                  <w:color w:val="000000"/>
                  <w:sz w:val="16"/>
                  <w:szCs w:val="16"/>
                  <w:lang w:val="kk-KZ"/>
                </w:rPr>
                <w:delText>.</w:delText>
              </w:r>
            </w:del>
          </w:p>
        </w:tc>
        <w:tc>
          <w:tcPr>
            <w:tcW w:w="4943" w:type="dxa"/>
          </w:tcPr>
          <w:p w14:paraId="797C0224" w14:textId="65AE6B85" w:rsidR="00B629EA" w:rsidRPr="008D1F1A" w:rsidRDefault="00B629EA" w:rsidP="00D82904">
            <w:pPr>
              <w:pStyle w:val="ad"/>
              <w:numPr>
                <w:ilvl w:val="0"/>
                <w:numId w:val="9"/>
              </w:numPr>
              <w:pBdr>
                <w:top w:val="nil"/>
                <w:left w:val="nil"/>
                <w:bottom w:val="nil"/>
                <w:right w:val="nil"/>
                <w:between w:val="nil"/>
              </w:pBdr>
              <w:ind w:left="180" w:hanging="180"/>
              <w:jc w:val="both"/>
              <w:rPr>
                <w:color w:val="000000"/>
                <w:sz w:val="16"/>
                <w:szCs w:val="16"/>
              </w:rPr>
            </w:pPr>
            <w:r w:rsidRPr="008D1F1A">
              <w:rPr>
                <w:color w:val="000000"/>
                <w:sz w:val="16"/>
                <w:szCs w:val="16"/>
              </w:rPr>
              <w:t>При предварительном положительном решении и согласии Клиента</w:t>
            </w:r>
            <w:r w:rsidR="0038380C" w:rsidRPr="008D1F1A">
              <w:rPr>
                <w:color w:val="000000"/>
                <w:sz w:val="16"/>
                <w:szCs w:val="16"/>
              </w:rPr>
              <w:t xml:space="preserve"> </w:t>
            </w:r>
            <w:r w:rsidRPr="008D1F1A">
              <w:rPr>
                <w:color w:val="000000"/>
                <w:sz w:val="16"/>
                <w:szCs w:val="16"/>
              </w:rPr>
              <w:t>осуществляется запрос у Клиента дополнительных данных, необходимых для принятия окончательного решения</w:t>
            </w:r>
            <w:r w:rsidR="00725488">
              <w:rPr>
                <w:color w:val="000000"/>
                <w:sz w:val="16"/>
                <w:szCs w:val="16"/>
              </w:rPr>
              <w:t>,</w:t>
            </w:r>
            <w:r w:rsidRPr="008D1F1A">
              <w:rPr>
                <w:color w:val="000000"/>
                <w:sz w:val="16"/>
                <w:szCs w:val="16"/>
              </w:rPr>
              <w:t xml:space="preserve"> подписание документов посредством ЭЦП/ОТР и оформление займа.</w:t>
            </w:r>
          </w:p>
        </w:tc>
      </w:tr>
      <w:tr w:rsidR="00B629EA" w:rsidRPr="008D1F1A" w14:paraId="5194687C" w14:textId="77777777" w:rsidTr="00C573D3">
        <w:tc>
          <w:tcPr>
            <w:tcW w:w="5263" w:type="dxa"/>
          </w:tcPr>
          <w:p w14:paraId="58161FC2" w14:textId="67CA7654" w:rsidR="00B629EA" w:rsidRPr="008D1F1A" w:rsidRDefault="00B629EA" w:rsidP="00C8040D">
            <w:pPr>
              <w:pStyle w:val="ad"/>
              <w:ind w:left="204" w:hanging="204"/>
              <w:jc w:val="both"/>
              <w:rPr>
                <w:color w:val="000000"/>
                <w:sz w:val="16"/>
                <w:szCs w:val="16"/>
                <w:lang w:val="kk-KZ"/>
              </w:rPr>
            </w:pPr>
            <w:r w:rsidRPr="008D1F1A">
              <w:rPr>
                <w:color w:val="000000"/>
                <w:sz w:val="16"/>
                <w:szCs w:val="16"/>
                <w:lang w:val="kk-KZ"/>
              </w:rPr>
              <w:t xml:space="preserve">5. </w:t>
            </w:r>
            <w:r w:rsidR="00C8040D" w:rsidRPr="008D1F1A">
              <w:rPr>
                <w:color w:val="000000"/>
                <w:sz w:val="16"/>
                <w:szCs w:val="16"/>
                <w:lang w:val="kk-KZ"/>
              </w:rPr>
              <w:t>Қарыз ресімделгеннен кейін Клиент тауарды/қызметті сатып алуды ресімдеуді аяқтау үшін Интернет-ресурсқа қайта жіберіледі. Клиентті қайта бағыттау кезінде Банк Сервистердің көмегімен Интернет-ресурсқа кредиттік шешім және мәміленің мәртебесі (кредиттік өтінім бойынша шешім, қарыз шартының нөмірі) туралы ақпаратты береді.</w:t>
            </w:r>
            <w:r w:rsidRPr="008D1F1A">
              <w:rPr>
                <w:color w:val="000000"/>
                <w:sz w:val="16"/>
                <w:szCs w:val="16"/>
                <w:lang w:val="kk-KZ"/>
              </w:rPr>
              <w:t>.</w:t>
            </w:r>
          </w:p>
        </w:tc>
        <w:tc>
          <w:tcPr>
            <w:tcW w:w="4943" w:type="dxa"/>
          </w:tcPr>
          <w:p w14:paraId="63CD2F17" w14:textId="07EB2B07" w:rsidR="00B629EA" w:rsidRPr="008D1F1A" w:rsidRDefault="00B629EA" w:rsidP="00D82904">
            <w:pPr>
              <w:pStyle w:val="ad"/>
              <w:numPr>
                <w:ilvl w:val="0"/>
                <w:numId w:val="9"/>
              </w:numPr>
              <w:pBdr>
                <w:top w:val="nil"/>
                <w:left w:val="nil"/>
                <w:bottom w:val="nil"/>
                <w:right w:val="nil"/>
                <w:between w:val="nil"/>
              </w:pBdr>
              <w:ind w:left="180" w:hanging="180"/>
              <w:jc w:val="both"/>
              <w:rPr>
                <w:color w:val="000000"/>
                <w:sz w:val="16"/>
                <w:szCs w:val="16"/>
              </w:rPr>
            </w:pPr>
            <w:r w:rsidRPr="008D1F1A">
              <w:rPr>
                <w:color w:val="000000"/>
                <w:sz w:val="16"/>
                <w:szCs w:val="16"/>
              </w:rPr>
              <w:t>После оформления займа Клиент перенаправляется на Интернет-ресурс для окончания оформления покупки Товара. При перенаправлении клиента, Банк с помощью Сервисов передает Интернет-ресурсу информацию о кредитном решении и статусе сделки (решение по кредитной заявке, номер договора займа).</w:t>
            </w:r>
          </w:p>
        </w:tc>
      </w:tr>
      <w:tr w:rsidR="00B629EA" w:rsidRPr="008D1F1A" w14:paraId="512536B1" w14:textId="77777777" w:rsidTr="00C573D3">
        <w:tc>
          <w:tcPr>
            <w:tcW w:w="5263" w:type="dxa"/>
          </w:tcPr>
          <w:p w14:paraId="3F9F00B8" w14:textId="24E76D11" w:rsidR="00B629EA" w:rsidRPr="008D1F1A" w:rsidRDefault="00B629EA" w:rsidP="004C22A1">
            <w:pPr>
              <w:pStyle w:val="ad"/>
              <w:ind w:left="204" w:hanging="204"/>
              <w:jc w:val="both"/>
              <w:rPr>
                <w:color w:val="000000"/>
                <w:sz w:val="16"/>
                <w:szCs w:val="16"/>
                <w:lang w:val="kk-KZ"/>
              </w:rPr>
            </w:pPr>
            <w:r w:rsidRPr="008D1F1A">
              <w:rPr>
                <w:color w:val="000000"/>
                <w:sz w:val="16"/>
                <w:szCs w:val="16"/>
                <w:lang w:val="kk-KZ"/>
              </w:rPr>
              <w:t>6. Клиент теріс шешім қабылдаған/бас тартқан жағдайда, Банк Клиентке тиісті хабарлама шығарады, Клиентті Интернет-ресурсқа қайта бағыттайды және сервистердің көмегімен интернет-ресурсқа кредиттік шешім туралы ақпаратты береді.</w:t>
            </w:r>
          </w:p>
        </w:tc>
        <w:tc>
          <w:tcPr>
            <w:tcW w:w="4943" w:type="dxa"/>
          </w:tcPr>
          <w:p w14:paraId="51EB7646" w14:textId="5C985EC8" w:rsidR="00B629EA" w:rsidRPr="008D1F1A" w:rsidRDefault="00B629EA" w:rsidP="00D82904">
            <w:pPr>
              <w:pStyle w:val="ad"/>
              <w:numPr>
                <w:ilvl w:val="0"/>
                <w:numId w:val="9"/>
              </w:numPr>
              <w:pBdr>
                <w:top w:val="nil"/>
                <w:left w:val="nil"/>
                <w:bottom w:val="nil"/>
                <w:right w:val="nil"/>
                <w:between w:val="nil"/>
              </w:pBdr>
              <w:ind w:left="180" w:hanging="180"/>
              <w:jc w:val="both"/>
              <w:rPr>
                <w:color w:val="000000"/>
                <w:sz w:val="16"/>
                <w:szCs w:val="16"/>
              </w:rPr>
            </w:pPr>
            <w:r w:rsidRPr="008D1F1A">
              <w:rPr>
                <w:color w:val="000000"/>
                <w:sz w:val="16"/>
                <w:szCs w:val="16"/>
              </w:rPr>
              <w:t>При отрицательном решении/Отказе клиента, Банк выводит соответствующее уведомление Клиенту, перенаправляет Клиента на Интернет-ресурс и с помощью Сервисов передает Интернет-ресурсу информацию о кредитном решении.</w:t>
            </w:r>
          </w:p>
        </w:tc>
      </w:tr>
    </w:tbl>
    <w:p w14:paraId="75DE3299" w14:textId="61599B6E" w:rsidR="00F33B73" w:rsidRPr="008D1F1A" w:rsidRDefault="00F33B73">
      <w:pPr>
        <w:jc w:val="both"/>
        <w:rPr>
          <w:lang w:val="kk-KZ"/>
        </w:rPr>
      </w:pPr>
    </w:p>
    <w:p w14:paraId="1BDE6544" w14:textId="77777777" w:rsidR="0007125A" w:rsidRPr="008D1F1A" w:rsidRDefault="0007125A" w:rsidP="0007125A">
      <w:pPr>
        <w:ind w:firstLine="450"/>
        <w:rPr>
          <w:b/>
          <w:smallCaps/>
          <w:sz w:val="16"/>
          <w:szCs w:val="16"/>
          <w:lang w:val="kk-KZ"/>
        </w:rPr>
      </w:pPr>
    </w:p>
    <w:p w14:paraId="3DDFB480" w14:textId="77777777" w:rsidR="0007125A" w:rsidRPr="008D1F1A" w:rsidRDefault="0007125A" w:rsidP="0007125A">
      <w:pPr>
        <w:ind w:firstLine="450"/>
        <w:rPr>
          <w:b/>
          <w:smallCaps/>
          <w:sz w:val="16"/>
          <w:szCs w:val="16"/>
          <w:lang w:val="kk-KZ"/>
        </w:rPr>
      </w:pPr>
    </w:p>
    <w:p w14:paraId="2124177C" w14:textId="77777777" w:rsidR="0007125A" w:rsidRPr="008D1F1A" w:rsidRDefault="0007125A" w:rsidP="0007125A">
      <w:pPr>
        <w:ind w:firstLine="450"/>
        <w:rPr>
          <w:b/>
          <w:smallCaps/>
          <w:sz w:val="16"/>
          <w:szCs w:val="16"/>
          <w:lang w:val="kk-KZ"/>
        </w:rPr>
      </w:pPr>
    </w:p>
    <w:p w14:paraId="00A5BA4E" w14:textId="77777777" w:rsidR="0007125A" w:rsidRPr="008D1F1A" w:rsidRDefault="0007125A" w:rsidP="0007125A">
      <w:pPr>
        <w:ind w:firstLine="450"/>
        <w:rPr>
          <w:b/>
          <w:smallCaps/>
          <w:sz w:val="16"/>
          <w:szCs w:val="16"/>
          <w:lang w:val="kk-KZ"/>
        </w:rPr>
      </w:pPr>
    </w:p>
    <w:p w14:paraId="6847FBD5" w14:textId="77777777" w:rsidR="00ED46C3" w:rsidRPr="008D1F1A" w:rsidRDefault="00ED46C3" w:rsidP="0007125A">
      <w:pPr>
        <w:ind w:firstLine="450"/>
        <w:rPr>
          <w:sz w:val="16"/>
          <w:szCs w:val="16"/>
          <w:lang w:val="kk-KZ"/>
        </w:rPr>
      </w:pPr>
      <w:r w:rsidRPr="008D1F1A">
        <w:rPr>
          <w:b/>
          <w:smallCaps/>
          <w:sz w:val="16"/>
          <w:szCs w:val="16"/>
          <w:lang w:val="kk-KZ"/>
        </w:rPr>
        <w:t>Тараптардың қолдары/ Подписи Сторон:</w:t>
      </w:r>
    </w:p>
    <w:p w14:paraId="2C951C15" w14:textId="77777777" w:rsidR="00ED46C3" w:rsidRPr="008D1F1A" w:rsidRDefault="00ED46C3" w:rsidP="0007125A">
      <w:pPr>
        <w:ind w:firstLine="450"/>
        <w:rPr>
          <w:sz w:val="16"/>
          <w:szCs w:val="16"/>
          <w:lang w:val="kk-KZ"/>
        </w:rPr>
      </w:pPr>
    </w:p>
    <w:p w14:paraId="6F631536" w14:textId="77777777" w:rsidR="00ED46C3" w:rsidRPr="008D1F1A" w:rsidRDefault="00ED46C3" w:rsidP="0007125A">
      <w:pPr>
        <w:ind w:firstLine="450"/>
        <w:rPr>
          <w:sz w:val="16"/>
          <w:szCs w:val="16"/>
          <w:lang w:val="kk-KZ"/>
        </w:rPr>
      </w:pPr>
    </w:p>
    <w:p w14:paraId="4731B2AD" w14:textId="77777777" w:rsidR="00ED46C3" w:rsidRPr="008D1F1A" w:rsidRDefault="00ED46C3" w:rsidP="0007125A">
      <w:pPr>
        <w:ind w:firstLine="450"/>
        <w:rPr>
          <w:b/>
          <w:sz w:val="16"/>
          <w:szCs w:val="16"/>
          <w:lang w:val="kk-KZ"/>
        </w:rPr>
      </w:pPr>
    </w:p>
    <w:p w14:paraId="7BFFB562" w14:textId="77777777" w:rsidR="0007125A" w:rsidRPr="008D1F1A" w:rsidRDefault="0007125A" w:rsidP="0007125A">
      <w:pPr>
        <w:ind w:firstLine="450"/>
        <w:rPr>
          <w:b/>
          <w:sz w:val="16"/>
          <w:szCs w:val="16"/>
          <w:lang w:val="kk-KZ"/>
        </w:rPr>
      </w:pPr>
    </w:p>
    <w:p w14:paraId="1D74A898" w14:textId="77777777" w:rsidR="000B379F" w:rsidRPr="008D1F1A" w:rsidRDefault="000B379F" w:rsidP="00F15292">
      <w:pPr>
        <w:pStyle w:val="1"/>
        <w:rPr>
          <w:lang w:val="kk-KZ"/>
        </w:rPr>
      </w:pPr>
    </w:p>
    <w:p w14:paraId="1F74A0F8" w14:textId="130B3CD4" w:rsidR="007D19C7" w:rsidRPr="008D1F1A" w:rsidRDefault="007D19C7" w:rsidP="0007125A">
      <w:pPr>
        <w:ind w:firstLine="450"/>
        <w:rPr>
          <w:b/>
          <w:sz w:val="16"/>
          <w:szCs w:val="16"/>
          <w:lang w:val="kk-KZ"/>
        </w:rPr>
      </w:pPr>
      <w:r w:rsidRPr="008D1F1A">
        <w:rPr>
          <w:b/>
          <w:sz w:val="16"/>
          <w:szCs w:val="16"/>
          <w:lang w:val="kk-KZ"/>
        </w:rPr>
        <w:t>Банк:               __________________</w:t>
      </w:r>
      <w:r w:rsidRPr="008D1F1A">
        <w:rPr>
          <w:b/>
          <w:color w:val="000000"/>
          <w:sz w:val="16"/>
          <w:szCs w:val="16"/>
          <w:lang w:val="kk-KZ"/>
        </w:rPr>
        <w:t>_________________</w:t>
      </w:r>
      <w:r w:rsidRPr="008D1F1A">
        <w:rPr>
          <w:b/>
          <w:sz w:val="16"/>
          <w:szCs w:val="16"/>
          <w:lang w:val="kk-KZ"/>
        </w:rPr>
        <w:t xml:space="preserve">       </w:t>
      </w:r>
      <w:r w:rsidR="0026369E" w:rsidRPr="008D1F1A">
        <w:rPr>
          <w:b/>
          <w:sz w:val="16"/>
          <w:szCs w:val="16"/>
          <w:lang w:val="kk-KZ"/>
        </w:rPr>
        <w:t xml:space="preserve">ТАӘ / </w:t>
      </w:r>
      <w:r w:rsidR="00833F1F" w:rsidRPr="008D1F1A">
        <w:rPr>
          <w:b/>
          <w:sz w:val="16"/>
          <w:szCs w:val="16"/>
          <w:lang w:val="kk-KZ"/>
        </w:rPr>
        <w:t>Ф.И.О.</w:t>
      </w:r>
      <w:r w:rsidRPr="008D1F1A">
        <w:rPr>
          <w:b/>
          <w:sz w:val="16"/>
          <w:szCs w:val="16"/>
          <w:lang w:val="kk-KZ"/>
        </w:rPr>
        <w:t xml:space="preserve">         </w:t>
      </w:r>
    </w:p>
    <w:p w14:paraId="58500416" w14:textId="3C4B0FD3" w:rsidR="007D19C7" w:rsidRPr="008D1F1A" w:rsidRDefault="007D19C7" w:rsidP="0007125A">
      <w:pPr>
        <w:ind w:firstLine="450"/>
        <w:rPr>
          <w:b/>
          <w:sz w:val="16"/>
          <w:szCs w:val="16"/>
          <w:lang w:val="kk-KZ"/>
        </w:rPr>
      </w:pPr>
      <w:r w:rsidRPr="008D1F1A">
        <w:rPr>
          <w:sz w:val="12"/>
          <w:szCs w:val="12"/>
          <w:lang w:val="kk-KZ"/>
        </w:rPr>
        <w:t xml:space="preserve">                                              </w:t>
      </w:r>
      <w:r w:rsidR="0026369E" w:rsidRPr="008D1F1A">
        <w:rPr>
          <w:sz w:val="12"/>
          <w:szCs w:val="12"/>
          <w:lang w:val="kk-KZ"/>
        </w:rPr>
        <w:t>лауазымы</w:t>
      </w:r>
      <w:r w:rsidRPr="008D1F1A">
        <w:rPr>
          <w:sz w:val="12"/>
          <w:szCs w:val="12"/>
          <w:lang w:val="kk-KZ"/>
        </w:rPr>
        <w:t xml:space="preserve"> </w:t>
      </w:r>
      <w:r w:rsidR="00385C09" w:rsidRPr="008D1F1A">
        <w:rPr>
          <w:sz w:val="12"/>
          <w:szCs w:val="12"/>
          <w:lang w:val="kk-KZ"/>
        </w:rPr>
        <w:t>/</w:t>
      </w:r>
      <w:r w:rsidRPr="008D1F1A">
        <w:rPr>
          <w:sz w:val="12"/>
          <w:szCs w:val="12"/>
          <w:lang w:val="kk-KZ"/>
        </w:rPr>
        <w:t xml:space="preserve"> </w:t>
      </w:r>
      <w:r w:rsidR="00833F1F" w:rsidRPr="008D1F1A">
        <w:rPr>
          <w:sz w:val="12"/>
          <w:szCs w:val="12"/>
          <w:lang w:val="kk-KZ"/>
        </w:rPr>
        <w:t>должность</w:t>
      </w:r>
    </w:p>
    <w:p w14:paraId="10B9B076" w14:textId="77777777" w:rsidR="000B379F" w:rsidRPr="008D1F1A" w:rsidRDefault="000B379F" w:rsidP="0007125A">
      <w:pPr>
        <w:ind w:firstLine="450"/>
        <w:rPr>
          <w:b/>
          <w:sz w:val="16"/>
          <w:szCs w:val="16"/>
          <w:lang w:val="kk-KZ"/>
        </w:rPr>
      </w:pPr>
    </w:p>
    <w:p w14:paraId="3EB36AFF" w14:textId="77777777" w:rsidR="00ED46C3" w:rsidRPr="008D1F1A" w:rsidRDefault="00ED46C3" w:rsidP="0007125A">
      <w:pPr>
        <w:ind w:firstLine="450"/>
        <w:rPr>
          <w:b/>
          <w:sz w:val="16"/>
          <w:szCs w:val="16"/>
          <w:lang w:val="kk-KZ"/>
        </w:rPr>
      </w:pPr>
    </w:p>
    <w:p w14:paraId="1034527B" w14:textId="77777777" w:rsidR="00ED46C3" w:rsidRPr="008D1F1A" w:rsidRDefault="00ED46C3" w:rsidP="0007125A">
      <w:pPr>
        <w:pBdr>
          <w:top w:val="nil"/>
          <w:left w:val="nil"/>
          <w:bottom w:val="nil"/>
          <w:right w:val="nil"/>
          <w:between w:val="nil"/>
        </w:pBdr>
        <w:tabs>
          <w:tab w:val="left" w:pos="708"/>
        </w:tabs>
        <w:ind w:firstLine="450"/>
        <w:jc w:val="both"/>
        <w:rPr>
          <w:b/>
          <w:color w:val="000000"/>
          <w:sz w:val="16"/>
          <w:szCs w:val="16"/>
          <w:lang w:val="kk-KZ"/>
        </w:rPr>
      </w:pPr>
    </w:p>
    <w:p w14:paraId="424CE0FF" w14:textId="77777777" w:rsidR="00ED46C3" w:rsidRPr="008D1F1A" w:rsidRDefault="00ED46C3" w:rsidP="0007125A">
      <w:pPr>
        <w:pBdr>
          <w:top w:val="nil"/>
          <w:left w:val="nil"/>
          <w:bottom w:val="nil"/>
          <w:right w:val="nil"/>
          <w:between w:val="nil"/>
        </w:pBdr>
        <w:tabs>
          <w:tab w:val="left" w:pos="708"/>
        </w:tabs>
        <w:ind w:firstLine="450"/>
        <w:jc w:val="both"/>
        <w:rPr>
          <w:b/>
          <w:color w:val="000000"/>
          <w:sz w:val="16"/>
          <w:szCs w:val="16"/>
          <w:lang w:val="kk-KZ"/>
        </w:rPr>
      </w:pPr>
    </w:p>
    <w:p w14:paraId="1A6065D7" w14:textId="45886F00" w:rsidR="00ED46C3" w:rsidRPr="008D1F1A" w:rsidRDefault="004E21EF" w:rsidP="0007125A">
      <w:pPr>
        <w:pBdr>
          <w:top w:val="nil"/>
          <w:left w:val="nil"/>
          <w:bottom w:val="nil"/>
          <w:right w:val="nil"/>
          <w:between w:val="nil"/>
        </w:pBdr>
        <w:tabs>
          <w:tab w:val="left" w:pos="708"/>
        </w:tabs>
        <w:ind w:firstLine="450"/>
        <w:jc w:val="both"/>
        <w:rPr>
          <w:b/>
          <w:color w:val="000000"/>
          <w:sz w:val="14"/>
          <w:szCs w:val="14"/>
          <w:lang w:val="kk-KZ"/>
        </w:rPr>
      </w:pPr>
      <w:r w:rsidRPr="008D1F1A">
        <w:rPr>
          <w:b/>
          <w:color w:val="000000"/>
          <w:sz w:val="16"/>
          <w:szCs w:val="16"/>
          <w:lang w:val="kk-KZ"/>
        </w:rPr>
        <w:t>Интернет-ресурс</w:t>
      </w:r>
      <w:r w:rsidR="00BF7368">
        <w:rPr>
          <w:b/>
          <w:color w:val="000000"/>
          <w:sz w:val="16"/>
          <w:szCs w:val="16"/>
          <w:lang w:val="kk-KZ"/>
        </w:rPr>
        <w:t xml:space="preserve">: </w:t>
      </w:r>
      <w:r w:rsidR="00BF7368">
        <w:rPr>
          <w:b/>
          <w:color w:val="000000"/>
          <w:sz w:val="16"/>
          <w:szCs w:val="16"/>
          <w:lang w:val="kk-KZ"/>
        </w:rPr>
        <w:tab/>
        <w:t xml:space="preserve"> </w:t>
      </w:r>
      <w:r w:rsidR="00ED46C3" w:rsidRPr="008D1F1A">
        <w:rPr>
          <w:b/>
          <w:color w:val="000000"/>
          <w:sz w:val="16"/>
          <w:szCs w:val="16"/>
          <w:lang w:val="kk-KZ"/>
        </w:rPr>
        <w:t xml:space="preserve">   </w:t>
      </w:r>
      <w:r w:rsidR="00ED46C3" w:rsidRPr="008D1F1A">
        <w:rPr>
          <w:b/>
          <w:sz w:val="16"/>
          <w:szCs w:val="16"/>
          <w:lang w:val="kk-KZ"/>
        </w:rPr>
        <w:t>_______</w:t>
      </w:r>
      <w:r w:rsidR="00ED46C3" w:rsidRPr="008D1F1A">
        <w:rPr>
          <w:b/>
          <w:color w:val="000000"/>
          <w:sz w:val="16"/>
          <w:szCs w:val="16"/>
          <w:lang w:val="kk-KZ"/>
        </w:rPr>
        <w:t>_________________</w:t>
      </w:r>
      <w:r w:rsidR="00ED46C3" w:rsidRPr="008D1F1A">
        <w:rPr>
          <w:b/>
          <w:sz w:val="16"/>
          <w:szCs w:val="16"/>
          <w:lang w:val="kk-KZ"/>
        </w:rPr>
        <w:t xml:space="preserve">   </w:t>
      </w:r>
      <w:r w:rsidR="0075211B" w:rsidRPr="008D1F1A">
        <w:rPr>
          <w:b/>
          <w:sz w:val="16"/>
          <w:szCs w:val="16"/>
          <w:lang w:val="kk-KZ"/>
        </w:rPr>
        <w:t xml:space="preserve">ТАӘ / </w:t>
      </w:r>
      <w:r w:rsidR="00ED46C3" w:rsidRPr="008D1F1A">
        <w:rPr>
          <w:b/>
          <w:sz w:val="16"/>
          <w:szCs w:val="16"/>
          <w:lang w:val="kk-KZ"/>
        </w:rPr>
        <w:t xml:space="preserve"> </w:t>
      </w:r>
      <w:r w:rsidR="00E910FA" w:rsidRPr="008D1F1A">
        <w:rPr>
          <w:b/>
          <w:sz w:val="16"/>
          <w:szCs w:val="16"/>
          <w:lang w:val="kk-KZ"/>
        </w:rPr>
        <w:t>Ф.И.О.</w:t>
      </w:r>
      <w:r w:rsidR="00ED46C3" w:rsidRPr="008D1F1A">
        <w:rPr>
          <w:b/>
          <w:sz w:val="16"/>
          <w:szCs w:val="16"/>
          <w:lang w:val="kk-KZ"/>
        </w:rPr>
        <w:t xml:space="preserve">         </w:t>
      </w:r>
    </w:p>
    <w:p w14:paraId="7F2F9C5A" w14:textId="17DAE3A1" w:rsidR="002202FD" w:rsidRPr="008D1F1A" w:rsidRDefault="00560185" w:rsidP="00BF7368">
      <w:pPr>
        <w:pBdr>
          <w:top w:val="nil"/>
          <w:left w:val="nil"/>
          <w:bottom w:val="nil"/>
          <w:right w:val="nil"/>
          <w:between w:val="nil"/>
        </w:pBdr>
        <w:tabs>
          <w:tab w:val="left" w:pos="2700"/>
        </w:tabs>
        <w:ind w:firstLine="450"/>
        <w:jc w:val="both"/>
        <w:rPr>
          <w:b/>
          <w:color w:val="000000"/>
          <w:sz w:val="14"/>
          <w:szCs w:val="14"/>
          <w:lang w:val="kk-KZ"/>
        </w:rPr>
      </w:pPr>
      <w:r w:rsidRPr="008D1F1A">
        <w:rPr>
          <w:b/>
          <w:color w:val="000000"/>
          <w:sz w:val="14"/>
          <w:szCs w:val="14"/>
          <w:lang w:val="kk-KZ"/>
        </w:rPr>
        <w:tab/>
      </w:r>
      <w:r w:rsidRPr="008D1F1A">
        <w:rPr>
          <w:sz w:val="12"/>
          <w:szCs w:val="12"/>
          <w:lang w:val="kk-KZ"/>
        </w:rPr>
        <w:t xml:space="preserve">лауазымы </w:t>
      </w:r>
      <w:r w:rsidR="00385C09" w:rsidRPr="008D1F1A">
        <w:rPr>
          <w:sz w:val="12"/>
          <w:szCs w:val="12"/>
          <w:lang w:val="kk-KZ"/>
        </w:rPr>
        <w:t>/</w:t>
      </w:r>
      <w:r w:rsidRPr="008D1F1A">
        <w:rPr>
          <w:sz w:val="12"/>
          <w:szCs w:val="12"/>
          <w:lang w:val="kk-KZ"/>
        </w:rPr>
        <w:t xml:space="preserve"> должность</w:t>
      </w:r>
    </w:p>
    <w:p w14:paraId="608E3230" w14:textId="27C8BCC5" w:rsidR="002202FD" w:rsidRPr="008D1F1A" w:rsidRDefault="003137B2">
      <w:pPr>
        <w:jc w:val="both"/>
        <w:rPr>
          <w:lang w:val="kk-KZ"/>
        </w:rPr>
        <w:sectPr w:rsidR="002202FD" w:rsidRPr="008D1F1A" w:rsidSect="0007125A">
          <w:footerReference w:type="default" r:id="rId13"/>
          <w:headerReference w:type="first" r:id="rId14"/>
          <w:pgSz w:w="11906" w:h="16838"/>
          <w:pgMar w:top="426" w:right="244" w:bottom="360" w:left="567" w:header="720" w:footer="284" w:gutter="0"/>
          <w:pgNumType w:start="1"/>
          <w:cols w:space="720"/>
          <w:titlePg/>
          <w:docGrid w:linePitch="272"/>
        </w:sectPr>
      </w:pPr>
      <w:r w:rsidRPr="008D1F1A">
        <w:rPr>
          <w:sz w:val="12"/>
          <w:szCs w:val="12"/>
          <w:lang w:val="kk-KZ"/>
        </w:rPr>
        <w:t xml:space="preserve">                                                                                                               </w:t>
      </w:r>
    </w:p>
    <w:p w14:paraId="4A284144" w14:textId="4F652CD4" w:rsidR="003F3E70" w:rsidRPr="008D1F1A" w:rsidRDefault="00F657FA" w:rsidP="003F3E70">
      <w:pPr>
        <w:pBdr>
          <w:top w:val="nil"/>
          <w:left w:val="nil"/>
          <w:bottom w:val="nil"/>
          <w:right w:val="nil"/>
          <w:between w:val="nil"/>
        </w:pBdr>
        <w:jc w:val="right"/>
        <w:rPr>
          <w:b/>
          <w:color w:val="000000"/>
          <w:sz w:val="16"/>
          <w:lang w:val="kk-KZ"/>
        </w:rPr>
      </w:pPr>
      <w:r w:rsidRPr="008D1F1A">
        <w:rPr>
          <w:b/>
          <w:color w:val="000000"/>
          <w:sz w:val="16"/>
          <w:szCs w:val="16"/>
          <w:lang w:val="kk-KZ"/>
        </w:rPr>
        <w:lastRenderedPageBreak/>
        <w:tab/>
      </w:r>
      <w:r w:rsidR="004E21EF" w:rsidRPr="008D1F1A">
        <w:rPr>
          <w:b/>
          <w:color w:val="000000"/>
          <w:sz w:val="16"/>
          <w:lang w:val="kk-KZ"/>
        </w:rPr>
        <w:t xml:space="preserve">Интернет-ресурспен </w:t>
      </w:r>
      <w:r w:rsidR="00D01593" w:rsidRPr="008D1F1A">
        <w:rPr>
          <w:b/>
          <w:color w:val="000000"/>
          <w:sz w:val="16"/>
          <w:lang w:val="kk-KZ"/>
        </w:rPr>
        <w:t>ынтымақтастық</w:t>
      </w:r>
      <w:r w:rsidR="004E21EF" w:rsidRPr="008D1F1A">
        <w:rPr>
          <w:b/>
          <w:color w:val="000000"/>
          <w:sz w:val="16"/>
          <w:lang w:val="kk-KZ"/>
        </w:rPr>
        <w:t xml:space="preserve"> туралы </w:t>
      </w:r>
      <w:r w:rsidR="00D01593" w:rsidRPr="008D1F1A">
        <w:rPr>
          <w:b/>
          <w:color w:val="000000"/>
          <w:sz w:val="16"/>
          <w:lang w:val="kk-KZ"/>
        </w:rPr>
        <w:t>ш</w:t>
      </w:r>
      <w:r w:rsidR="004E21EF" w:rsidRPr="008D1F1A">
        <w:rPr>
          <w:b/>
          <w:color w:val="000000"/>
          <w:sz w:val="16"/>
          <w:lang w:val="kk-KZ"/>
        </w:rPr>
        <w:t xml:space="preserve">артқа  </w:t>
      </w:r>
      <w:r w:rsidR="00E2608C" w:rsidRPr="008D1F1A">
        <w:rPr>
          <w:b/>
          <w:color w:val="000000"/>
          <w:sz w:val="16"/>
          <w:lang w:val="kk-KZ"/>
        </w:rPr>
        <w:t>2</w:t>
      </w:r>
      <w:r w:rsidR="0092059A" w:rsidRPr="008D1F1A">
        <w:rPr>
          <w:b/>
          <w:color w:val="000000"/>
          <w:sz w:val="16"/>
          <w:lang w:val="kk-KZ"/>
        </w:rPr>
        <w:t>-қ</w:t>
      </w:r>
      <w:r w:rsidR="004E21EF" w:rsidRPr="008D1F1A">
        <w:rPr>
          <w:b/>
          <w:color w:val="000000"/>
          <w:sz w:val="16"/>
          <w:lang w:val="kk-KZ"/>
        </w:rPr>
        <w:t>осымша/</w:t>
      </w:r>
    </w:p>
    <w:p w14:paraId="055CA1C7" w14:textId="77777777" w:rsidR="00F33B73" w:rsidRPr="008D1F1A" w:rsidRDefault="00F657FA">
      <w:pPr>
        <w:pBdr>
          <w:top w:val="nil"/>
          <w:left w:val="nil"/>
          <w:bottom w:val="nil"/>
          <w:right w:val="nil"/>
          <w:between w:val="nil"/>
        </w:pBdr>
        <w:jc w:val="right"/>
        <w:rPr>
          <w:b/>
          <w:color w:val="000000"/>
          <w:sz w:val="16"/>
          <w:lang w:val="kk-KZ"/>
        </w:rPr>
      </w:pPr>
      <w:r w:rsidRPr="008D1F1A">
        <w:rPr>
          <w:b/>
          <w:color w:val="000000"/>
          <w:sz w:val="16"/>
          <w:lang w:val="kk-KZ"/>
        </w:rPr>
        <w:t xml:space="preserve">Приложение № </w:t>
      </w:r>
      <w:r w:rsidR="00E2608C" w:rsidRPr="008D1F1A">
        <w:rPr>
          <w:b/>
          <w:color w:val="000000"/>
          <w:sz w:val="16"/>
          <w:lang w:val="kk-KZ"/>
        </w:rPr>
        <w:t>2</w:t>
      </w:r>
      <w:r w:rsidRPr="008D1F1A">
        <w:rPr>
          <w:b/>
          <w:color w:val="000000"/>
          <w:sz w:val="16"/>
          <w:lang w:val="kk-KZ"/>
        </w:rPr>
        <w:t xml:space="preserve"> к Договору о сотрудничестве с Интернет-ресурсом</w:t>
      </w:r>
    </w:p>
    <w:p w14:paraId="4DB6FB20" w14:textId="77777777" w:rsidR="00F33B73" w:rsidRPr="008D1F1A" w:rsidRDefault="00F33B73">
      <w:pPr>
        <w:pBdr>
          <w:top w:val="nil"/>
          <w:left w:val="nil"/>
          <w:bottom w:val="nil"/>
          <w:right w:val="nil"/>
          <w:between w:val="nil"/>
        </w:pBdr>
        <w:jc w:val="right"/>
        <w:rPr>
          <w:b/>
          <w:color w:val="000000"/>
          <w:sz w:val="16"/>
          <w:szCs w:val="16"/>
          <w:lang w:val="kk-KZ"/>
        </w:rPr>
      </w:pPr>
    </w:p>
    <w:p w14:paraId="7FCCDE6D" w14:textId="77777777" w:rsidR="003F3E70" w:rsidRPr="008D1F1A" w:rsidRDefault="003F3E70">
      <w:pPr>
        <w:pBdr>
          <w:top w:val="nil"/>
          <w:left w:val="nil"/>
          <w:bottom w:val="nil"/>
          <w:right w:val="nil"/>
          <w:between w:val="nil"/>
        </w:pBdr>
        <w:jc w:val="right"/>
        <w:rPr>
          <w:b/>
          <w:color w:val="000000"/>
          <w:sz w:val="16"/>
          <w:szCs w:val="16"/>
          <w:lang w:val="kk-KZ"/>
        </w:rPr>
      </w:pPr>
    </w:p>
    <w:p w14:paraId="717DF9B3" w14:textId="38F3729C" w:rsidR="003F3E70" w:rsidRPr="008D1F1A" w:rsidRDefault="00290DE0">
      <w:pPr>
        <w:pBdr>
          <w:top w:val="nil"/>
          <w:left w:val="nil"/>
          <w:bottom w:val="nil"/>
          <w:right w:val="nil"/>
          <w:between w:val="nil"/>
        </w:pBdr>
        <w:jc w:val="center"/>
        <w:rPr>
          <w:b/>
          <w:color w:val="000000"/>
          <w:sz w:val="24"/>
          <w:lang w:val="kk-KZ"/>
        </w:rPr>
      </w:pPr>
      <w:r w:rsidRPr="008D1F1A">
        <w:rPr>
          <w:b/>
          <w:color w:val="000000"/>
          <w:sz w:val="24"/>
          <w:lang w:val="kk-KZ"/>
        </w:rPr>
        <w:t>Тауар</w:t>
      </w:r>
      <w:r w:rsidR="00ED3C08" w:rsidRPr="008D1F1A">
        <w:rPr>
          <w:b/>
          <w:color w:val="000000"/>
          <w:sz w:val="24"/>
          <w:lang w:val="kk-KZ"/>
        </w:rPr>
        <w:t>/Қызметтер</w:t>
      </w:r>
      <w:r w:rsidR="004E21EF" w:rsidRPr="008D1F1A">
        <w:rPr>
          <w:b/>
          <w:color w:val="000000"/>
          <w:sz w:val="24"/>
          <w:lang w:val="kk-KZ"/>
        </w:rPr>
        <w:t xml:space="preserve"> үшін ақшаны қайтару бойынша тізілім/</w:t>
      </w:r>
    </w:p>
    <w:p w14:paraId="08E13CD8" w14:textId="67759166" w:rsidR="00F33B73" w:rsidRPr="008D1F1A" w:rsidRDefault="00F657FA">
      <w:pPr>
        <w:pBdr>
          <w:top w:val="nil"/>
          <w:left w:val="nil"/>
          <w:bottom w:val="nil"/>
          <w:right w:val="nil"/>
          <w:between w:val="nil"/>
        </w:pBdr>
        <w:jc w:val="center"/>
        <w:rPr>
          <w:b/>
          <w:color w:val="000000"/>
          <w:sz w:val="24"/>
          <w:lang w:val="kk-KZ"/>
        </w:rPr>
      </w:pPr>
      <w:r w:rsidRPr="008D1F1A">
        <w:rPr>
          <w:b/>
          <w:color w:val="000000"/>
          <w:sz w:val="24"/>
          <w:lang w:val="kk-KZ"/>
        </w:rPr>
        <w:t xml:space="preserve">Реестр по возврату денег за </w:t>
      </w:r>
      <w:r w:rsidR="006474B7" w:rsidRPr="008D1F1A">
        <w:rPr>
          <w:b/>
          <w:color w:val="000000"/>
          <w:sz w:val="24"/>
          <w:lang w:val="kk-KZ"/>
        </w:rPr>
        <w:t>Т</w:t>
      </w:r>
      <w:r w:rsidR="00290DE0" w:rsidRPr="008D1F1A">
        <w:rPr>
          <w:b/>
          <w:color w:val="000000"/>
          <w:sz w:val="24"/>
          <w:lang w:val="kk-KZ"/>
        </w:rPr>
        <w:t>овар</w:t>
      </w:r>
      <w:r w:rsidR="00605576" w:rsidRPr="008D1F1A">
        <w:rPr>
          <w:b/>
          <w:color w:val="000000"/>
          <w:sz w:val="24"/>
          <w:lang w:val="kk-KZ"/>
        </w:rPr>
        <w:t>/Услугу</w:t>
      </w:r>
    </w:p>
    <w:p w14:paraId="43E7E4D7" w14:textId="77777777" w:rsidR="00F33B73" w:rsidRPr="008D1F1A" w:rsidRDefault="00F33B73">
      <w:pPr>
        <w:pBdr>
          <w:top w:val="nil"/>
          <w:left w:val="nil"/>
          <w:bottom w:val="nil"/>
          <w:right w:val="nil"/>
          <w:between w:val="nil"/>
        </w:pBdr>
        <w:jc w:val="center"/>
        <w:rPr>
          <w:b/>
          <w:color w:val="000000"/>
          <w:sz w:val="24"/>
          <w:lang w:val="kk-KZ"/>
        </w:rPr>
      </w:pPr>
    </w:p>
    <w:p w14:paraId="3242D2B0" w14:textId="77777777" w:rsidR="00F33B73" w:rsidRPr="008D1F1A" w:rsidRDefault="00F33B73">
      <w:pPr>
        <w:pBdr>
          <w:top w:val="nil"/>
          <w:left w:val="nil"/>
          <w:bottom w:val="nil"/>
          <w:right w:val="nil"/>
          <w:between w:val="nil"/>
        </w:pBdr>
        <w:jc w:val="center"/>
        <w:rPr>
          <w:b/>
          <w:color w:val="000000"/>
          <w:lang w:val="kk-KZ"/>
        </w:rPr>
      </w:pPr>
    </w:p>
    <w:tbl>
      <w:tblPr>
        <w:tblStyle w:val="30"/>
        <w:tblW w:w="10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
        <w:gridCol w:w="905"/>
        <w:gridCol w:w="1399"/>
        <w:gridCol w:w="1658"/>
        <w:gridCol w:w="1480"/>
        <w:gridCol w:w="1374"/>
        <w:gridCol w:w="1134"/>
        <w:gridCol w:w="1134"/>
      </w:tblGrid>
      <w:tr w:rsidR="00290DE0" w:rsidRPr="008D1F1A" w14:paraId="71288504" w14:textId="77777777" w:rsidTr="00BF7368">
        <w:tc>
          <w:tcPr>
            <w:tcW w:w="936" w:type="dxa"/>
          </w:tcPr>
          <w:p w14:paraId="489987D3" w14:textId="77777777" w:rsidR="00290DE0" w:rsidRPr="008D1F1A" w:rsidRDefault="005F0AA1">
            <w:pPr>
              <w:pBdr>
                <w:top w:val="nil"/>
                <w:left w:val="nil"/>
                <w:bottom w:val="nil"/>
                <w:right w:val="nil"/>
                <w:between w:val="nil"/>
              </w:pBdr>
              <w:jc w:val="center"/>
              <w:rPr>
                <w:b/>
                <w:color w:val="000000"/>
                <w:lang w:val="kk-KZ"/>
              </w:rPr>
            </w:pPr>
            <w:r w:rsidRPr="008D1F1A">
              <w:rPr>
                <w:b/>
                <w:color w:val="000000"/>
                <w:lang w:val="kk-KZ"/>
              </w:rPr>
              <w:t xml:space="preserve">Клиенттің </w:t>
            </w:r>
            <w:r w:rsidR="00290DE0" w:rsidRPr="008D1F1A">
              <w:rPr>
                <w:b/>
                <w:color w:val="000000"/>
                <w:lang w:val="kk-KZ"/>
              </w:rPr>
              <w:t>ЖСН/</w:t>
            </w:r>
          </w:p>
          <w:p w14:paraId="44FC73FB" w14:textId="77777777" w:rsidR="00290DE0" w:rsidRPr="008D1F1A" w:rsidRDefault="00290DE0">
            <w:pPr>
              <w:pBdr>
                <w:top w:val="nil"/>
                <w:left w:val="nil"/>
                <w:bottom w:val="nil"/>
                <w:right w:val="nil"/>
                <w:between w:val="nil"/>
              </w:pBdr>
              <w:jc w:val="center"/>
              <w:rPr>
                <w:b/>
                <w:color w:val="000000"/>
                <w:lang w:val="kk-KZ"/>
              </w:rPr>
            </w:pPr>
            <w:r w:rsidRPr="008D1F1A">
              <w:rPr>
                <w:b/>
                <w:color w:val="000000"/>
                <w:lang w:val="kk-KZ"/>
              </w:rPr>
              <w:t>ИИН</w:t>
            </w:r>
          </w:p>
          <w:p w14:paraId="23FA4538" w14:textId="77777777" w:rsidR="004D459D" w:rsidRPr="008D1F1A" w:rsidRDefault="004D459D" w:rsidP="00BF7368">
            <w:pPr>
              <w:pBdr>
                <w:top w:val="nil"/>
                <w:left w:val="nil"/>
                <w:bottom w:val="nil"/>
                <w:right w:val="nil"/>
                <w:between w:val="nil"/>
              </w:pBdr>
              <w:ind w:left="-21"/>
              <w:jc w:val="center"/>
              <w:rPr>
                <w:b/>
                <w:color w:val="000000"/>
                <w:lang w:val="kk-KZ"/>
              </w:rPr>
            </w:pPr>
            <w:r w:rsidRPr="008D1F1A">
              <w:rPr>
                <w:b/>
                <w:color w:val="000000"/>
                <w:lang w:val="kk-KZ"/>
              </w:rPr>
              <w:t>клиента</w:t>
            </w:r>
          </w:p>
        </w:tc>
        <w:tc>
          <w:tcPr>
            <w:tcW w:w="905" w:type="dxa"/>
          </w:tcPr>
          <w:p w14:paraId="533E316F" w14:textId="77777777" w:rsidR="005F0AA1" w:rsidRPr="008D1F1A" w:rsidRDefault="005F0AA1">
            <w:pPr>
              <w:pBdr>
                <w:top w:val="nil"/>
                <w:left w:val="nil"/>
                <w:bottom w:val="nil"/>
                <w:right w:val="nil"/>
                <w:between w:val="nil"/>
              </w:pBdr>
              <w:jc w:val="center"/>
              <w:rPr>
                <w:b/>
                <w:color w:val="000000"/>
                <w:lang w:val="kk-KZ"/>
              </w:rPr>
            </w:pPr>
            <w:r w:rsidRPr="008D1F1A">
              <w:rPr>
                <w:b/>
                <w:color w:val="000000"/>
                <w:lang w:val="kk-KZ"/>
              </w:rPr>
              <w:t>Клиенттің аты-жөні/</w:t>
            </w:r>
          </w:p>
          <w:p w14:paraId="13FB6317" w14:textId="77777777" w:rsidR="00290DE0" w:rsidRPr="008D1F1A" w:rsidRDefault="00290DE0">
            <w:pPr>
              <w:pBdr>
                <w:top w:val="nil"/>
                <w:left w:val="nil"/>
                <w:bottom w:val="nil"/>
                <w:right w:val="nil"/>
                <w:between w:val="nil"/>
              </w:pBdr>
              <w:jc w:val="center"/>
              <w:rPr>
                <w:b/>
                <w:color w:val="000000"/>
                <w:lang w:val="kk-KZ"/>
              </w:rPr>
            </w:pPr>
            <w:r w:rsidRPr="008D1F1A">
              <w:rPr>
                <w:b/>
                <w:color w:val="000000"/>
                <w:lang w:val="kk-KZ"/>
              </w:rPr>
              <w:t>Ф.И.О.</w:t>
            </w:r>
            <w:r w:rsidR="004D459D" w:rsidRPr="008D1F1A">
              <w:rPr>
                <w:b/>
                <w:color w:val="000000"/>
                <w:lang w:val="kk-KZ"/>
              </w:rPr>
              <w:t xml:space="preserve"> клиента</w:t>
            </w:r>
          </w:p>
        </w:tc>
        <w:tc>
          <w:tcPr>
            <w:tcW w:w="1399" w:type="dxa"/>
          </w:tcPr>
          <w:p w14:paraId="2E15352F" w14:textId="6D319584" w:rsidR="00290DE0" w:rsidRPr="008D1F1A" w:rsidRDefault="0092059A">
            <w:pPr>
              <w:pBdr>
                <w:top w:val="nil"/>
                <w:left w:val="nil"/>
                <w:bottom w:val="nil"/>
                <w:right w:val="nil"/>
                <w:between w:val="nil"/>
              </w:pBdr>
              <w:jc w:val="center"/>
              <w:rPr>
                <w:b/>
                <w:color w:val="000000"/>
                <w:lang w:val="kk-KZ"/>
              </w:rPr>
            </w:pPr>
            <w:r w:rsidRPr="008D1F1A">
              <w:rPr>
                <w:b/>
                <w:color w:val="000000"/>
                <w:lang w:val="kk-KZ"/>
              </w:rPr>
              <w:t xml:space="preserve">Қосылу шартына өтініштер / </w:t>
            </w:r>
            <w:r w:rsidR="00290DE0" w:rsidRPr="008D1F1A">
              <w:rPr>
                <w:b/>
                <w:color w:val="000000"/>
                <w:lang w:val="kk-KZ"/>
              </w:rPr>
              <w:t>БҚШ№/</w:t>
            </w:r>
            <w:r w:rsidR="00605576" w:rsidRPr="008D1F1A">
              <w:rPr>
                <w:b/>
                <w:color w:val="000000"/>
                <w:lang w:val="kk-KZ"/>
              </w:rPr>
              <w:t xml:space="preserve"> Заявления к Договору присоединения/</w:t>
            </w:r>
          </w:p>
          <w:p w14:paraId="7EA61F04" w14:textId="77777777" w:rsidR="00290DE0" w:rsidRPr="008D1F1A" w:rsidRDefault="00290DE0">
            <w:pPr>
              <w:pBdr>
                <w:top w:val="nil"/>
                <w:left w:val="nil"/>
                <w:bottom w:val="nil"/>
                <w:right w:val="nil"/>
                <w:between w:val="nil"/>
              </w:pBdr>
              <w:jc w:val="center"/>
              <w:rPr>
                <w:b/>
                <w:color w:val="000000"/>
                <w:lang w:val="kk-KZ"/>
              </w:rPr>
            </w:pPr>
            <w:r w:rsidRPr="008D1F1A">
              <w:rPr>
                <w:b/>
                <w:color w:val="000000"/>
                <w:lang w:val="kk-KZ"/>
              </w:rPr>
              <w:t>№ДБЗ</w:t>
            </w:r>
          </w:p>
        </w:tc>
        <w:tc>
          <w:tcPr>
            <w:tcW w:w="1658" w:type="dxa"/>
          </w:tcPr>
          <w:p w14:paraId="4600DF94" w14:textId="77777777" w:rsidR="00290DE0" w:rsidRPr="008D1F1A" w:rsidRDefault="00290DE0">
            <w:pPr>
              <w:pBdr>
                <w:top w:val="nil"/>
                <w:left w:val="nil"/>
                <w:bottom w:val="nil"/>
                <w:right w:val="nil"/>
                <w:between w:val="nil"/>
              </w:pBdr>
              <w:jc w:val="center"/>
              <w:rPr>
                <w:b/>
                <w:color w:val="000000"/>
                <w:lang w:val="kk-KZ"/>
              </w:rPr>
            </w:pPr>
            <w:r w:rsidRPr="008D1F1A">
              <w:rPr>
                <w:b/>
                <w:color w:val="000000"/>
                <w:lang w:val="kk-KZ"/>
              </w:rPr>
              <w:t>Кредитті ресімдеу күні/</w:t>
            </w:r>
          </w:p>
          <w:p w14:paraId="2A8E05D0" w14:textId="77777777" w:rsidR="00290DE0" w:rsidRPr="008D1F1A" w:rsidRDefault="00290DE0">
            <w:pPr>
              <w:pBdr>
                <w:top w:val="nil"/>
                <w:left w:val="nil"/>
                <w:bottom w:val="nil"/>
                <w:right w:val="nil"/>
                <w:between w:val="nil"/>
              </w:pBdr>
              <w:jc w:val="center"/>
              <w:rPr>
                <w:b/>
                <w:color w:val="000000"/>
                <w:lang w:val="kk-KZ"/>
              </w:rPr>
            </w:pPr>
            <w:r w:rsidRPr="008D1F1A">
              <w:rPr>
                <w:b/>
                <w:color w:val="000000"/>
                <w:lang w:val="kk-KZ"/>
              </w:rPr>
              <w:t>Дата оформления кредита</w:t>
            </w:r>
          </w:p>
        </w:tc>
        <w:tc>
          <w:tcPr>
            <w:tcW w:w="1480" w:type="dxa"/>
          </w:tcPr>
          <w:p w14:paraId="2581B642" w14:textId="77777777" w:rsidR="00290DE0" w:rsidRPr="008D1F1A" w:rsidRDefault="00290DE0">
            <w:pPr>
              <w:pBdr>
                <w:top w:val="nil"/>
                <w:left w:val="nil"/>
                <w:bottom w:val="nil"/>
                <w:right w:val="nil"/>
                <w:between w:val="nil"/>
              </w:pBdr>
              <w:jc w:val="center"/>
              <w:rPr>
                <w:b/>
                <w:color w:val="000000"/>
                <w:lang w:val="kk-KZ"/>
              </w:rPr>
            </w:pPr>
            <w:r w:rsidRPr="008D1F1A">
              <w:rPr>
                <w:b/>
                <w:color w:val="000000"/>
                <w:lang w:val="kk-KZ"/>
              </w:rPr>
              <w:t>Тауардың бағасы/</w:t>
            </w:r>
          </w:p>
          <w:p w14:paraId="7C39D691" w14:textId="5BCC889A" w:rsidR="00290DE0" w:rsidRPr="008D1F1A" w:rsidRDefault="00290DE0">
            <w:pPr>
              <w:pBdr>
                <w:top w:val="nil"/>
                <w:left w:val="nil"/>
                <w:bottom w:val="nil"/>
                <w:right w:val="nil"/>
                <w:between w:val="nil"/>
              </w:pBdr>
              <w:jc w:val="center"/>
              <w:rPr>
                <w:b/>
                <w:color w:val="000000"/>
              </w:rPr>
            </w:pPr>
            <w:r w:rsidRPr="008D1F1A">
              <w:rPr>
                <w:b/>
                <w:color w:val="000000"/>
                <w:lang w:val="kk-KZ"/>
              </w:rPr>
              <w:t>Стоимость Товара</w:t>
            </w:r>
            <w:r w:rsidR="00605576" w:rsidRPr="008D1F1A">
              <w:rPr>
                <w:b/>
                <w:color w:val="000000"/>
                <w:lang w:val="kk-KZ"/>
              </w:rPr>
              <w:t>/Услуги</w:t>
            </w:r>
          </w:p>
        </w:tc>
        <w:tc>
          <w:tcPr>
            <w:tcW w:w="1374" w:type="dxa"/>
          </w:tcPr>
          <w:p w14:paraId="51E97BA6" w14:textId="77777777" w:rsidR="00290DE0" w:rsidRPr="008D1F1A" w:rsidRDefault="00290DE0">
            <w:pPr>
              <w:pBdr>
                <w:top w:val="nil"/>
                <w:left w:val="nil"/>
                <w:bottom w:val="nil"/>
                <w:right w:val="nil"/>
                <w:between w:val="nil"/>
              </w:pBdr>
              <w:jc w:val="center"/>
              <w:rPr>
                <w:b/>
                <w:color w:val="000000"/>
                <w:lang w:val="kk-KZ"/>
              </w:rPr>
            </w:pPr>
            <w:r w:rsidRPr="008D1F1A">
              <w:rPr>
                <w:b/>
                <w:color w:val="000000"/>
                <w:lang w:val="kk-KZ"/>
              </w:rPr>
              <w:t>Қайтару сомасы/</w:t>
            </w:r>
          </w:p>
          <w:p w14:paraId="05397CA1" w14:textId="77777777" w:rsidR="00290DE0" w:rsidRPr="008D1F1A" w:rsidRDefault="00290DE0">
            <w:pPr>
              <w:pBdr>
                <w:top w:val="nil"/>
                <w:left w:val="nil"/>
                <w:bottom w:val="nil"/>
                <w:right w:val="nil"/>
                <w:between w:val="nil"/>
              </w:pBdr>
              <w:jc w:val="center"/>
              <w:rPr>
                <w:b/>
                <w:color w:val="000000"/>
                <w:lang w:val="kk-KZ"/>
              </w:rPr>
            </w:pPr>
            <w:r w:rsidRPr="008D1F1A">
              <w:rPr>
                <w:b/>
                <w:color w:val="000000"/>
                <w:lang w:val="kk-KZ"/>
              </w:rPr>
              <w:t>Сумма возврата</w:t>
            </w:r>
          </w:p>
          <w:p w14:paraId="096EE07E" w14:textId="77777777" w:rsidR="00290DE0" w:rsidRPr="008D1F1A" w:rsidRDefault="00290DE0">
            <w:pPr>
              <w:pBdr>
                <w:top w:val="nil"/>
                <w:left w:val="nil"/>
                <w:bottom w:val="nil"/>
                <w:right w:val="nil"/>
                <w:between w:val="nil"/>
              </w:pBdr>
              <w:jc w:val="center"/>
              <w:rPr>
                <w:b/>
                <w:color w:val="000000"/>
                <w:lang w:val="kk-KZ"/>
              </w:rPr>
            </w:pPr>
          </w:p>
        </w:tc>
        <w:tc>
          <w:tcPr>
            <w:tcW w:w="1134" w:type="dxa"/>
          </w:tcPr>
          <w:p w14:paraId="7DA6F77E" w14:textId="77777777" w:rsidR="00290DE0" w:rsidRPr="008D1F1A" w:rsidRDefault="00290DE0">
            <w:pPr>
              <w:pBdr>
                <w:top w:val="nil"/>
                <w:left w:val="nil"/>
                <w:bottom w:val="nil"/>
                <w:right w:val="nil"/>
                <w:between w:val="nil"/>
              </w:pBdr>
              <w:jc w:val="center"/>
              <w:rPr>
                <w:b/>
                <w:color w:val="000000"/>
                <w:lang w:val="kk-KZ"/>
              </w:rPr>
            </w:pPr>
            <w:r w:rsidRPr="008D1F1A">
              <w:rPr>
                <w:b/>
                <w:color w:val="000000"/>
                <w:lang w:val="kk-KZ"/>
              </w:rPr>
              <w:t>Қайтару күні/</w:t>
            </w:r>
          </w:p>
          <w:p w14:paraId="0971A60C" w14:textId="77777777" w:rsidR="00290DE0" w:rsidRPr="008D1F1A" w:rsidRDefault="00290DE0">
            <w:pPr>
              <w:pBdr>
                <w:top w:val="nil"/>
                <w:left w:val="nil"/>
                <w:bottom w:val="nil"/>
                <w:right w:val="nil"/>
                <w:between w:val="nil"/>
              </w:pBdr>
              <w:jc w:val="center"/>
              <w:rPr>
                <w:b/>
                <w:color w:val="000000"/>
                <w:lang w:val="kk-KZ"/>
              </w:rPr>
            </w:pPr>
            <w:r w:rsidRPr="008D1F1A">
              <w:rPr>
                <w:b/>
                <w:color w:val="000000"/>
                <w:lang w:val="kk-KZ"/>
              </w:rPr>
              <w:t>Дата возврата</w:t>
            </w:r>
          </w:p>
        </w:tc>
        <w:tc>
          <w:tcPr>
            <w:tcW w:w="1134" w:type="dxa"/>
          </w:tcPr>
          <w:p w14:paraId="67FBC4D7" w14:textId="77777777" w:rsidR="00290DE0" w:rsidRPr="008D1F1A" w:rsidRDefault="00290DE0">
            <w:pPr>
              <w:pBdr>
                <w:top w:val="nil"/>
                <w:left w:val="nil"/>
                <w:bottom w:val="nil"/>
                <w:right w:val="nil"/>
                <w:between w:val="nil"/>
              </w:pBdr>
              <w:jc w:val="center"/>
              <w:rPr>
                <w:b/>
                <w:color w:val="000000"/>
                <w:lang w:val="kk-KZ"/>
              </w:rPr>
            </w:pPr>
            <w:r w:rsidRPr="008D1F1A">
              <w:rPr>
                <w:b/>
                <w:color w:val="000000"/>
                <w:lang w:val="kk-KZ"/>
              </w:rPr>
              <w:t>Ескерту/</w:t>
            </w:r>
          </w:p>
          <w:p w14:paraId="40BB6BEF" w14:textId="77777777" w:rsidR="00290DE0" w:rsidRPr="008D1F1A" w:rsidRDefault="00290DE0">
            <w:pPr>
              <w:pBdr>
                <w:top w:val="nil"/>
                <w:left w:val="nil"/>
                <w:bottom w:val="nil"/>
                <w:right w:val="nil"/>
                <w:between w:val="nil"/>
              </w:pBdr>
              <w:jc w:val="center"/>
              <w:rPr>
                <w:b/>
                <w:color w:val="000000"/>
                <w:lang w:val="kk-KZ"/>
              </w:rPr>
            </w:pPr>
            <w:r w:rsidRPr="008D1F1A">
              <w:rPr>
                <w:b/>
                <w:color w:val="000000"/>
                <w:lang w:val="kk-KZ"/>
              </w:rPr>
              <w:t>Примечание</w:t>
            </w:r>
          </w:p>
        </w:tc>
      </w:tr>
      <w:tr w:rsidR="00290DE0" w:rsidRPr="008D1F1A" w14:paraId="66057D05" w14:textId="77777777" w:rsidTr="00BF7368">
        <w:tc>
          <w:tcPr>
            <w:tcW w:w="936" w:type="dxa"/>
          </w:tcPr>
          <w:p w14:paraId="3A83D873" w14:textId="77777777" w:rsidR="00290DE0" w:rsidRPr="008D1F1A" w:rsidRDefault="00290DE0">
            <w:pPr>
              <w:pBdr>
                <w:top w:val="nil"/>
                <w:left w:val="nil"/>
                <w:bottom w:val="nil"/>
                <w:right w:val="nil"/>
                <w:between w:val="nil"/>
              </w:pBdr>
              <w:jc w:val="center"/>
              <w:rPr>
                <w:b/>
                <w:color w:val="000000"/>
                <w:lang w:val="kk-KZ"/>
              </w:rPr>
            </w:pPr>
          </w:p>
        </w:tc>
        <w:tc>
          <w:tcPr>
            <w:tcW w:w="905" w:type="dxa"/>
          </w:tcPr>
          <w:p w14:paraId="6F138020" w14:textId="77777777" w:rsidR="00290DE0" w:rsidRPr="008D1F1A" w:rsidRDefault="00290DE0">
            <w:pPr>
              <w:pBdr>
                <w:top w:val="nil"/>
                <w:left w:val="nil"/>
                <w:bottom w:val="nil"/>
                <w:right w:val="nil"/>
                <w:between w:val="nil"/>
              </w:pBdr>
              <w:jc w:val="center"/>
              <w:rPr>
                <w:b/>
                <w:color w:val="000000"/>
                <w:lang w:val="kk-KZ"/>
              </w:rPr>
            </w:pPr>
          </w:p>
        </w:tc>
        <w:tc>
          <w:tcPr>
            <w:tcW w:w="1399" w:type="dxa"/>
          </w:tcPr>
          <w:p w14:paraId="5A274F59" w14:textId="77777777" w:rsidR="00290DE0" w:rsidRPr="008D1F1A" w:rsidRDefault="00290DE0">
            <w:pPr>
              <w:pBdr>
                <w:top w:val="nil"/>
                <w:left w:val="nil"/>
                <w:bottom w:val="nil"/>
                <w:right w:val="nil"/>
                <w:between w:val="nil"/>
              </w:pBdr>
              <w:jc w:val="center"/>
              <w:rPr>
                <w:b/>
                <w:color w:val="000000"/>
                <w:lang w:val="kk-KZ"/>
              </w:rPr>
            </w:pPr>
          </w:p>
        </w:tc>
        <w:tc>
          <w:tcPr>
            <w:tcW w:w="1658" w:type="dxa"/>
          </w:tcPr>
          <w:p w14:paraId="311BEFC3" w14:textId="77777777" w:rsidR="00290DE0" w:rsidRPr="008D1F1A" w:rsidRDefault="00290DE0">
            <w:pPr>
              <w:pBdr>
                <w:top w:val="nil"/>
                <w:left w:val="nil"/>
                <w:bottom w:val="nil"/>
                <w:right w:val="nil"/>
                <w:between w:val="nil"/>
              </w:pBdr>
              <w:jc w:val="center"/>
              <w:rPr>
                <w:b/>
                <w:color w:val="000000"/>
                <w:lang w:val="kk-KZ"/>
              </w:rPr>
            </w:pPr>
          </w:p>
        </w:tc>
        <w:tc>
          <w:tcPr>
            <w:tcW w:w="1480" w:type="dxa"/>
          </w:tcPr>
          <w:p w14:paraId="17C9CAEF" w14:textId="77777777" w:rsidR="00290DE0" w:rsidRPr="008D1F1A" w:rsidRDefault="00290DE0">
            <w:pPr>
              <w:pBdr>
                <w:top w:val="nil"/>
                <w:left w:val="nil"/>
                <w:bottom w:val="nil"/>
                <w:right w:val="nil"/>
                <w:between w:val="nil"/>
              </w:pBdr>
              <w:jc w:val="center"/>
              <w:rPr>
                <w:b/>
                <w:color w:val="000000"/>
                <w:lang w:val="kk-KZ"/>
              </w:rPr>
            </w:pPr>
          </w:p>
        </w:tc>
        <w:tc>
          <w:tcPr>
            <w:tcW w:w="1374" w:type="dxa"/>
          </w:tcPr>
          <w:p w14:paraId="337AE40E" w14:textId="77777777" w:rsidR="00290DE0" w:rsidRPr="008D1F1A" w:rsidRDefault="00290DE0">
            <w:pPr>
              <w:pBdr>
                <w:top w:val="nil"/>
                <w:left w:val="nil"/>
                <w:bottom w:val="nil"/>
                <w:right w:val="nil"/>
                <w:between w:val="nil"/>
              </w:pBdr>
              <w:jc w:val="center"/>
              <w:rPr>
                <w:b/>
                <w:color w:val="000000"/>
                <w:lang w:val="kk-KZ"/>
              </w:rPr>
            </w:pPr>
          </w:p>
        </w:tc>
        <w:tc>
          <w:tcPr>
            <w:tcW w:w="1134" w:type="dxa"/>
          </w:tcPr>
          <w:p w14:paraId="0C8BAD87" w14:textId="77777777" w:rsidR="00290DE0" w:rsidRPr="008D1F1A" w:rsidRDefault="00290DE0">
            <w:pPr>
              <w:pBdr>
                <w:top w:val="nil"/>
                <w:left w:val="nil"/>
                <w:bottom w:val="nil"/>
                <w:right w:val="nil"/>
                <w:between w:val="nil"/>
              </w:pBdr>
              <w:jc w:val="center"/>
              <w:rPr>
                <w:b/>
                <w:color w:val="000000"/>
                <w:lang w:val="kk-KZ"/>
              </w:rPr>
            </w:pPr>
          </w:p>
        </w:tc>
        <w:tc>
          <w:tcPr>
            <w:tcW w:w="1134" w:type="dxa"/>
          </w:tcPr>
          <w:p w14:paraId="658CCF9C" w14:textId="77777777" w:rsidR="00290DE0" w:rsidRPr="008D1F1A" w:rsidRDefault="00290DE0">
            <w:pPr>
              <w:pBdr>
                <w:top w:val="nil"/>
                <w:left w:val="nil"/>
                <w:bottom w:val="nil"/>
                <w:right w:val="nil"/>
                <w:between w:val="nil"/>
              </w:pBdr>
              <w:jc w:val="center"/>
              <w:rPr>
                <w:b/>
                <w:color w:val="000000"/>
                <w:lang w:val="kk-KZ"/>
              </w:rPr>
            </w:pPr>
          </w:p>
        </w:tc>
      </w:tr>
      <w:tr w:rsidR="00290DE0" w:rsidRPr="008D1F1A" w14:paraId="3865EC0D" w14:textId="77777777" w:rsidTr="00BF7368">
        <w:tc>
          <w:tcPr>
            <w:tcW w:w="936" w:type="dxa"/>
          </w:tcPr>
          <w:p w14:paraId="7B9A117D" w14:textId="77777777" w:rsidR="00290DE0" w:rsidRPr="008D1F1A" w:rsidRDefault="00290DE0">
            <w:pPr>
              <w:pBdr>
                <w:top w:val="nil"/>
                <w:left w:val="nil"/>
                <w:bottom w:val="nil"/>
                <w:right w:val="nil"/>
                <w:between w:val="nil"/>
              </w:pBdr>
              <w:jc w:val="center"/>
              <w:rPr>
                <w:b/>
                <w:color w:val="000000"/>
                <w:lang w:val="kk-KZ"/>
              </w:rPr>
            </w:pPr>
          </w:p>
        </w:tc>
        <w:tc>
          <w:tcPr>
            <w:tcW w:w="905" w:type="dxa"/>
          </w:tcPr>
          <w:p w14:paraId="609DDF18" w14:textId="77777777" w:rsidR="00290DE0" w:rsidRPr="008D1F1A" w:rsidRDefault="00290DE0">
            <w:pPr>
              <w:pBdr>
                <w:top w:val="nil"/>
                <w:left w:val="nil"/>
                <w:bottom w:val="nil"/>
                <w:right w:val="nil"/>
                <w:between w:val="nil"/>
              </w:pBdr>
              <w:jc w:val="center"/>
              <w:rPr>
                <w:b/>
                <w:color w:val="000000"/>
                <w:lang w:val="kk-KZ"/>
              </w:rPr>
            </w:pPr>
          </w:p>
        </w:tc>
        <w:tc>
          <w:tcPr>
            <w:tcW w:w="1399" w:type="dxa"/>
          </w:tcPr>
          <w:p w14:paraId="23849122" w14:textId="77777777" w:rsidR="00290DE0" w:rsidRPr="008D1F1A" w:rsidRDefault="00290DE0">
            <w:pPr>
              <w:pBdr>
                <w:top w:val="nil"/>
                <w:left w:val="nil"/>
                <w:bottom w:val="nil"/>
                <w:right w:val="nil"/>
                <w:between w:val="nil"/>
              </w:pBdr>
              <w:jc w:val="center"/>
              <w:rPr>
                <w:b/>
                <w:color w:val="000000"/>
                <w:lang w:val="kk-KZ"/>
              </w:rPr>
            </w:pPr>
          </w:p>
        </w:tc>
        <w:tc>
          <w:tcPr>
            <w:tcW w:w="1658" w:type="dxa"/>
          </w:tcPr>
          <w:p w14:paraId="2FC09108" w14:textId="77777777" w:rsidR="00290DE0" w:rsidRPr="008D1F1A" w:rsidRDefault="00290DE0">
            <w:pPr>
              <w:pBdr>
                <w:top w:val="nil"/>
                <w:left w:val="nil"/>
                <w:bottom w:val="nil"/>
                <w:right w:val="nil"/>
                <w:between w:val="nil"/>
              </w:pBdr>
              <w:jc w:val="center"/>
              <w:rPr>
                <w:b/>
                <w:color w:val="000000"/>
                <w:lang w:val="kk-KZ"/>
              </w:rPr>
            </w:pPr>
          </w:p>
        </w:tc>
        <w:tc>
          <w:tcPr>
            <w:tcW w:w="1480" w:type="dxa"/>
          </w:tcPr>
          <w:p w14:paraId="0988A4EB" w14:textId="77777777" w:rsidR="00290DE0" w:rsidRPr="008D1F1A" w:rsidRDefault="00290DE0">
            <w:pPr>
              <w:pBdr>
                <w:top w:val="nil"/>
                <w:left w:val="nil"/>
                <w:bottom w:val="nil"/>
                <w:right w:val="nil"/>
                <w:between w:val="nil"/>
              </w:pBdr>
              <w:jc w:val="center"/>
              <w:rPr>
                <w:b/>
                <w:color w:val="000000"/>
                <w:lang w:val="kk-KZ"/>
              </w:rPr>
            </w:pPr>
          </w:p>
        </w:tc>
        <w:tc>
          <w:tcPr>
            <w:tcW w:w="1374" w:type="dxa"/>
          </w:tcPr>
          <w:p w14:paraId="5A2B8A03" w14:textId="77777777" w:rsidR="00290DE0" w:rsidRPr="008D1F1A" w:rsidRDefault="00290DE0">
            <w:pPr>
              <w:pBdr>
                <w:top w:val="nil"/>
                <w:left w:val="nil"/>
                <w:bottom w:val="nil"/>
                <w:right w:val="nil"/>
                <w:between w:val="nil"/>
              </w:pBdr>
              <w:jc w:val="center"/>
              <w:rPr>
                <w:b/>
                <w:color w:val="000000"/>
                <w:lang w:val="kk-KZ"/>
              </w:rPr>
            </w:pPr>
          </w:p>
        </w:tc>
        <w:tc>
          <w:tcPr>
            <w:tcW w:w="1134" w:type="dxa"/>
          </w:tcPr>
          <w:p w14:paraId="535A693C" w14:textId="77777777" w:rsidR="00290DE0" w:rsidRPr="008D1F1A" w:rsidRDefault="00290DE0">
            <w:pPr>
              <w:pBdr>
                <w:top w:val="nil"/>
                <w:left w:val="nil"/>
                <w:bottom w:val="nil"/>
                <w:right w:val="nil"/>
                <w:between w:val="nil"/>
              </w:pBdr>
              <w:jc w:val="center"/>
              <w:rPr>
                <w:b/>
                <w:color w:val="000000"/>
                <w:lang w:val="kk-KZ"/>
              </w:rPr>
            </w:pPr>
          </w:p>
        </w:tc>
        <w:tc>
          <w:tcPr>
            <w:tcW w:w="1134" w:type="dxa"/>
          </w:tcPr>
          <w:p w14:paraId="4E83FBF6" w14:textId="77777777" w:rsidR="00290DE0" w:rsidRPr="008D1F1A" w:rsidRDefault="00290DE0">
            <w:pPr>
              <w:pBdr>
                <w:top w:val="nil"/>
                <w:left w:val="nil"/>
                <w:bottom w:val="nil"/>
                <w:right w:val="nil"/>
                <w:between w:val="nil"/>
              </w:pBdr>
              <w:jc w:val="center"/>
              <w:rPr>
                <w:b/>
                <w:color w:val="000000"/>
                <w:lang w:val="kk-KZ"/>
              </w:rPr>
            </w:pPr>
          </w:p>
        </w:tc>
      </w:tr>
      <w:tr w:rsidR="00290DE0" w:rsidRPr="008D1F1A" w14:paraId="7E8E81A2" w14:textId="77777777" w:rsidTr="00BF7368">
        <w:tc>
          <w:tcPr>
            <w:tcW w:w="936" w:type="dxa"/>
          </w:tcPr>
          <w:p w14:paraId="391D86D7" w14:textId="77777777" w:rsidR="00290DE0" w:rsidRPr="008D1F1A" w:rsidRDefault="00290DE0">
            <w:pPr>
              <w:pBdr>
                <w:top w:val="nil"/>
                <w:left w:val="nil"/>
                <w:bottom w:val="nil"/>
                <w:right w:val="nil"/>
                <w:between w:val="nil"/>
              </w:pBdr>
              <w:jc w:val="center"/>
              <w:rPr>
                <w:b/>
                <w:color w:val="000000"/>
                <w:lang w:val="kk-KZ"/>
              </w:rPr>
            </w:pPr>
          </w:p>
        </w:tc>
        <w:tc>
          <w:tcPr>
            <w:tcW w:w="905" w:type="dxa"/>
          </w:tcPr>
          <w:p w14:paraId="3CCAB0F6" w14:textId="77777777" w:rsidR="00290DE0" w:rsidRPr="008D1F1A" w:rsidRDefault="00290DE0">
            <w:pPr>
              <w:pBdr>
                <w:top w:val="nil"/>
                <w:left w:val="nil"/>
                <w:bottom w:val="nil"/>
                <w:right w:val="nil"/>
                <w:between w:val="nil"/>
              </w:pBdr>
              <w:jc w:val="center"/>
              <w:rPr>
                <w:b/>
                <w:color w:val="000000"/>
                <w:lang w:val="kk-KZ"/>
              </w:rPr>
            </w:pPr>
          </w:p>
        </w:tc>
        <w:tc>
          <w:tcPr>
            <w:tcW w:w="1399" w:type="dxa"/>
          </w:tcPr>
          <w:p w14:paraId="46F39273" w14:textId="77777777" w:rsidR="00290DE0" w:rsidRPr="008D1F1A" w:rsidRDefault="00290DE0">
            <w:pPr>
              <w:pBdr>
                <w:top w:val="nil"/>
                <w:left w:val="nil"/>
                <w:bottom w:val="nil"/>
                <w:right w:val="nil"/>
                <w:between w:val="nil"/>
              </w:pBdr>
              <w:jc w:val="center"/>
              <w:rPr>
                <w:b/>
                <w:color w:val="000000"/>
                <w:lang w:val="kk-KZ"/>
              </w:rPr>
            </w:pPr>
          </w:p>
        </w:tc>
        <w:tc>
          <w:tcPr>
            <w:tcW w:w="1658" w:type="dxa"/>
          </w:tcPr>
          <w:p w14:paraId="094631C1" w14:textId="77777777" w:rsidR="00290DE0" w:rsidRPr="008D1F1A" w:rsidRDefault="00290DE0">
            <w:pPr>
              <w:pBdr>
                <w:top w:val="nil"/>
                <w:left w:val="nil"/>
                <w:bottom w:val="nil"/>
                <w:right w:val="nil"/>
                <w:between w:val="nil"/>
              </w:pBdr>
              <w:jc w:val="center"/>
              <w:rPr>
                <w:b/>
                <w:color w:val="000000"/>
                <w:lang w:val="kk-KZ"/>
              </w:rPr>
            </w:pPr>
          </w:p>
        </w:tc>
        <w:tc>
          <w:tcPr>
            <w:tcW w:w="1480" w:type="dxa"/>
          </w:tcPr>
          <w:p w14:paraId="64EF62C6" w14:textId="77777777" w:rsidR="00290DE0" w:rsidRPr="008D1F1A" w:rsidRDefault="00290DE0">
            <w:pPr>
              <w:pBdr>
                <w:top w:val="nil"/>
                <w:left w:val="nil"/>
                <w:bottom w:val="nil"/>
                <w:right w:val="nil"/>
                <w:between w:val="nil"/>
              </w:pBdr>
              <w:jc w:val="center"/>
              <w:rPr>
                <w:b/>
                <w:color w:val="000000"/>
                <w:lang w:val="kk-KZ"/>
              </w:rPr>
            </w:pPr>
          </w:p>
        </w:tc>
        <w:tc>
          <w:tcPr>
            <w:tcW w:w="1374" w:type="dxa"/>
          </w:tcPr>
          <w:p w14:paraId="4EAD1F78" w14:textId="77777777" w:rsidR="00290DE0" w:rsidRPr="008D1F1A" w:rsidRDefault="00290DE0">
            <w:pPr>
              <w:pBdr>
                <w:top w:val="nil"/>
                <w:left w:val="nil"/>
                <w:bottom w:val="nil"/>
                <w:right w:val="nil"/>
                <w:between w:val="nil"/>
              </w:pBdr>
              <w:jc w:val="center"/>
              <w:rPr>
                <w:b/>
                <w:color w:val="000000"/>
                <w:lang w:val="kk-KZ"/>
              </w:rPr>
            </w:pPr>
          </w:p>
        </w:tc>
        <w:tc>
          <w:tcPr>
            <w:tcW w:w="1134" w:type="dxa"/>
          </w:tcPr>
          <w:p w14:paraId="629D1AC1" w14:textId="77777777" w:rsidR="00290DE0" w:rsidRPr="008D1F1A" w:rsidRDefault="00290DE0">
            <w:pPr>
              <w:pBdr>
                <w:top w:val="nil"/>
                <w:left w:val="nil"/>
                <w:bottom w:val="nil"/>
                <w:right w:val="nil"/>
                <w:between w:val="nil"/>
              </w:pBdr>
              <w:jc w:val="center"/>
              <w:rPr>
                <w:b/>
                <w:color w:val="000000"/>
                <w:lang w:val="kk-KZ"/>
              </w:rPr>
            </w:pPr>
          </w:p>
        </w:tc>
        <w:tc>
          <w:tcPr>
            <w:tcW w:w="1134" w:type="dxa"/>
          </w:tcPr>
          <w:p w14:paraId="401847FD" w14:textId="77777777" w:rsidR="00290DE0" w:rsidRPr="008D1F1A" w:rsidRDefault="00290DE0">
            <w:pPr>
              <w:pBdr>
                <w:top w:val="nil"/>
                <w:left w:val="nil"/>
                <w:bottom w:val="nil"/>
                <w:right w:val="nil"/>
                <w:between w:val="nil"/>
              </w:pBdr>
              <w:jc w:val="center"/>
              <w:rPr>
                <w:b/>
                <w:color w:val="000000"/>
                <w:lang w:val="kk-KZ"/>
              </w:rPr>
            </w:pPr>
          </w:p>
        </w:tc>
      </w:tr>
    </w:tbl>
    <w:p w14:paraId="3C10240E" w14:textId="77777777" w:rsidR="00F33B73" w:rsidRPr="008D1F1A" w:rsidRDefault="00F33B73">
      <w:pPr>
        <w:pBdr>
          <w:top w:val="nil"/>
          <w:left w:val="nil"/>
          <w:bottom w:val="nil"/>
          <w:right w:val="nil"/>
          <w:between w:val="nil"/>
        </w:pBdr>
        <w:jc w:val="center"/>
        <w:rPr>
          <w:b/>
          <w:color w:val="000000"/>
          <w:lang w:val="kk-KZ"/>
        </w:rPr>
      </w:pPr>
    </w:p>
    <w:p w14:paraId="5243FED5" w14:textId="77777777" w:rsidR="007D5277" w:rsidRPr="008D1F1A" w:rsidRDefault="007D5277">
      <w:pPr>
        <w:pBdr>
          <w:top w:val="nil"/>
          <w:left w:val="nil"/>
          <w:bottom w:val="nil"/>
          <w:right w:val="nil"/>
          <w:between w:val="nil"/>
        </w:pBdr>
        <w:jc w:val="center"/>
        <w:rPr>
          <w:b/>
          <w:color w:val="000000"/>
          <w:lang w:val="kk-KZ"/>
        </w:rPr>
      </w:pPr>
    </w:p>
    <w:p w14:paraId="72BB3395" w14:textId="12B6D6B0" w:rsidR="008D0266" w:rsidRPr="008D1F1A" w:rsidRDefault="008D0266" w:rsidP="002B7D11">
      <w:pPr>
        <w:pBdr>
          <w:top w:val="nil"/>
          <w:left w:val="nil"/>
          <w:bottom w:val="nil"/>
          <w:right w:val="nil"/>
          <w:between w:val="nil"/>
        </w:pBdr>
        <w:jc w:val="both"/>
        <w:rPr>
          <w:b/>
          <w:color w:val="000000"/>
          <w:lang w:val="kk-KZ"/>
        </w:rPr>
      </w:pPr>
      <w:r w:rsidRPr="008D1F1A">
        <w:rPr>
          <w:smallCaps/>
          <w:sz w:val="16"/>
          <w:szCs w:val="16"/>
          <w:lang w:val="kk-KZ"/>
        </w:rPr>
        <w:t>Интернет-ресурстың клиентке наразылықтары жоқ. Интернет-ресурсының дерекқорында осы тауардың/тауардың қайтарылғандығы бекітілген. Банкке ақшаны 3 (үш) жұмыс күні ішінде қайтаруға кепілдік береміз, бекітілген мерзімде ақша қайтару талаптарын орындамаған кезде Банкке есептеу кезеңі ішінде берілген кредиттің біртұтас сомасының жалпы мөлшерінен оны алуға және төленген ретінде __________________ (____________________________) теңгедегі осы соманы есепке алуға құқық береміз.  /</w:t>
      </w:r>
    </w:p>
    <w:p w14:paraId="159411BD" w14:textId="76C6292A" w:rsidR="00EB0AC2" w:rsidRPr="008D1F1A" w:rsidRDefault="00EB0AC2" w:rsidP="002B7D11">
      <w:pPr>
        <w:pStyle w:val="REBL2"/>
        <w:numPr>
          <w:ilvl w:val="0"/>
          <w:numId w:val="0"/>
        </w:numPr>
        <w:tabs>
          <w:tab w:val="left" w:pos="708"/>
        </w:tabs>
        <w:rPr>
          <w:smallCaps/>
          <w:sz w:val="16"/>
          <w:szCs w:val="16"/>
        </w:rPr>
      </w:pPr>
      <w:r w:rsidRPr="008D1F1A">
        <w:rPr>
          <w:smallCaps/>
          <w:sz w:val="16"/>
          <w:szCs w:val="16"/>
        </w:rPr>
        <w:t>Интернет-ресурс претензий к клиенту не имеет. В базе данных Интернет-ресурсом возврат данного товара</w:t>
      </w:r>
      <w:r w:rsidR="00605576" w:rsidRPr="008D1F1A">
        <w:rPr>
          <w:smallCaps/>
          <w:sz w:val="16"/>
          <w:szCs w:val="16"/>
        </w:rPr>
        <w:t>/Услуги</w:t>
      </w:r>
      <w:r w:rsidRPr="008D1F1A">
        <w:rPr>
          <w:smallCaps/>
          <w:sz w:val="16"/>
          <w:szCs w:val="16"/>
        </w:rPr>
        <w:t xml:space="preserve"> зафиксирован. возврат денег банку гарантируем в течение 3 (трех) рабочих дней, при неисполнения условия возврата денег в установленный срок предоставляем Банку право зачесть данную сумму __________________ (____________________________) тенге в качестве оплаченной и вычесть ее из общего размера совокупной суммы кредитов, предоставленных в течени</w:t>
      </w:r>
      <w:r w:rsidR="0038380C" w:rsidRPr="008D1F1A">
        <w:rPr>
          <w:smallCaps/>
          <w:sz w:val="16"/>
          <w:szCs w:val="16"/>
        </w:rPr>
        <w:t>е</w:t>
      </w:r>
      <w:r w:rsidRPr="008D1F1A">
        <w:rPr>
          <w:smallCaps/>
          <w:sz w:val="16"/>
          <w:szCs w:val="16"/>
        </w:rPr>
        <w:t xml:space="preserve"> отчетного периода.</w:t>
      </w:r>
    </w:p>
    <w:p w14:paraId="040FB056" w14:textId="77777777" w:rsidR="00EB0AC2" w:rsidRPr="008D1F1A" w:rsidRDefault="00EB0AC2" w:rsidP="00EB0AC2">
      <w:pPr>
        <w:pBdr>
          <w:top w:val="nil"/>
          <w:left w:val="nil"/>
          <w:bottom w:val="nil"/>
          <w:right w:val="nil"/>
          <w:between w:val="nil"/>
        </w:pBdr>
        <w:rPr>
          <w:b/>
          <w:color w:val="000000"/>
          <w:sz w:val="16"/>
          <w:szCs w:val="16"/>
          <w:lang w:val="kk-KZ"/>
        </w:rPr>
      </w:pPr>
    </w:p>
    <w:p w14:paraId="68EC7555" w14:textId="19435181" w:rsidR="00EB0AC2" w:rsidRPr="008D1F1A" w:rsidRDefault="008D0266" w:rsidP="00EB0AC2">
      <w:pPr>
        <w:pStyle w:val="REBL2"/>
        <w:numPr>
          <w:ilvl w:val="0"/>
          <w:numId w:val="0"/>
        </w:numPr>
        <w:tabs>
          <w:tab w:val="left" w:pos="708"/>
        </w:tabs>
        <w:rPr>
          <w:smallCaps/>
          <w:sz w:val="16"/>
          <w:szCs w:val="16"/>
          <w:lang w:val="kk-KZ"/>
        </w:rPr>
      </w:pPr>
      <w:r w:rsidRPr="008D1F1A">
        <w:rPr>
          <w:smallCaps/>
          <w:sz w:val="16"/>
          <w:szCs w:val="16"/>
          <w:lang w:val="kk-KZ"/>
        </w:rPr>
        <w:t xml:space="preserve">Интернет-ресурсының өкілі/  </w:t>
      </w:r>
      <w:r w:rsidR="00EB0AC2" w:rsidRPr="008D1F1A">
        <w:rPr>
          <w:smallCaps/>
          <w:sz w:val="16"/>
          <w:szCs w:val="16"/>
          <w:lang w:val="kk-KZ"/>
        </w:rPr>
        <w:t xml:space="preserve">Представитель </w:t>
      </w:r>
      <w:r w:rsidR="00EB0AC2" w:rsidRPr="008D1F1A">
        <w:rPr>
          <w:smallCaps/>
          <w:sz w:val="16"/>
          <w:szCs w:val="16"/>
        </w:rPr>
        <w:t>Интернет-ресурса Ф.И.О.</w:t>
      </w:r>
      <w:r w:rsidR="00EB0AC2" w:rsidRPr="008D1F1A">
        <w:rPr>
          <w:smallCaps/>
          <w:sz w:val="16"/>
          <w:szCs w:val="16"/>
          <w:lang w:val="kk-KZ"/>
        </w:rPr>
        <w:t xml:space="preserve"> __________________________________________</w:t>
      </w:r>
    </w:p>
    <w:p w14:paraId="525E3085" w14:textId="70066C5C" w:rsidR="00EB0AC2" w:rsidRPr="008D1F1A" w:rsidRDefault="00EB0AC2" w:rsidP="00EB0AC2">
      <w:pPr>
        <w:pStyle w:val="REBL2"/>
        <w:numPr>
          <w:ilvl w:val="0"/>
          <w:numId w:val="0"/>
        </w:numPr>
        <w:tabs>
          <w:tab w:val="left" w:pos="708"/>
        </w:tabs>
        <w:rPr>
          <w:smallCaps/>
          <w:sz w:val="16"/>
          <w:szCs w:val="16"/>
          <w:lang w:val="kk-KZ"/>
        </w:rPr>
      </w:pPr>
      <w:r w:rsidRPr="008D1F1A">
        <w:rPr>
          <w:smallCaps/>
          <w:sz w:val="16"/>
          <w:szCs w:val="16"/>
          <w:lang w:val="kk-KZ"/>
        </w:rPr>
        <w:t xml:space="preserve">                            </w:t>
      </w:r>
      <w:r w:rsidR="002B7D11" w:rsidRPr="008D1F1A">
        <w:rPr>
          <w:smallCaps/>
          <w:sz w:val="16"/>
          <w:szCs w:val="16"/>
          <w:lang w:val="kk-KZ"/>
        </w:rPr>
        <w:t xml:space="preserve">                                                                                                                                  </w:t>
      </w:r>
      <w:r w:rsidRPr="008D1F1A">
        <w:rPr>
          <w:smallCaps/>
          <w:sz w:val="16"/>
          <w:szCs w:val="16"/>
          <w:lang w:val="kk-KZ"/>
        </w:rPr>
        <w:t xml:space="preserve">     </w:t>
      </w:r>
      <w:r w:rsidRPr="008D1F1A">
        <w:rPr>
          <w:smallCaps/>
          <w:sz w:val="16"/>
          <w:szCs w:val="16"/>
        </w:rPr>
        <w:t>(</w:t>
      </w:r>
      <w:r w:rsidR="008D0266" w:rsidRPr="008D1F1A">
        <w:rPr>
          <w:i/>
          <w:smallCaps/>
          <w:sz w:val="16"/>
          <w:szCs w:val="16"/>
          <w:lang w:val="kk-KZ"/>
        </w:rPr>
        <w:t>қызмет атауы</w:t>
      </w:r>
      <w:r w:rsidR="008D0266" w:rsidRPr="008D1F1A">
        <w:rPr>
          <w:i/>
          <w:smallCaps/>
          <w:sz w:val="16"/>
          <w:szCs w:val="16"/>
        </w:rPr>
        <w:t xml:space="preserve"> /</w:t>
      </w:r>
      <w:r w:rsidRPr="008D1F1A">
        <w:rPr>
          <w:i/>
          <w:smallCaps/>
          <w:sz w:val="16"/>
          <w:szCs w:val="16"/>
        </w:rPr>
        <w:t>наименование должности</w:t>
      </w:r>
      <w:r w:rsidRPr="008D1F1A">
        <w:rPr>
          <w:smallCaps/>
          <w:sz w:val="16"/>
          <w:szCs w:val="16"/>
        </w:rPr>
        <w:t>)</w:t>
      </w:r>
    </w:p>
    <w:p w14:paraId="027834B6" w14:textId="68D80BCC" w:rsidR="00EB0AC2" w:rsidRPr="008D1F1A" w:rsidRDefault="008D0266" w:rsidP="00EB0AC2">
      <w:pPr>
        <w:pStyle w:val="REBL2"/>
        <w:numPr>
          <w:ilvl w:val="0"/>
          <w:numId w:val="0"/>
        </w:numPr>
        <w:tabs>
          <w:tab w:val="left" w:pos="708"/>
        </w:tabs>
        <w:rPr>
          <w:smallCaps/>
          <w:sz w:val="16"/>
          <w:szCs w:val="16"/>
        </w:rPr>
      </w:pPr>
      <w:r w:rsidRPr="008D1F1A">
        <w:rPr>
          <w:smallCaps/>
          <w:sz w:val="16"/>
          <w:szCs w:val="16"/>
          <w:lang w:val="kk-KZ"/>
        </w:rPr>
        <w:t>Интернет-ресурс өкілінің қолы</w:t>
      </w:r>
      <w:r w:rsidRPr="008D1F1A">
        <w:rPr>
          <w:smallCaps/>
          <w:sz w:val="16"/>
          <w:szCs w:val="16"/>
        </w:rPr>
        <w:t xml:space="preserve"> </w:t>
      </w:r>
      <w:r w:rsidR="004E0928" w:rsidRPr="008D1F1A">
        <w:rPr>
          <w:smallCaps/>
          <w:sz w:val="16"/>
          <w:szCs w:val="16"/>
          <w:lang w:val="kk-KZ"/>
        </w:rPr>
        <w:t xml:space="preserve">/ </w:t>
      </w:r>
      <w:r w:rsidR="00EB0AC2" w:rsidRPr="008D1F1A">
        <w:rPr>
          <w:smallCaps/>
          <w:sz w:val="16"/>
          <w:szCs w:val="16"/>
        </w:rPr>
        <w:t>Подпись представителя Интернет-ресурса __________________________________</w:t>
      </w:r>
    </w:p>
    <w:p w14:paraId="588AEE27" w14:textId="19715FCC" w:rsidR="00EB0AC2" w:rsidRPr="008D1F1A" w:rsidRDefault="00EB0AC2" w:rsidP="002B7D11">
      <w:pPr>
        <w:pStyle w:val="REBL2"/>
        <w:numPr>
          <w:ilvl w:val="0"/>
          <w:numId w:val="0"/>
        </w:numPr>
        <w:tabs>
          <w:tab w:val="left" w:pos="0"/>
        </w:tabs>
        <w:rPr>
          <w:smallCaps/>
          <w:sz w:val="16"/>
          <w:szCs w:val="16"/>
        </w:rPr>
      </w:pPr>
      <w:r w:rsidRPr="008D1F1A">
        <w:rPr>
          <w:smallCaps/>
          <w:sz w:val="16"/>
          <w:szCs w:val="16"/>
        </w:rPr>
        <w:t>(</w:t>
      </w:r>
      <w:r w:rsidR="004E0928" w:rsidRPr="008D1F1A">
        <w:rPr>
          <w:i/>
          <w:smallCaps/>
          <w:sz w:val="16"/>
          <w:szCs w:val="16"/>
          <w:lang w:val="kk-KZ"/>
        </w:rPr>
        <w:t>интернет-ресурсының</w:t>
      </w:r>
      <w:r w:rsidR="004E0928" w:rsidRPr="008D1F1A">
        <w:rPr>
          <w:smallCaps/>
          <w:sz w:val="16"/>
          <w:szCs w:val="16"/>
          <w:lang w:val="kk-KZ"/>
        </w:rPr>
        <w:t xml:space="preserve"> </w:t>
      </w:r>
      <w:r w:rsidR="004E0928" w:rsidRPr="008D1F1A">
        <w:rPr>
          <w:i/>
          <w:smallCaps/>
          <w:sz w:val="16"/>
          <w:szCs w:val="16"/>
          <w:lang w:val="kk-KZ"/>
        </w:rPr>
        <w:t>мөрі</w:t>
      </w:r>
      <w:r w:rsidR="004E0928" w:rsidRPr="008D1F1A">
        <w:rPr>
          <w:i/>
          <w:smallCaps/>
          <w:sz w:val="16"/>
          <w:szCs w:val="16"/>
        </w:rPr>
        <w:t xml:space="preserve"> </w:t>
      </w:r>
      <w:r w:rsidR="004E0928" w:rsidRPr="008D1F1A">
        <w:rPr>
          <w:i/>
          <w:smallCaps/>
          <w:sz w:val="16"/>
          <w:szCs w:val="16"/>
          <w:lang w:val="kk-KZ"/>
        </w:rPr>
        <w:t xml:space="preserve">/ </w:t>
      </w:r>
      <w:r w:rsidRPr="008D1F1A">
        <w:rPr>
          <w:i/>
          <w:smallCaps/>
          <w:sz w:val="16"/>
          <w:szCs w:val="16"/>
        </w:rPr>
        <w:t xml:space="preserve">печать </w:t>
      </w:r>
      <w:proofErr w:type="spellStart"/>
      <w:r w:rsidRPr="008D1F1A">
        <w:rPr>
          <w:i/>
          <w:smallCaps/>
          <w:sz w:val="16"/>
          <w:szCs w:val="16"/>
        </w:rPr>
        <w:t>интернет-ресурса</w:t>
      </w:r>
      <w:proofErr w:type="spellEnd"/>
      <w:r w:rsidRPr="008D1F1A">
        <w:rPr>
          <w:smallCaps/>
          <w:sz w:val="16"/>
          <w:szCs w:val="16"/>
        </w:rPr>
        <w:t>)</w:t>
      </w:r>
    </w:p>
    <w:p w14:paraId="64DF254F" w14:textId="77777777" w:rsidR="00EB0AC2" w:rsidRPr="008D1F1A" w:rsidRDefault="00EB0AC2" w:rsidP="00EB0AC2">
      <w:pPr>
        <w:pBdr>
          <w:top w:val="nil"/>
          <w:left w:val="nil"/>
          <w:bottom w:val="nil"/>
          <w:right w:val="nil"/>
          <w:between w:val="nil"/>
        </w:pBdr>
        <w:jc w:val="center"/>
        <w:rPr>
          <w:b/>
          <w:color w:val="000000"/>
          <w:sz w:val="16"/>
          <w:szCs w:val="16"/>
          <w:lang w:val="kk-KZ"/>
        </w:rPr>
      </w:pPr>
    </w:p>
    <w:p w14:paraId="5FA7420E" w14:textId="77777777" w:rsidR="00EB0AC2" w:rsidRPr="008D1F1A" w:rsidRDefault="00EB0AC2" w:rsidP="00EB0AC2">
      <w:pPr>
        <w:pBdr>
          <w:top w:val="nil"/>
          <w:left w:val="nil"/>
          <w:bottom w:val="nil"/>
          <w:right w:val="nil"/>
          <w:between w:val="nil"/>
        </w:pBdr>
        <w:jc w:val="center"/>
        <w:rPr>
          <w:b/>
          <w:color w:val="000000"/>
          <w:sz w:val="16"/>
          <w:szCs w:val="16"/>
          <w:lang w:val="kk-KZ"/>
        </w:rPr>
      </w:pPr>
    </w:p>
    <w:p w14:paraId="182C9C1A" w14:textId="77777777" w:rsidR="007D5277" w:rsidRPr="008D1F1A" w:rsidRDefault="007D5277" w:rsidP="0007125A">
      <w:pPr>
        <w:pBdr>
          <w:top w:val="nil"/>
          <w:left w:val="nil"/>
          <w:bottom w:val="nil"/>
          <w:right w:val="nil"/>
          <w:between w:val="nil"/>
        </w:pBdr>
        <w:rPr>
          <w:b/>
          <w:color w:val="000000"/>
          <w:sz w:val="16"/>
          <w:szCs w:val="16"/>
          <w:lang w:val="kk-KZ"/>
        </w:rPr>
      </w:pPr>
    </w:p>
    <w:p w14:paraId="026D546F" w14:textId="77777777" w:rsidR="007D5277" w:rsidRPr="008D1F1A" w:rsidRDefault="007D5277">
      <w:pPr>
        <w:pBdr>
          <w:top w:val="nil"/>
          <w:left w:val="nil"/>
          <w:bottom w:val="nil"/>
          <w:right w:val="nil"/>
          <w:between w:val="nil"/>
        </w:pBdr>
        <w:jc w:val="center"/>
        <w:rPr>
          <w:b/>
          <w:color w:val="000000"/>
          <w:sz w:val="16"/>
          <w:szCs w:val="16"/>
          <w:lang w:val="kk-KZ"/>
        </w:rPr>
      </w:pPr>
    </w:p>
    <w:p w14:paraId="374CE8A3" w14:textId="77777777" w:rsidR="00F33B73" w:rsidRPr="008D1F1A" w:rsidRDefault="00F33B73">
      <w:pPr>
        <w:pBdr>
          <w:top w:val="nil"/>
          <w:left w:val="nil"/>
          <w:bottom w:val="nil"/>
          <w:right w:val="nil"/>
          <w:between w:val="nil"/>
        </w:pBdr>
        <w:jc w:val="right"/>
        <w:rPr>
          <w:b/>
          <w:color w:val="000000"/>
          <w:sz w:val="16"/>
          <w:szCs w:val="16"/>
          <w:lang w:val="kk-KZ"/>
        </w:rPr>
      </w:pPr>
    </w:p>
    <w:p w14:paraId="1C85858B" w14:textId="690F2EDD" w:rsidR="0008535E" w:rsidRPr="008D1F1A" w:rsidRDefault="0008535E" w:rsidP="0008535E">
      <w:pPr>
        <w:rPr>
          <w:sz w:val="16"/>
          <w:szCs w:val="16"/>
          <w:lang w:val="kk-KZ"/>
        </w:rPr>
      </w:pPr>
      <w:r w:rsidRPr="008D1F1A">
        <w:rPr>
          <w:b/>
          <w:smallCaps/>
          <w:sz w:val="16"/>
          <w:szCs w:val="16"/>
          <w:lang w:val="kk-KZ"/>
        </w:rPr>
        <w:t>Тараптардың қолдары/ Подписи Сторон:</w:t>
      </w:r>
    </w:p>
    <w:p w14:paraId="4960E52F" w14:textId="77777777" w:rsidR="0008535E" w:rsidRPr="008D1F1A" w:rsidRDefault="0008535E" w:rsidP="0008535E">
      <w:pPr>
        <w:rPr>
          <w:sz w:val="16"/>
          <w:szCs w:val="16"/>
          <w:lang w:val="kk-KZ"/>
        </w:rPr>
      </w:pPr>
    </w:p>
    <w:p w14:paraId="68AB298E" w14:textId="77777777" w:rsidR="0008535E" w:rsidRPr="008D1F1A" w:rsidRDefault="0008535E" w:rsidP="0008535E">
      <w:pPr>
        <w:rPr>
          <w:b/>
          <w:sz w:val="16"/>
          <w:szCs w:val="16"/>
          <w:lang w:val="kk-KZ"/>
        </w:rPr>
      </w:pPr>
    </w:p>
    <w:p w14:paraId="09661185" w14:textId="77777777" w:rsidR="0008535E" w:rsidRPr="008D1F1A" w:rsidRDefault="0008535E" w:rsidP="0008535E">
      <w:pPr>
        <w:rPr>
          <w:b/>
          <w:sz w:val="16"/>
          <w:szCs w:val="16"/>
          <w:lang w:val="kk-KZ"/>
        </w:rPr>
      </w:pPr>
    </w:p>
    <w:p w14:paraId="2BBAC221" w14:textId="62B1D518" w:rsidR="007D19C7" w:rsidRPr="008D1F1A" w:rsidRDefault="007D19C7" w:rsidP="007D19C7">
      <w:pPr>
        <w:rPr>
          <w:b/>
          <w:sz w:val="16"/>
          <w:szCs w:val="16"/>
          <w:lang w:val="kk-KZ"/>
        </w:rPr>
      </w:pPr>
      <w:r w:rsidRPr="008D1F1A">
        <w:rPr>
          <w:b/>
          <w:sz w:val="16"/>
          <w:szCs w:val="16"/>
          <w:lang w:val="kk-KZ"/>
        </w:rPr>
        <w:t>Банк:               __________________</w:t>
      </w:r>
      <w:r w:rsidRPr="008D1F1A">
        <w:rPr>
          <w:b/>
          <w:color w:val="000000"/>
          <w:sz w:val="16"/>
          <w:szCs w:val="16"/>
          <w:lang w:val="kk-KZ"/>
        </w:rPr>
        <w:t>_________________</w:t>
      </w:r>
      <w:r w:rsidRPr="008D1F1A">
        <w:rPr>
          <w:b/>
          <w:sz w:val="16"/>
          <w:szCs w:val="16"/>
          <w:lang w:val="kk-KZ"/>
        </w:rPr>
        <w:t xml:space="preserve">       </w:t>
      </w:r>
      <w:r w:rsidR="000C5BBC" w:rsidRPr="008D1F1A">
        <w:rPr>
          <w:b/>
          <w:sz w:val="16"/>
          <w:szCs w:val="16"/>
          <w:lang w:val="kk-KZ"/>
        </w:rPr>
        <w:t xml:space="preserve">ТАӘ / </w:t>
      </w:r>
      <w:r w:rsidR="00833F1F" w:rsidRPr="008D1F1A">
        <w:rPr>
          <w:b/>
          <w:sz w:val="16"/>
          <w:szCs w:val="16"/>
          <w:lang w:val="kk-KZ"/>
        </w:rPr>
        <w:t>Ф.И.О.</w:t>
      </w:r>
      <w:r w:rsidRPr="008D1F1A">
        <w:rPr>
          <w:b/>
          <w:sz w:val="16"/>
          <w:szCs w:val="16"/>
          <w:lang w:val="kk-KZ"/>
        </w:rPr>
        <w:t xml:space="preserve">         </w:t>
      </w:r>
    </w:p>
    <w:p w14:paraId="36B64946" w14:textId="03190F20" w:rsidR="000B379F" w:rsidRPr="008D1F1A" w:rsidRDefault="007D19C7" w:rsidP="00833F1F">
      <w:pPr>
        <w:rPr>
          <w:b/>
          <w:sz w:val="16"/>
          <w:szCs w:val="16"/>
          <w:lang w:val="kk-KZ"/>
        </w:rPr>
      </w:pPr>
      <w:r w:rsidRPr="008D1F1A">
        <w:rPr>
          <w:sz w:val="12"/>
          <w:szCs w:val="12"/>
          <w:lang w:val="kk-KZ"/>
        </w:rPr>
        <w:t xml:space="preserve">                                                </w:t>
      </w:r>
      <w:r w:rsidR="000C5BBC" w:rsidRPr="008D1F1A">
        <w:rPr>
          <w:sz w:val="12"/>
          <w:szCs w:val="12"/>
          <w:lang w:val="kk-KZ"/>
        </w:rPr>
        <w:t xml:space="preserve">Лауазымы / </w:t>
      </w:r>
      <w:r w:rsidR="00833F1F" w:rsidRPr="008D1F1A">
        <w:rPr>
          <w:sz w:val="12"/>
          <w:szCs w:val="12"/>
          <w:lang w:val="kk-KZ"/>
        </w:rPr>
        <w:t>должность</w:t>
      </w:r>
    </w:p>
    <w:p w14:paraId="63BCA211" w14:textId="77777777" w:rsidR="0008535E" w:rsidRPr="008D1F1A" w:rsidRDefault="0008535E" w:rsidP="0008535E">
      <w:pPr>
        <w:pBdr>
          <w:top w:val="nil"/>
          <w:left w:val="nil"/>
          <w:bottom w:val="nil"/>
          <w:right w:val="nil"/>
          <w:between w:val="nil"/>
        </w:pBdr>
        <w:tabs>
          <w:tab w:val="left" w:pos="708"/>
        </w:tabs>
        <w:jc w:val="both"/>
        <w:rPr>
          <w:b/>
          <w:color w:val="000000"/>
          <w:sz w:val="16"/>
          <w:szCs w:val="16"/>
          <w:lang w:val="kk-KZ"/>
        </w:rPr>
      </w:pPr>
    </w:p>
    <w:p w14:paraId="56A24FC0" w14:textId="77777777" w:rsidR="0008535E" w:rsidRPr="008D1F1A" w:rsidRDefault="0008535E" w:rsidP="0008535E">
      <w:pPr>
        <w:pBdr>
          <w:top w:val="nil"/>
          <w:left w:val="nil"/>
          <w:bottom w:val="nil"/>
          <w:right w:val="nil"/>
          <w:between w:val="nil"/>
        </w:pBdr>
        <w:tabs>
          <w:tab w:val="left" w:pos="708"/>
        </w:tabs>
        <w:jc w:val="both"/>
        <w:rPr>
          <w:b/>
          <w:color w:val="000000"/>
          <w:sz w:val="16"/>
          <w:szCs w:val="16"/>
          <w:lang w:val="kk-KZ"/>
        </w:rPr>
      </w:pPr>
    </w:p>
    <w:p w14:paraId="2BDA4FF8" w14:textId="77777777" w:rsidR="0008535E" w:rsidRPr="008D1F1A" w:rsidRDefault="0008535E" w:rsidP="0008535E">
      <w:pPr>
        <w:pBdr>
          <w:top w:val="nil"/>
          <w:left w:val="nil"/>
          <w:bottom w:val="nil"/>
          <w:right w:val="nil"/>
          <w:between w:val="nil"/>
        </w:pBdr>
        <w:tabs>
          <w:tab w:val="left" w:pos="708"/>
        </w:tabs>
        <w:jc w:val="both"/>
        <w:rPr>
          <w:b/>
          <w:color w:val="000000"/>
          <w:sz w:val="16"/>
          <w:szCs w:val="16"/>
          <w:lang w:val="kk-KZ"/>
        </w:rPr>
      </w:pPr>
    </w:p>
    <w:p w14:paraId="713AA10D" w14:textId="52110CCD" w:rsidR="0008535E" w:rsidRPr="008D1F1A" w:rsidRDefault="0008535E" w:rsidP="0008535E">
      <w:pPr>
        <w:pBdr>
          <w:top w:val="nil"/>
          <w:left w:val="nil"/>
          <w:bottom w:val="nil"/>
          <w:right w:val="nil"/>
          <w:between w:val="nil"/>
        </w:pBdr>
        <w:tabs>
          <w:tab w:val="left" w:pos="708"/>
        </w:tabs>
        <w:jc w:val="both"/>
        <w:rPr>
          <w:b/>
          <w:color w:val="000000"/>
          <w:sz w:val="14"/>
          <w:szCs w:val="14"/>
          <w:lang w:val="kk-KZ"/>
        </w:rPr>
      </w:pPr>
      <w:r w:rsidRPr="008D1F1A">
        <w:rPr>
          <w:b/>
          <w:color w:val="000000"/>
          <w:sz w:val="16"/>
          <w:szCs w:val="16"/>
          <w:lang w:val="kk-KZ"/>
        </w:rPr>
        <w:t xml:space="preserve">Интернет-ресурс: </w:t>
      </w:r>
      <w:r w:rsidRPr="008D1F1A">
        <w:rPr>
          <w:b/>
          <w:color w:val="000000"/>
          <w:sz w:val="16"/>
          <w:szCs w:val="16"/>
          <w:lang w:val="kk-KZ"/>
        </w:rPr>
        <w:tab/>
        <w:t xml:space="preserve">          </w:t>
      </w:r>
      <w:r w:rsidRPr="008D1F1A">
        <w:rPr>
          <w:b/>
          <w:sz w:val="16"/>
          <w:szCs w:val="16"/>
          <w:lang w:val="kk-KZ"/>
        </w:rPr>
        <w:t>_______</w:t>
      </w:r>
      <w:r w:rsidRPr="008D1F1A">
        <w:rPr>
          <w:b/>
          <w:color w:val="000000"/>
          <w:sz w:val="16"/>
          <w:szCs w:val="16"/>
          <w:lang w:val="kk-KZ"/>
        </w:rPr>
        <w:t>_________________</w:t>
      </w:r>
      <w:r w:rsidRPr="008D1F1A">
        <w:rPr>
          <w:b/>
          <w:sz w:val="16"/>
          <w:szCs w:val="16"/>
          <w:lang w:val="kk-KZ"/>
        </w:rPr>
        <w:t xml:space="preserve">    </w:t>
      </w:r>
      <w:r w:rsidR="000C5BBC" w:rsidRPr="008D1F1A">
        <w:rPr>
          <w:b/>
          <w:sz w:val="16"/>
          <w:szCs w:val="16"/>
          <w:lang w:val="kk-KZ"/>
        </w:rPr>
        <w:t>ТАӘ /</w:t>
      </w:r>
      <w:r w:rsidR="000B379F" w:rsidRPr="008D1F1A">
        <w:rPr>
          <w:b/>
          <w:sz w:val="16"/>
          <w:szCs w:val="16"/>
          <w:lang w:val="kk-KZ"/>
        </w:rPr>
        <w:t>Ф.И.О.</w:t>
      </w:r>
      <w:r w:rsidRPr="008D1F1A">
        <w:rPr>
          <w:b/>
          <w:sz w:val="16"/>
          <w:szCs w:val="16"/>
          <w:lang w:val="kk-KZ"/>
        </w:rPr>
        <w:t xml:space="preserve">         </w:t>
      </w:r>
    </w:p>
    <w:p w14:paraId="71416642" w14:textId="07EAB213" w:rsidR="00D36A3E" w:rsidRPr="008D1F1A" w:rsidRDefault="00D36A3E" w:rsidP="0008535E">
      <w:pPr>
        <w:pBdr>
          <w:top w:val="nil"/>
          <w:left w:val="nil"/>
          <w:bottom w:val="nil"/>
          <w:right w:val="nil"/>
          <w:between w:val="nil"/>
        </w:pBdr>
        <w:tabs>
          <w:tab w:val="left" w:pos="700"/>
        </w:tabs>
        <w:rPr>
          <w:sz w:val="12"/>
          <w:szCs w:val="12"/>
          <w:lang w:val="kk-KZ"/>
        </w:rPr>
      </w:pPr>
      <w:r w:rsidRPr="008D1F1A">
        <w:rPr>
          <w:sz w:val="12"/>
          <w:szCs w:val="12"/>
          <w:lang w:val="kk-KZ"/>
        </w:rPr>
        <w:t xml:space="preserve">                                                                        </w:t>
      </w:r>
      <w:r w:rsidR="00605576" w:rsidRPr="008D1F1A">
        <w:rPr>
          <w:sz w:val="12"/>
          <w:szCs w:val="12"/>
          <w:lang w:val="kk-KZ"/>
        </w:rPr>
        <w:t>Лауазымы / должность</w:t>
      </w:r>
    </w:p>
    <w:p w14:paraId="74FCD999" w14:textId="2B2639D4" w:rsidR="00F33B73" w:rsidRPr="008D1F1A" w:rsidRDefault="00D36A3E" w:rsidP="0008535E">
      <w:pPr>
        <w:pBdr>
          <w:top w:val="nil"/>
          <w:left w:val="nil"/>
          <w:bottom w:val="nil"/>
          <w:right w:val="nil"/>
          <w:between w:val="nil"/>
        </w:pBdr>
        <w:tabs>
          <w:tab w:val="left" w:pos="700"/>
        </w:tabs>
        <w:rPr>
          <w:b/>
          <w:color w:val="000000"/>
          <w:sz w:val="16"/>
          <w:szCs w:val="16"/>
          <w:lang w:val="kk-KZ"/>
        </w:rPr>
      </w:pPr>
      <w:r w:rsidRPr="008D1F1A">
        <w:rPr>
          <w:sz w:val="12"/>
          <w:szCs w:val="12"/>
          <w:lang w:val="kk-KZ"/>
        </w:rPr>
        <w:t xml:space="preserve">                                                                                                                </w:t>
      </w:r>
    </w:p>
    <w:p w14:paraId="2334CAE1" w14:textId="77777777" w:rsidR="007D19C7" w:rsidRPr="008D1F1A" w:rsidRDefault="007D19C7" w:rsidP="005418B9">
      <w:pPr>
        <w:pBdr>
          <w:top w:val="nil"/>
          <w:left w:val="nil"/>
          <w:bottom w:val="nil"/>
          <w:right w:val="nil"/>
          <w:between w:val="nil"/>
        </w:pBdr>
        <w:jc w:val="right"/>
        <w:rPr>
          <w:b/>
          <w:color w:val="000000"/>
          <w:sz w:val="16"/>
          <w:lang w:val="kk-KZ"/>
        </w:rPr>
      </w:pPr>
    </w:p>
    <w:p w14:paraId="3B57DCCD" w14:textId="77777777" w:rsidR="007D19C7" w:rsidRPr="008D1F1A" w:rsidRDefault="007D19C7" w:rsidP="005418B9">
      <w:pPr>
        <w:pBdr>
          <w:top w:val="nil"/>
          <w:left w:val="nil"/>
          <w:bottom w:val="nil"/>
          <w:right w:val="nil"/>
          <w:between w:val="nil"/>
        </w:pBdr>
        <w:jc w:val="right"/>
        <w:rPr>
          <w:b/>
          <w:color w:val="000000"/>
          <w:sz w:val="16"/>
          <w:lang w:val="kk-KZ"/>
        </w:rPr>
      </w:pPr>
    </w:p>
    <w:p w14:paraId="231E9250" w14:textId="77777777" w:rsidR="0007125A" w:rsidRPr="008D1F1A" w:rsidRDefault="0007125A" w:rsidP="005418B9">
      <w:pPr>
        <w:pBdr>
          <w:top w:val="nil"/>
          <w:left w:val="nil"/>
          <w:bottom w:val="nil"/>
          <w:right w:val="nil"/>
          <w:between w:val="nil"/>
        </w:pBdr>
        <w:jc w:val="right"/>
        <w:rPr>
          <w:b/>
          <w:color w:val="000000"/>
          <w:sz w:val="16"/>
          <w:lang w:val="kk-KZ"/>
        </w:rPr>
      </w:pPr>
    </w:p>
    <w:p w14:paraId="30E447B8" w14:textId="77777777" w:rsidR="0007125A" w:rsidRPr="008D1F1A" w:rsidRDefault="0007125A" w:rsidP="005418B9">
      <w:pPr>
        <w:pBdr>
          <w:top w:val="nil"/>
          <w:left w:val="nil"/>
          <w:bottom w:val="nil"/>
          <w:right w:val="nil"/>
          <w:between w:val="nil"/>
        </w:pBdr>
        <w:jc w:val="right"/>
        <w:rPr>
          <w:b/>
          <w:color w:val="000000"/>
          <w:sz w:val="16"/>
          <w:lang w:val="kk-KZ"/>
        </w:rPr>
      </w:pPr>
    </w:p>
    <w:p w14:paraId="66DFC061" w14:textId="77777777" w:rsidR="0007125A" w:rsidRPr="008D1F1A" w:rsidRDefault="0007125A" w:rsidP="005418B9">
      <w:pPr>
        <w:pBdr>
          <w:top w:val="nil"/>
          <w:left w:val="nil"/>
          <w:bottom w:val="nil"/>
          <w:right w:val="nil"/>
          <w:between w:val="nil"/>
        </w:pBdr>
        <w:jc w:val="right"/>
        <w:rPr>
          <w:b/>
          <w:color w:val="000000"/>
          <w:sz w:val="16"/>
          <w:lang w:val="kk-KZ"/>
        </w:rPr>
      </w:pPr>
    </w:p>
    <w:p w14:paraId="34BE6DC1" w14:textId="77777777" w:rsidR="00833F1F" w:rsidRPr="008D1F1A" w:rsidRDefault="00833F1F" w:rsidP="005418B9">
      <w:pPr>
        <w:pBdr>
          <w:top w:val="nil"/>
          <w:left w:val="nil"/>
          <w:bottom w:val="nil"/>
          <w:right w:val="nil"/>
          <w:between w:val="nil"/>
        </w:pBdr>
        <w:jc w:val="right"/>
        <w:rPr>
          <w:b/>
          <w:color w:val="000000"/>
          <w:sz w:val="16"/>
          <w:lang w:val="kk-KZ"/>
        </w:rPr>
      </w:pPr>
    </w:p>
    <w:p w14:paraId="7EE898B4" w14:textId="77777777" w:rsidR="0007125A" w:rsidRPr="008D1F1A" w:rsidRDefault="0007125A" w:rsidP="005418B9">
      <w:pPr>
        <w:pBdr>
          <w:top w:val="nil"/>
          <w:left w:val="nil"/>
          <w:bottom w:val="nil"/>
          <w:right w:val="nil"/>
          <w:between w:val="nil"/>
        </w:pBdr>
        <w:jc w:val="right"/>
        <w:rPr>
          <w:b/>
          <w:color w:val="000000"/>
          <w:sz w:val="16"/>
          <w:lang w:val="kk-KZ"/>
        </w:rPr>
      </w:pPr>
    </w:p>
    <w:p w14:paraId="3C372215" w14:textId="77777777" w:rsidR="0007125A" w:rsidRPr="008D1F1A" w:rsidRDefault="0007125A" w:rsidP="005418B9">
      <w:pPr>
        <w:pBdr>
          <w:top w:val="nil"/>
          <w:left w:val="nil"/>
          <w:bottom w:val="nil"/>
          <w:right w:val="nil"/>
          <w:between w:val="nil"/>
        </w:pBdr>
        <w:jc w:val="right"/>
        <w:rPr>
          <w:b/>
          <w:color w:val="000000"/>
          <w:sz w:val="16"/>
          <w:lang w:val="kk-KZ"/>
        </w:rPr>
      </w:pPr>
    </w:p>
    <w:p w14:paraId="3B70CE42" w14:textId="77777777" w:rsidR="00617893" w:rsidRPr="008D1F1A" w:rsidRDefault="00617893" w:rsidP="005418B9">
      <w:pPr>
        <w:pBdr>
          <w:top w:val="nil"/>
          <w:left w:val="nil"/>
          <w:bottom w:val="nil"/>
          <w:right w:val="nil"/>
          <w:between w:val="nil"/>
        </w:pBdr>
        <w:jc w:val="right"/>
        <w:rPr>
          <w:b/>
          <w:color w:val="000000"/>
          <w:sz w:val="16"/>
          <w:lang w:val="kk-KZ"/>
        </w:rPr>
      </w:pPr>
    </w:p>
    <w:p w14:paraId="7AFF8D5F" w14:textId="77777777" w:rsidR="00385C09" w:rsidRPr="008D1F1A" w:rsidRDefault="00385C09" w:rsidP="005418B9">
      <w:pPr>
        <w:pBdr>
          <w:top w:val="nil"/>
          <w:left w:val="nil"/>
          <w:bottom w:val="nil"/>
          <w:right w:val="nil"/>
          <w:between w:val="nil"/>
        </w:pBdr>
        <w:jc w:val="right"/>
        <w:rPr>
          <w:b/>
          <w:color w:val="000000"/>
          <w:sz w:val="16"/>
          <w:lang w:val="kk-KZ"/>
        </w:rPr>
      </w:pPr>
    </w:p>
    <w:p w14:paraId="42C67A54" w14:textId="77777777" w:rsidR="00385C09" w:rsidRPr="008D1F1A" w:rsidRDefault="00385C09" w:rsidP="005418B9">
      <w:pPr>
        <w:pBdr>
          <w:top w:val="nil"/>
          <w:left w:val="nil"/>
          <w:bottom w:val="nil"/>
          <w:right w:val="nil"/>
          <w:between w:val="nil"/>
        </w:pBdr>
        <w:jc w:val="right"/>
        <w:rPr>
          <w:b/>
          <w:color w:val="000000"/>
          <w:sz w:val="16"/>
          <w:lang w:val="kk-KZ"/>
        </w:rPr>
      </w:pPr>
    </w:p>
    <w:p w14:paraId="368C66F9" w14:textId="77777777" w:rsidR="00385C09" w:rsidRPr="008D1F1A" w:rsidRDefault="00385C09" w:rsidP="005418B9">
      <w:pPr>
        <w:pBdr>
          <w:top w:val="nil"/>
          <w:left w:val="nil"/>
          <w:bottom w:val="nil"/>
          <w:right w:val="nil"/>
          <w:between w:val="nil"/>
        </w:pBdr>
        <w:jc w:val="right"/>
        <w:rPr>
          <w:b/>
          <w:color w:val="000000"/>
          <w:sz w:val="16"/>
          <w:lang w:val="kk-KZ"/>
        </w:rPr>
      </w:pPr>
    </w:p>
    <w:p w14:paraId="0176EB8C" w14:textId="77777777" w:rsidR="00385C09" w:rsidRPr="008D1F1A" w:rsidRDefault="00385C09" w:rsidP="005418B9">
      <w:pPr>
        <w:pBdr>
          <w:top w:val="nil"/>
          <w:left w:val="nil"/>
          <w:bottom w:val="nil"/>
          <w:right w:val="nil"/>
          <w:between w:val="nil"/>
        </w:pBdr>
        <w:jc w:val="right"/>
        <w:rPr>
          <w:b/>
          <w:color w:val="000000"/>
          <w:sz w:val="16"/>
          <w:lang w:val="kk-KZ"/>
        </w:rPr>
      </w:pPr>
    </w:p>
    <w:p w14:paraId="3DBF65A4" w14:textId="77777777" w:rsidR="00385C09" w:rsidRPr="008D1F1A" w:rsidRDefault="00385C09" w:rsidP="005418B9">
      <w:pPr>
        <w:pBdr>
          <w:top w:val="nil"/>
          <w:left w:val="nil"/>
          <w:bottom w:val="nil"/>
          <w:right w:val="nil"/>
          <w:between w:val="nil"/>
        </w:pBdr>
        <w:jc w:val="right"/>
        <w:rPr>
          <w:b/>
          <w:color w:val="000000"/>
          <w:sz w:val="16"/>
          <w:lang w:val="kk-KZ"/>
        </w:rPr>
      </w:pPr>
    </w:p>
    <w:p w14:paraId="26598779" w14:textId="77777777" w:rsidR="00385C09" w:rsidRPr="008D1F1A" w:rsidRDefault="00385C09" w:rsidP="005418B9">
      <w:pPr>
        <w:pBdr>
          <w:top w:val="nil"/>
          <w:left w:val="nil"/>
          <w:bottom w:val="nil"/>
          <w:right w:val="nil"/>
          <w:between w:val="nil"/>
        </w:pBdr>
        <w:jc w:val="right"/>
        <w:rPr>
          <w:b/>
          <w:color w:val="000000"/>
          <w:sz w:val="16"/>
          <w:lang w:val="kk-KZ"/>
        </w:rPr>
      </w:pPr>
    </w:p>
    <w:p w14:paraId="78C1FE86" w14:textId="77777777" w:rsidR="00385C09" w:rsidRPr="008D1F1A" w:rsidRDefault="00385C09" w:rsidP="005418B9">
      <w:pPr>
        <w:pBdr>
          <w:top w:val="nil"/>
          <w:left w:val="nil"/>
          <w:bottom w:val="nil"/>
          <w:right w:val="nil"/>
          <w:between w:val="nil"/>
        </w:pBdr>
        <w:jc w:val="right"/>
        <w:rPr>
          <w:b/>
          <w:color w:val="000000"/>
          <w:sz w:val="16"/>
          <w:lang w:val="kk-KZ"/>
        </w:rPr>
      </w:pPr>
    </w:p>
    <w:p w14:paraId="6AE75780" w14:textId="77777777" w:rsidR="00385C09" w:rsidRPr="008D1F1A" w:rsidRDefault="00385C09" w:rsidP="005418B9">
      <w:pPr>
        <w:pBdr>
          <w:top w:val="nil"/>
          <w:left w:val="nil"/>
          <w:bottom w:val="nil"/>
          <w:right w:val="nil"/>
          <w:between w:val="nil"/>
        </w:pBdr>
        <w:jc w:val="right"/>
        <w:rPr>
          <w:b/>
          <w:color w:val="000000"/>
          <w:sz w:val="16"/>
          <w:lang w:val="kk-KZ"/>
        </w:rPr>
      </w:pPr>
    </w:p>
    <w:p w14:paraId="33ED414A" w14:textId="77777777" w:rsidR="00385C09" w:rsidRPr="008D1F1A" w:rsidRDefault="00385C09" w:rsidP="005418B9">
      <w:pPr>
        <w:pBdr>
          <w:top w:val="nil"/>
          <w:left w:val="nil"/>
          <w:bottom w:val="nil"/>
          <w:right w:val="nil"/>
          <w:between w:val="nil"/>
        </w:pBdr>
        <w:jc w:val="right"/>
        <w:rPr>
          <w:b/>
          <w:color w:val="000000"/>
          <w:sz w:val="16"/>
          <w:lang w:val="kk-KZ"/>
        </w:rPr>
      </w:pPr>
    </w:p>
    <w:p w14:paraId="71A58DD2" w14:textId="77777777" w:rsidR="00617893" w:rsidRPr="008D1F1A" w:rsidRDefault="00617893" w:rsidP="005418B9">
      <w:pPr>
        <w:pBdr>
          <w:top w:val="nil"/>
          <w:left w:val="nil"/>
          <w:bottom w:val="nil"/>
          <w:right w:val="nil"/>
          <w:between w:val="nil"/>
        </w:pBdr>
        <w:jc w:val="right"/>
        <w:rPr>
          <w:b/>
          <w:color w:val="000000"/>
          <w:sz w:val="16"/>
          <w:lang w:val="kk-KZ"/>
        </w:rPr>
      </w:pPr>
    </w:p>
    <w:p w14:paraId="773E94F1" w14:textId="77777777" w:rsidR="00617893" w:rsidRPr="008D1F1A" w:rsidRDefault="00617893" w:rsidP="005418B9">
      <w:pPr>
        <w:pBdr>
          <w:top w:val="nil"/>
          <w:left w:val="nil"/>
          <w:bottom w:val="nil"/>
          <w:right w:val="nil"/>
          <w:between w:val="nil"/>
        </w:pBdr>
        <w:jc w:val="right"/>
        <w:rPr>
          <w:b/>
          <w:color w:val="000000"/>
          <w:sz w:val="16"/>
          <w:lang w:val="kk-KZ"/>
        </w:rPr>
      </w:pPr>
    </w:p>
    <w:p w14:paraId="08855152" w14:textId="742FAA92" w:rsidR="005418B9" w:rsidRPr="008D1F1A" w:rsidRDefault="00C06AFB" w:rsidP="005418B9">
      <w:pPr>
        <w:pBdr>
          <w:top w:val="nil"/>
          <w:left w:val="nil"/>
          <w:bottom w:val="nil"/>
          <w:right w:val="nil"/>
          <w:between w:val="nil"/>
        </w:pBdr>
        <w:jc w:val="right"/>
        <w:rPr>
          <w:b/>
          <w:color w:val="000000"/>
          <w:sz w:val="16"/>
          <w:lang w:val="kk-KZ"/>
        </w:rPr>
      </w:pPr>
      <w:r w:rsidRPr="008D1F1A">
        <w:rPr>
          <w:b/>
          <w:color w:val="000000"/>
          <w:sz w:val="16"/>
          <w:lang w:val="kk-KZ"/>
        </w:rPr>
        <w:t xml:space="preserve">Интернет-ресурспен </w:t>
      </w:r>
      <w:r w:rsidR="003E3C69" w:rsidRPr="008D1F1A">
        <w:rPr>
          <w:b/>
          <w:color w:val="000000"/>
          <w:sz w:val="16"/>
          <w:lang w:val="kk-KZ"/>
        </w:rPr>
        <w:t>ынтымақтастық</w:t>
      </w:r>
      <w:r w:rsidRPr="008D1F1A">
        <w:rPr>
          <w:b/>
          <w:color w:val="000000"/>
          <w:sz w:val="16"/>
          <w:lang w:val="kk-KZ"/>
        </w:rPr>
        <w:t xml:space="preserve"> туралы </w:t>
      </w:r>
      <w:r w:rsidR="003E3C69" w:rsidRPr="008D1F1A">
        <w:rPr>
          <w:b/>
          <w:color w:val="000000"/>
          <w:sz w:val="16"/>
          <w:lang w:val="kk-KZ"/>
        </w:rPr>
        <w:t>ш</w:t>
      </w:r>
      <w:r w:rsidRPr="008D1F1A">
        <w:rPr>
          <w:b/>
          <w:color w:val="000000"/>
          <w:sz w:val="16"/>
          <w:lang w:val="kk-KZ"/>
        </w:rPr>
        <w:t xml:space="preserve">артқа </w:t>
      </w:r>
      <w:r w:rsidR="00D83161" w:rsidRPr="008D1F1A">
        <w:rPr>
          <w:b/>
          <w:color w:val="000000"/>
          <w:sz w:val="16"/>
          <w:lang w:val="kk-KZ"/>
        </w:rPr>
        <w:t>3</w:t>
      </w:r>
      <w:r w:rsidR="004E0928" w:rsidRPr="008D1F1A">
        <w:rPr>
          <w:b/>
          <w:color w:val="000000"/>
          <w:sz w:val="16"/>
          <w:lang w:val="kk-KZ"/>
        </w:rPr>
        <w:t>-қ</w:t>
      </w:r>
      <w:r w:rsidRPr="008D1F1A">
        <w:rPr>
          <w:b/>
          <w:color w:val="000000"/>
          <w:sz w:val="16"/>
          <w:lang w:val="kk-KZ"/>
        </w:rPr>
        <w:t>осымша /</w:t>
      </w:r>
    </w:p>
    <w:p w14:paraId="7D8D5FD9" w14:textId="77777777" w:rsidR="00F33B73" w:rsidRPr="008D1F1A" w:rsidRDefault="00F657FA" w:rsidP="005418B9">
      <w:pPr>
        <w:pBdr>
          <w:top w:val="nil"/>
          <w:left w:val="nil"/>
          <w:bottom w:val="nil"/>
          <w:right w:val="nil"/>
          <w:between w:val="nil"/>
        </w:pBdr>
        <w:jc w:val="right"/>
        <w:rPr>
          <w:b/>
          <w:color w:val="000000"/>
          <w:sz w:val="16"/>
          <w:lang w:val="kk-KZ"/>
        </w:rPr>
      </w:pPr>
      <w:r w:rsidRPr="008D1F1A">
        <w:rPr>
          <w:b/>
          <w:color w:val="000000"/>
          <w:sz w:val="16"/>
          <w:lang w:val="kk-KZ"/>
        </w:rPr>
        <w:t>Приложение  №</w:t>
      </w:r>
      <w:r w:rsidR="00E2608C" w:rsidRPr="008D1F1A">
        <w:rPr>
          <w:b/>
          <w:color w:val="000000"/>
          <w:sz w:val="16"/>
          <w:lang w:val="kk-KZ"/>
        </w:rPr>
        <w:t>3</w:t>
      </w:r>
      <w:r w:rsidRPr="008D1F1A">
        <w:rPr>
          <w:b/>
          <w:color w:val="000000"/>
          <w:sz w:val="16"/>
          <w:lang w:val="kk-KZ"/>
        </w:rPr>
        <w:t xml:space="preserve">  к Договору о сотрудничестве с Интернет-ресурсом</w:t>
      </w:r>
    </w:p>
    <w:p w14:paraId="33A2F65A" w14:textId="77777777" w:rsidR="00F33B73" w:rsidRPr="008D1F1A" w:rsidRDefault="00F33B73">
      <w:pPr>
        <w:pBdr>
          <w:top w:val="nil"/>
          <w:left w:val="nil"/>
          <w:bottom w:val="nil"/>
          <w:right w:val="nil"/>
          <w:between w:val="nil"/>
        </w:pBdr>
        <w:jc w:val="right"/>
        <w:rPr>
          <w:b/>
          <w:color w:val="000000"/>
          <w:sz w:val="16"/>
          <w:lang w:val="kk-KZ"/>
        </w:rPr>
      </w:pPr>
    </w:p>
    <w:p w14:paraId="0DD1B18A" w14:textId="77777777" w:rsidR="00F33B73" w:rsidRPr="008D1F1A" w:rsidRDefault="00F33B73">
      <w:pPr>
        <w:pBdr>
          <w:top w:val="nil"/>
          <w:left w:val="nil"/>
          <w:bottom w:val="nil"/>
          <w:right w:val="nil"/>
          <w:between w:val="nil"/>
        </w:pBdr>
        <w:jc w:val="right"/>
        <w:rPr>
          <w:b/>
          <w:smallCaps/>
          <w:color w:val="000000"/>
          <w:sz w:val="16"/>
          <w:szCs w:val="16"/>
          <w:lang w:val="kk-KZ"/>
        </w:rPr>
      </w:pPr>
    </w:p>
    <w:tbl>
      <w:tblPr>
        <w:tblStyle w:val="10"/>
        <w:tblW w:w="1007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40"/>
        <w:gridCol w:w="5036"/>
      </w:tblGrid>
      <w:tr w:rsidR="00F33B73" w:rsidRPr="008D1F1A" w14:paraId="5D871942" w14:textId="77777777" w:rsidTr="00CB0759">
        <w:trPr>
          <w:trHeight w:val="848"/>
        </w:trPr>
        <w:tc>
          <w:tcPr>
            <w:tcW w:w="5040" w:type="dxa"/>
            <w:shd w:val="clear" w:color="auto" w:fill="auto"/>
          </w:tcPr>
          <w:p w14:paraId="4094C29D" w14:textId="1977A1FB" w:rsidR="00F33B73" w:rsidRPr="00855577" w:rsidRDefault="00F657FA" w:rsidP="003D0B62">
            <w:pPr>
              <w:pBdr>
                <w:top w:val="nil"/>
                <w:left w:val="nil"/>
                <w:bottom w:val="nil"/>
                <w:right w:val="nil"/>
                <w:between w:val="nil"/>
              </w:pBdr>
              <w:jc w:val="center"/>
              <w:rPr>
                <w:ins w:id="40" w:author="Морозова Ольга Николаевна" w:date="2023-10-11T13:51:00Z"/>
                <w:b/>
                <w:smallCaps/>
                <w:color w:val="000000"/>
                <w:sz w:val="16"/>
                <w:szCs w:val="16"/>
                <w:lang w:val="kk-KZ"/>
              </w:rPr>
            </w:pPr>
            <w:r w:rsidRPr="008D1F1A">
              <w:rPr>
                <w:b/>
                <w:smallCaps/>
                <w:color w:val="000000"/>
                <w:sz w:val="16"/>
                <w:szCs w:val="16"/>
                <w:lang w:val="kk-KZ"/>
              </w:rPr>
              <w:br/>
            </w:r>
            <w:r w:rsidR="00C06AFB" w:rsidRPr="00855577">
              <w:rPr>
                <w:b/>
                <w:smallCaps/>
                <w:color w:val="000000"/>
                <w:sz w:val="16"/>
                <w:szCs w:val="16"/>
                <w:lang w:val="kk-KZ"/>
              </w:rPr>
              <w:t xml:space="preserve">1. </w:t>
            </w:r>
            <w:r w:rsidR="00385C09" w:rsidRPr="00855577">
              <w:rPr>
                <w:b/>
                <w:smallCaps/>
                <w:color w:val="000000"/>
                <w:sz w:val="16"/>
                <w:szCs w:val="16"/>
                <w:lang w:val="kk-KZ"/>
              </w:rPr>
              <w:t xml:space="preserve">ҰСТАП ҚАЛУ ӘДІСІМЕН </w:t>
            </w:r>
            <w:r w:rsidRPr="00855577">
              <w:rPr>
                <w:b/>
                <w:smallCaps/>
                <w:color w:val="000000"/>
                <w:sz w:val="16"/>
                <w:szCs w:val="16"/>
                <w:lang w:val="kk-KZ"/>
              </w:rPr>
              <w:t>Тараптардың есеп айырысулары</w:t>
            </w:r>
          </w:p>
          <w:p w14:paraId="29C3CB29" w14:textId="77777777" w:rsidR="00CB0759" w:rsidRPr="008D1F1A" w:rsidRDefault="00CB0759" w:rsidP="003D0B62">
            <w:pPr>
              <w:pBdr>
                <w:top w:val="nil"/>
                <w:left w:val="nil"/>
                <w:bottom w:val="nil"/>
                <w:right w:val="nil"/>
                <w:between w:val="nil"/>
              </w:pBdr>
              <w:jc w:val="center"/>
              <w:rPr>
                <w:b/>
                <w:smallCaps/>
                <w:color w:val="000000"/>
                <w:sz w:val="16"/>
                <w:szCs w:val="16"/>
                <w:lang w:val="kk-KZ"/>
              </w:rPr>
            </w:pPr>
          </w:p>
          <w:p w14:paraId="6CAA2AC9" w14:textId="619B0FED" w:rsidR="00C06AFB" w:rsidRPr="008D1F1A" w:rsidRDefault="00C06AFB" w:rsidP="00385C09">
            <w:pPr>
              <w:pStyle w:val="ad"/>
              <w:numPr>
                <w:ilvl w:val="1"/>
                <w:numId w:val="15"/>
              </w:numPr>
              <w:pBdr>
                <w:top w:val="nil"/>
                <w:left w:val="nil"/>
                <w:bottom w:val="nil"/>
                <w:right w:val="nil"/>
                <w:between w:val="nil"/>
              </w:pBdr>
              <w:ind w:left="0" w:firstLine="0"/>
              <w:jc w:val="both"/>
              <w:rPr>
                <w:color w:val="000000"/>
                <w:sz w:val="16"/>
                <w:szCs w:val="16"/>
                <w:lang w:val="kk-KZ"/>
              </w:rPr>
            </w:pPr>
            <w:r w:rsidRPr="008D1F1A">
              <w:rPr>
                <w:color w:val="000000"/>
                <w:sz w:val="16"/>
                <w:szCs w:val="16"/>
                <w:lang w:val="kk-KZ"/>
              </w:rPr>
              <w:t xml:space="preserve">Осы </w:t>
            </w:r>
            <w:r w:rsidR="00BD23AD" w:rsidRPr="008D1F1A">
              <w:rPr>
                <w:color w:val="000000"/>
                <w:sz w:val="16"/>
                <w:szCs w:val="16"/>
                <w:lang w:val="kk-KZ"/>
              </w:rPr>
              <w:t>Шарттың 1-қосымшасында</w:t>
            </w:r>
            <w:r w:rsidRPr="008D1F1A">
              <w:rPr>
                <w:color w:val="000000"/>
                <w:sz w:val="16"/>
                <w:szCs w:val="16"/>
                <w:lang w:val="kk-KZ"/>
              </w:rPr>
              <w:t xml:space="preserve"> белгіленген </w:t>
            </w:r>
            <w:r w:rsidR="004E0928" w:rsidRPr="008D1F1A">
              <w:rPr>
                <w:color w:val="000000"/>
                <w:sz w:val="16"/>
                <w:szCs w:val="16"/>
                <w:lang w:val="kk-KZ"/>
              </w:rPr>
              <w:t xml:space="preserve">процедураға </w:t>
            </w:r>
            <w:r w:rsidRPr="008D1F1A">
              <w:rPr>
                <w:color w:val="000000"/>
                <w:sz w:val="16"/>
                <w:szCs w:val="16"/>
                <w:lang w:val="kk-KZ"/>
              </w:rPr>
              <w:t xml:space="preserve">сәйкес Қарыз алушыға берілетін кредит сомасын </w:t>
            </w:r>
            <w:r w:rsidR="00D04D26" w:rsidRPr="008D1F1A">
              <w:rPr>
                <w:color w:val="000000"/>
                <w:sz w:val="16"/>
                <w:szCs w:val="16"/>
                <w:lang w:val="kk-KZ"/>
              </w:rPr>
              <w:t>Б</w:t>
            </w:r>
            <w:r w:rsidRPr="008D1F1A">
              <w:rPr>
                <w:color w:val="000000"/>
                <w:sz w:val="16"/>
                <w:szCs w:val="16"/>
                <w:lang w:val="kk-KZ"/>
              </w:rPr>
              <w:t xml:space="preserve">анк </w:t>
            </w:r>
            <w:r w:rsidR="00D04D26" w:rsidRPr="008D1F1A">
              <w:rPr>
                <w:color w:val="000000"/>
                <w:sz w:val="16"/>
                <w:szCs w:val="16"/>
                <w:lang w:val="kk-KZ"/>
              </w:rPr>
              <w:t>келесі</w:t>
            </w:r>
            <w:r w:rsidRPr="008D1F1A">
              <w:rPr>
                <w:color w:val="000000"/>
                <w:sz w:val="16"/>
                <w:szCs w:val="16"/>
                <w:lang w:val="kk-KZ"/>
              </w:rPr>
              <w:t xml:space="preserve"> ережелер мен </w:t>
            </w:r>
            <w:r w:rsidR="00D04D26" w:rsidRPr="008D1F1A">
              <w:rPr>
                <w:color w:val="000000"/>
                <w:sz w:val="16"/>
                <w:szCs w:val="16"/>
                <w:lang w:val="kk-KZ"/>
              </w:rPr>
              <w:t>талап</w:t>
            </w:r>
            <w:r w:rsidRPr="008D1F1A">
              <w:rPr>
                <w:color w:val="000000"/>
                <w:sz w:val="16"/>
                <w:szCs w:val="16"/>
                <w:lang w:val="kk-KZ"/>
              </w:rPr>
              <w:t>тарға сәйкес Интернет-ресурстың пайдасына төлейді:</w:t>
            </w:r>
          </w:p>
          <w:p w14:paraId="23EBF399" w14:textId="61F589D1" w:rsidR="00C06AFB" w:rsidRDefault="00D04D26" w:rsidP="00385C09">
            <w:pPr>
              <w:pStyle w:val="ad"/>
              <w:numPr>
                <w:ilvl w:val="1"/>
                <w:numId w:val="15"/>
              </w:numPr>
              <w:pBdr>
                <w:top w:val="nil"/>
                <w:left w:val="nil"/>
                <w:bottom w:val="nil"/>
                <w:right w:val="nil"/>
                <w:between w:val="nil"/>
              </w:pBdr>
              <w:tabs>
                <w:tab w:val="left" w:pos="455"/>
              </w:tabs>
              <w:ind w:left="0" w:firstLine="0"/>
              <w:jc w:val="both"/>
              <w:rPr>
                <w:color w:val="000000"/>
                <w:sz w:val="16"/>
                <w:szCs w:val="16"/>
                <w:lang w:val="kk-KZ"/>
              </w:rPr>
            </w:pPr>
            <w:r w:rsidRPr="008D1F1A">
              <w:rPr>
                <w:color w:val="000000"/>
                <w:sz w:val="16"/>
                <w:szCs w:val="16"/>
                <w:lang w:val="kk-KZ"/>
              </w:rPr>
              <w:t>Осы 3</w:t>
            </w:r>
            <w:r w:rsidR="0068306D" w:rsidRPr="008D1F1A">
              <w:rPr>
                <w:color w:val="000000"/>
                <w:sz w:val="16"/>
                <w:szCs w:val="16"/>
                <w:lang w:val="kk-KZ"/>
              </w:rPr>
              <w:t>-қ</w:t>
            </w:r>
            <w:r w:rsidRPr="008D1F1A">
              <w:rPr>
                <w:color w:val="000000"/>
                <w:sz w:val="16"/>
                <w:szCs w:val="16"/>
                <w:lang w:val="kk-KZ"/>
              </w:rPr>
              <w:t xml:space="preserve">осымшаның мақсаттары үшін Интернет-ресурстың пайдасына </w:t>
            </w:r>
            <w:r w:rsidR="0068306D" w:rsidRPr="008D1F1A">
              <w:rPr>
                <w:color w:val="000000"/>
                <w:sz w:val="16"/>
                <w:szCs w:val="16"/>
                <w:lang w:val="kk-KZ"/>
              </w:rPr>
              <w:t>«</w:t>
            </w:r>
            <w:r w:rsidRPr="008D1F1A">
              <w:rPr>
                <w:color w:val="000000"/>
                <w:sz w:val="16"/>
                <w:szCs w:val="16"/>
                <w:lang w:val="kk-KZ"/>
              </w:rPr>
              <w:t>Банктің Қарыз алушыларға берілетін кредиттер сомасын төлеуі бойынша</w:t>
            </w:r>
            <w:r w:rsidR="00BD23AD" w:rsidRPr="008D1F1A">
              <w:rPr>
                <w:color w:val="000000"/>
                <w:sz w:val="16"/>
                <w:szCs w:val="16"/>
                <w:lang w:val="kk-KZ"/>
              </w:rPr>
              <w:t>»</w:t>
            </w:r>
            <w:r w:rsidRPr="008D1F1A">
              <w:rPr>
                <w:color w:val="000000"/>
                <w:sz w:val="16"/>
                <w:szCs w:val="16"/>
                <w:lang w:val="kk-KZ"/>
              </w:rPr>
              <w:t xml:space="preserve"> Есепті кезең (бұдан әрі – «Есепті кезең» деп аталады) 1 (бір) жұмыс күніне тең</w:t>
            </w:r>
            <w:r w:rsidR="00C06AFB" w:rsidRPr="008D1F1A">
              <w:rPr>
                <w:color w:val="000000"/>
                <w:sz w:val="16"/>
                <w:szCs w:val="16"/>
                <w:lang w:val="kk-KZ"/>
              </w:rPr>
              <w:t>.</w:t>
            </w:r>
          </w:p>
          <w:p w14:paraId="210C80CE" w14:textId="77777777" w:rsidR="002D23DD" w:rsidRPr="008D1F1A" w:rsidRDefault="002D23DD" w:rsidP="002D23DD">
            <w:pPr>
              <w:pStyle w:val="ad"/>
              <w:pBdr>
                <w:top w:val="nil"/>
                <w:left w:val="nil"/>
                <w:bottom w:val="nil"/>
                <w:right w:val="nil"/>
                <w:between w:val="nil"/>
              </w:pBdr>
              <w:tabs>
                <w:tab w:val="left" w:pos="455"/>
              </w:tabs>
              <w:ind w:left="0"/>
              <w:jc w:val="both"/>
              <w:rPr>
                <w:color w:val="000000"/>
                <w:sz w:val="16"/>
                <w:szCs w:val="16"/>
                <w:lang w:val="kk-KZ"/>
              </w:rPr>
            </w:pPr>
          </w:p>
          <w:p w14:paraId="7A5A4260" w14:textId="75316A66" w:rsidR="007E515A" w:rsidRPr="008D1F1A" w:rsidRDefault="0028550C" w:rsidP="00385C09">
            <w:pPr>
              <w:pStyle w:val="ad"/>
              <w:numPr>
                <w:ilvl w:val="1"/>
                <w:numId w:val="15"/>
              </w:numPr>
              <w:tabs>
                <w:tab w:val="left" w:pos="455"/>
              </w:tabs>
              <w:ind w:left="0" w:firstLine="0"/>
              <w:jc w:val="both"/>
              <w:rPr>
                <w:color w:val="000000"/>
                <w:sz w:val="16"/>
                <w:szCs w:val="16"/>
                <w:lang w:val="kk-KZ"/>
              </w:rPr>
            </w:pPr>
            <w:r w:rsidRPr="008D1F1A">
              <w:rPr>
                <w:color w:val="000000"/>
                <w:sz w:val="16"/>
                <w:szCs w:val="16"/>
                <w:lang w:val="kk-KZ"/>
              </w:rPr>
              <w:t>Банк 3 (үш) жұмыс күні ішінде есепті кезеңде берілген кредиттердің жиынтық сомасы мөлшерінде Интернет-ресурс шотына ақша а</w:t>
            </w:r>
            <w:r w:rsidR="00855577">
              <w:rPr>
                <w:color w:val="000000"/>
                <w:sz w:val="16"/>
                <w:szCs w:val="16"/>
                <w:lang w:val="kk-KZ"/>
              </w:rPr>
              <w:t>ударады, сондай-ақ осы Шарттың 6</w:t>
            </w:r>
            <w:r w:rsidRPr="008D1F1A">
              <w:rPr>
                <w:color w:val="000000"/>
                <w:sz w:val="16"/>
                <w:szCs w:val="16"/>
                <w:lang w:val="kk-KZ"/>
              </w:rPr>
              <w:t>-қосымшасына сәйкес есепті кезең үшін берілген Кредиттердің толық жазылуын және есепті айда өткізілген айналымды салыстыру және келісу үшін олар бойынша қайтаруларды ұсынады</w:t>
            </w:r>
            <w:r w:rsidR="00D04D26" w:rsidRPr="008D1F1A">
              <w:rPr>
                <w:color w:val="000000"/>
                <w:sz w:val="16"/>
                <w:szCs w:val="16"/>
                <w:lang w:val="kk-KZ"/>
              </w:rPr>
              <w:t>.</w:t>
            </w:r>
          </w:p>
          <w:p w14:paraId="069880F7" w14:textId="32AB6F96" w:rsidR="00C06AFB" w:rsidRPr="008D1F1A" w:rsidRDefault="00C06AFB" w:rsidP="00385C09">
            <w:pPr>
              <w:pStyle w:val="ad"/>
              <w:numPr>
                <w:ilvl w:val="1"/>
                <w:numId w:val="15"/>
              </w:numPr>
              <w:pBdr>
                <w:top w:val="nil"/>
                <w:left w:val="nil"/>
                <w:bottom w:val="nil"/>
                <w:right w:val="nil"/>
                <w:between w:val="nil"/>
              </w:pBdr>
              <w:tabs>
                <w:tab w:val="left" w:pos="455"/>
              </w:tabs>
              <w:ind w:left="0" w:firstLine="0"/>
              <w:jc w:val="both"/>
              <w:rPr>
                <w:color w:val="000000"/>
                <w:sz w:val="16"/>
                <w:szCs w:val="16"/>
                <w:lang w:val="kk-KZ"/>
              </w:rPr>
            </w:pPr>
            <w:r w:rsidRPr="008D1F1A">
              <w:rPr>
                <w:color w:val="000000"/>
                <w:sz w:val="16"/>
                <w:szCs w:val="16"/>
                <w:lang w:val="kk-KZ"/>
              </w:rPr>
              <w:t>Осы Шарттың талаптары бойынша барлық</w:t>
            </w:r>
            <w:r w:rsidR="0028550C" w:rsidRPr="008D1F1A">
              <w:rPr>
                <w:color w:val="000000"/>
                <w:sz w:val="16"/>
                <w:szCs w:val="16"/>
                <w:lang w:val="kk-KZ"/>
              </w:rPr>
              <w:t xml:space="preserve"> ақша</w:t>
            </w:r>
            <w:r w:rsidRPr="008D1F1A">
              <w:rPr>
                <w:color w:val="000000"/>
                <w:sz w:val="16"/>
                <w:szCs w:val="16"/>
                <w:lang w:val="kk-KZ"/>
              </w:rPr>
              <w:t xml:space="preserve"> аударымд</w:t>
            </w:r>
            <w:r w:rsidR="00074ED7" w:rsidRPr="008D1F1A">
              <w:rPr>
                <w:color w:val="000000"/>
                <w:sz w:val="16"/>
                <w:szCs w:val="16"/>
                <w:lang w:val="kk-KZ"/>
              </w:rPr>
              <w:t>ар</w:t>
            </w:r>
            <w:r w:rsidR="0028550C" w:rsidRPr="008D1F1A">
              <w:rPr>
                <w:color w:val="000000"/>
                <w:sz w:val="16"/>
                <w:szCs w:val="16"/>
                <w:lang w:val="kk-KZ"/>
              </w:rPr>
              <w:t>ы</w:t>
            </w:r>
            <w:r w:rsidR="00074ED7" w:rsidRPr="008D1F1A">
              <w:rPr>
                <w:color w:val="000000"/>
                <w:sz w:val="16"/>
                <w:szCs w:val="16"/>
                <w:lang w:val="kk-KZ"/>
              </w:rPr>
              <w:t xml:space="preserve"> И</w:t>
            </w:r>
            <w:r w:rsidR="007E515A" w:rsidRPr="008D1F1A">
              <w:rPr>
                <w:color w:val="000000"/>
                <w:sz w:val="16"/>
                <w:szCs w:val="16"/>
                <w:lang w:val="kk-KZ"/>
              </w:rPr>
              <w:t xml:space="preserve">нтернет-ресурстың </w:t>
            </w:r>
            <w:r w:rsidR="00074ED7" w:rsidRPr="008D1F1A">
              <w:rPr>
                <w:color w:val="000000"/>
                <w:sz w:val="16"/>
                <w:szCs w:val="16"/>
                <w:lang w:val="kk-KZ"/>
              </w:rPr>
              <w:t xml:space="preserve">ағымдағы </w:t>
            </w:r>
            <w:r w:rsidRPr="008D1F1A">
              <w:rPr>
                <w:color w:val="000000"/>
                <w:sz w:val="16"/>
                <w:szCs w:val="16"/>
                <w:lang w:val="kk-KZ"/>
              </w:rPr>
              <w:t>шотына қолма-қол ақшасыз аудару арқылы жүзеге асырылады.</w:t>
            </w:r>
            <w:r w:rsidR="001444C3" w:rsidRPr="008D1F1A">
              <w:rPr>
                <w:color w:val="000000"/>
                <w:sz w:val="16"/>
                <w:szCs w:val="16"/>
                <w:lang w:val="kk-KZ"/>
              </w:rPr>
              <w:t xml:space="preserve"> </w:t>
            </w:r>
            <w:r w:rsidR="00975892" w:rsidRPr="008D1F1A">
              <w:rPr>
                <w:sz w:val="16"/>
                <w:szCs w:val="16"/>
                <w:lang w:val="kk-KZ"/>
              </w:rPr>
              <w:t>Қажет болған кезде, Интернет-ресурстың талабы бойынша Интернет-ресурс пен Банк арасында қаржылық қызметтер көрсету бойынша орындалған жұмыстардың актісіне қол қойылады</w:t>
            </w:r>
            <w:r w:rsidR="00605431" w:rsidRPr="008D1F1A">
              <w:rPr>
                <w:color w:val="000000"/>
                <w:sz w:val="16"/>
                <w:szCs w:val="16"/>
                <w:lang w:val="kk-KZ"/>
              </w:rPr>
              <w:t>.</w:t>
            </w:r>
          </w:p>
          <w:p w14:paraId="2AC39EAB" w14:textId="7159EBCB" w:rsidR="007E515A" w:rsidRPr="008D1F1A" w:rsidRDefault="000F3E69" w:rsidP="00385C09">
            <w:pPr>
              <w:pStyle w:val="ad"/>
              <w:numPr>
                <w:ilvl w:val="1"/>
                <w:numId w:val="15"/>
              </w:numPr>
              <w:pBdr>
                <w:top w:val="nil"/>
                <w:left w:val="nil"/>
                <w:bottom w:val="nil"/>
                <w:right w:val="nil"/>
                <w:between w:val="nil"/>
              </w:pBdr>
              <w:tabs>
                <w:tab w:val="left" w:pos="455"/>
              </w:tabs>
              <w:ind w:left="30" w:firstLine="0"/>
              <w:jc w:val="both"/>
              <w:rPr>
                <w:color w:val="000000"/>
                <w:sz w:val="16"/>
                <w:szCs w:val="16"/>
                <w:lang w:val="kk-KZ"/>
              </w:rPr>
            </w:pPr>
            <w:r w:rsidRPr="008D1F1A">
              <w:rPr>
                <w:color w:val="000000"/>
                <w:sz w:val="16"/>
                <w:szCs w:val="16"/>
                <w:lang w:val="kk-KZ"/>
              </w:rPr>
              <w:t xml:space="preserve">Берілген кредиттер бойынша Интернет-ресурстың ағымдағы шотына ақша аударғаны үшін </w:t>
            </w:r>
            <w:r w:rsidR="00A628FB" w:rsidRPr="008D1F1A">
              <w:rPr>
                <w:color w:val="000000"/>
                <w:sz w:val="16"/>
                <w:szCs w:val="16"/>
                <w:lang w:val="kk-KZ"/>
              </w:rPr>
              <w:t>Б</w:t>
            </w:r>
            <w:r w:rsidRPr="008D1F1A">
              <w:rPr>
                <w:color w:val="000000"/>
                <w:sz w:val="16"/>
                <w:szCs w:val="16"/>
                <w:lang w:val="kk-KZ"/>
              </w:rPr>
              <w:t>анк есепті кезеңде Банк</w:t>
            </w:r>
            <w:r w:rsidR="00975892" w:rsidRPr="008D1F1A">
              <w:rPr>
                <w:color w:val="000000"/>
                <w:sz w:val="16"/>
                <w:szCs w:val="16"/>
                <w:lang w:val="kk-KZ"/>
              </w:rPr>
              <w:t>тің</w:t>
            </w:r>
            <w:r w:rsidR="00A628FB" w:rsidRPr="008D1F1A">
              <w:rPr>
                <w:color w:val="000000"/>
                <w:sz w:val="16"/>
                <w:szCs w:val="16"/>
                <w:lang w:val="kk-KZ"/>
              </w:rPr>
              <w:t xml:space="preserve"> </w:t>
            </w:r>
            <w:r w:rsidRPr="008D1F1A">
              <w:rPr>
                <w:color w:val="000000"/>
                <w:sz w:val="16"/>
                <w:szCs w:val="16"/>
                <w:lang w:val="kk-KZ"/>
              </w:rPr>
              <w:t>тиісті қызмет көрсет</w:t>
            </w:r>
            <w:r w:rsidR="00A628FB" w:rsidRPr="008D1F1A">
              <w:rPr>
                <w:color w:val="000000"/>
                <w:sz w:val="16"/>
                <w:szCs w:val="16"/>
                <w:lang w:val="kk-KZ"/>
              </w:rPr>
              <w:t>кен</w:t>
            </w:r>
            <w:r w:rsidRPr="008D1F1A">
              <w:rPr>
                <w:color w:val="000000"/>
                <w:sz w:val="16"/>
                <w:szCs w:val="16"/>
                <w:lang w:val="kk-KZ"/>
              </w:rPr>
              <w:t xml:space="preserve"> күні қолданыста</w:t>
            </w:r>
            <w:r w:rsidR="00A628FB" w:rsidRPr="008D1F1A">
              <w:rPr>
                <w:color w:val="000000"/>
                <w:sz w:val="16"/>
                <w:szCs w:val="16"/>
                <w:lang w:val="kk-KZ"/>
              </w:rPr>
              <w:t xml:space="preserve"> болған</w:t>
            </w:r>
            <w:r w:rsidRPr="008D1F1A">
              <w:rPr>
                <w:color w:val="000000"/>
                <w:sz w:val="16"/>
                <w:szCs w:val="16"/>
                <w:lang w:val="kk-KZ"/>
              </w:rPr>
              <w:t xml:space="preserve"> тарифтеріне сәйкес Интернет-ресурстың шотына ақша қаражатын аударғаны үшін комиссия ұстайды. Тарифтер Банктің интернет-сайтында </w:t>
            </w:r>
            <w:r w:rsidR="00A628FB" w:rsidRPr="008D1F1A">
              <w:rPr>
                <w:color w:val="000000"/>
                <w:sz w:val="16"/>
                <w:szCs w:val="16"/>
                <w:lang w:val="kk-KZ"/>
              </w:rPr>
              <w:t>келесі</w:t>
            </w:r>
            <w:r w:rsidRPr="008D1F1A">
              <w:rPr>
                <w:color w:val="000000"/>
                <w:sz w:val="16"/>
                <w:szCs w:val="16"/>
                <w:lang w:val="kk-KZ"/>
              </w:rPr>
              <w:t xml:space="preserve"> мекенжай бойынша орналасқан: </w:t>
            </w:r>
            <w:r w:rsidR="00725488">
              <w:rPr>
                <w:rStyle w:val="af3"/>
                <w:sz w:val="16"/>
                <w:szCs w:val="16"/>
                <w:lang w:val="kk-KZ"/>
              </w:rPr>
              <w:fldChar w:fldCharType="begin"/>
            </w:r>
            <w:r w:rsidR="00725488">
              <w:rPr>
                <w:rStyle w:val="af3"/>
                <w:sz w:val="16"/>
                <w:szCs w:val="16"/>
                <w:lang w:val="kk-KZ"/>
              </w:rPr>
              <w:instrText xml:space="preserve"> HYPERLINK "http://www.bcc.kz/" </w:instrText>
            </w:r>
            <w:r w:rsidR="00725488">
              <w:rPr>
                <w:rStyle w:val="af3"/>
                <w:sz w:val="16"/>
                <w:szCs w:val="16"/>
                <w:lang w:val="kk-KZ"/>
              </w:rPr>
              <w:fldChar w:fldCharType="separate"/>
            </w:r>
            <w:r w:rsidR="00460FF8" w:rsidRPr="008D1F1A">
              <w:rPr>
                <w:rStyle w:val="af3"/>
                <w:sz w:val="16"/>
                <w:szCs w:val="16"/>
                <w:lang w:val="kk-KZ"/>
              </w:rPr>
              <w:t>http://www.</w:t>
            </w:r>
            <w:r w:rsidR="00460FF8" w:rsidRPr="008D1F1A">
              <w:rPr>
                <w:rStyle w:val="af3"/>
                <w:sz w:val="16"/>
                <w:szCs w:val="16"/>
                <w:lang w:val="en-US"/>
              </w:rPr>
              <w:t>bcc</w:t>
            </w:r>
            <w:r w:rsidR="00460FF8" w:rsidRPr="008D1F1A">
              <w:rPr>
                <w:rStyle w:val="af3"/>
                <w:sz w:val="16"/>
                <w:szCs w:val="16"/>
                <w:lang w:val="kk-KZ"/>
              </w:rPr>
              <w:t>.kz/</w:t>
            </w:r>
            <w:r w:rsidR="00725488">
              <w:rPr>
                <w:rStyle w:val="af3"/>
                <w:sz w:val="16"/>
                <w:szCs w:val="16"/>
                <w:lang w:val="kk-KZ"/>
              </w:rPr>
              <w:fldChar w:fldCharType="end"/>
            </w:r>
            <w:r w:rsidRPr="008D1F1A">
              <w:rPr>
                <w:color w:val="000000"/>
                <w:sz w:val="16"/>
                <w:szCs w:val="16"/>
                <w:lang w:val="kk-KZ"/>
              </w:rPr>
              <w:t>.</w:t>
            </w:r>
          </w:p>
          <w:p w14:paraId="23982886" w14:textId="00671AF3" w:rsidR="00C06AFB" w:rsidRPr="008D1F1A" w:rsidRDefault="00F76631" w:rsidP="00385C09">
            <w:pPr>
              <w:pBdr>
                <w:top w:val="nil"/>
                <w:left w:val="nil"/>
                <w:bottom w:val="nil"/>
                <w:right w:val="nil"/>
                <w:between w:val="nil"/>
              </w:pBdr>
              <w:tabs>
                <w:tab w:val="left" w:pos="455"/>
              </w:tabs>
              <w:jc w:val="both"/>
              <w:rPr>
                <w:color w:val="000000"/>
                <w:sz w:val="16"/>
                <w:szCs w:val="16"/>
                <w:lang w:val="kk-KZ"/>
              </w:rPr>
            </w:pPr>
            <w:r w:rsidRPr="008D1F1A">
              <w:rPr>
                <w:color w:val="000000"/>
                <w:sz w:val="16"/>
                <w:szCs w:val="16"/>
                <w:lang w:val="kk-KZ"/>
              </w:rPr>
              <w:t>1.6. Интернет-ресурстың шотына  ақшалай қаражатты аударғаны үшін комиссияны ұстап қалу жобаны іске қосылған (процестерді техникалық интеграциялау) және Цифрлық қызмет көрсету арналары арқылы кредитті бірінші нақты беру жүргізілген сәттен бастап жүргізіледі.</w:t>
            </w:r>
          </w:p>
          <w:p w14:paraId="5166C000" w14:textId="0462E326" w:rsidR="00C466E8" w:rsidRDefault="00C466E8" w:rsidP="00385C09">
            <w:pPr>
              <w:pBdr>
                <w:top w:val="nil"/>
                <w:left w:val="nil"/>
                <w:bottom w:val="nil"/>
                <w:right w:val="nil"/>
                <w:between w:val="nil"/>
              </w:pBdr>
              <w:jc w:val="both"/>
              <w:rPr>
                <w:color w:val="000000"/>
                <w:sz w:val="16"/>
                <w:szCs w:val="16"/>
                <w:lang w:val="kk-KZ"/>
              </w:rPr>
            </w:pPr>
            <w:r w:rsidRPr="008D1F1A">
              <w:rPr>
                <w:color w:val="000000"/>
                <w:sz w:val="16"/>
                <w:szCs w:val="16"/>
                <w:lang w:val="kk-KZ"/>
              </w:rPr>
              <w:t>1.</w:t>
            </w:r>
            <w:r w:rsidR="00F76631" w:rsidRPr="008D1F1A">
              <w:rPr>
                <w:color w:val="000000"/>
                <w:sz w:val="16"/>
                <w:szCs w:val="16"/>
                <w:lang w:val="kk-KZ"/>
              </w:rPr>
              <w:t>7</w:t>
            </w:r>
            <w:r w:rsidRPr="008D1F1A">
              <w:rPr>
                <w:color w:val="000000"/>
                <w:sz w:val="16"/>
                <w:szCs w:val="16"/>
                <w:lang w:val="kk-KZ"/>
              </w:rPr>
              <w:t xml:space="preserve">. Клиенттер Интернет-ресурстың жеке кабинеті арқылы ресімделген тауарды сатып алған сәттен бастап 14 (он төрт) </w:t>
            </w:r>
            <w:r w:rsidR="005F352C" w:rsidRPr="008D1F1A">
              <w:rPr>
                <w:color w:val="000000"/>
                <w:sz w:val="16"/>
                <w:szCs w:val="16"/>
                <w:lang w:val="kk-KZ"/>
              </w:rPr>
              <w:t>күнтізбелік күн және одан көп уақыт ішінде Т</w:t>
            </w:r>
            <w:r w:rsidRPr="008D1F1A">
              <w:rPr>
                <w:color w:val="000000"/>
                <w:sz w:val="16"/>
                <w:szCs w:val="16"/>
                <w:lang w:val="kk-KZ"/>
              </w:rPr>
              <w:t>ауарларды/</w:t>
            </w:r>
            <w:r w:rsidR="005F352C" w:rsidRPr="008D1F1A">
              <w:rPr>
                <w:color w:val="000000"/>
                <w:sz w:val="16"/>
                <w:szCs w:val="16"/>
                <w:lang w:val="kk-KZ"/>
              </w:rPr>
              <w:t>Қ</w:t>
            </w:r>
            <w:r w:rsidRPr="008D1F1A">
              <w:rPr>
                <w:color w:val="000000"/>
                <w:sz w:val="16"/>
                <w:szCs w:val="16"/>
                <w:lang w:val="kk-KZ"/>
              </w:rPr>
              <w:t xml:space="preserve">ызметтерді қайтарған кезде, </w:t>
            </w:r>
            <w:r w:rsidR="005F352C" w:rsidRPr="008D1F1A">
              <w:rPr>
                <w:color w:val="000000"/>
                <w:sz w:val="16"/>
                <w:szCs w:val="16"/>
                <w:lang w:val="kk-KZ"/>
              </w:rPr>
              <w:t>И</w:t>
            </w:r>
            <w:r w:rsidRPr="008D1F1A">
              <w:rPr>
                <w:color w:val="000000"/>
                <w:sz w:val="16"/>
                <w:szCs w:val="16"/>
                <w:lang w:val="kk-KZ"/>
              </w:rPr>
              <w:t xml:space="preserve">нтернет-ресурс </w:t>
            </w:r>
            <w:r w:rsidR="005F352C" w:rsidRPr="008D1F1A">
              <w:rPr>
                <w:color w:val="000000"/>
                <w:sz w:val="16"/>
                <w:szCs w:val="16"/>
                <w:lang w:val="kk-KZ"/>
              </w:rPr>
              <w:t xml:space="preserve">Шарттың </w:t>
            </w:r>
            <w:r w:rsidR="00F76631" w:rsidRPr="008D1F1A">
              <w:rPr>
                <w:color w:val="000000"/>
                <w:sz w:val="16"/>
                <w:szCs w:val="16"/>
                <w:lang w:val="kk-KZ"/>
              </w:rPr>
              <w:t>7-қосымшасында</w:t>
            </w:r>
            <w:ins w:id="41" w:author="Диляра Сарсекова" w:date="2023-10-11T15:08:00Z">
              <w:r w:rsidR="002D23DD">
                <w:rPr>
                  <w:color w:val="000000"/>
                  <w:sz w:val="16"/>
                  <w:szCs w:val="16"/>
                  <w:lang w:val="kk-KZ"/>
                </w:rPr>
                <w:t xml:space="preserve"> немесе 9-қосымшасында </w:t>
              </w:r>
            </w:ins>
            <w:del w:id="42" w:author="Диляра Сарсекова" w:date="2023-10-11T15:08:00Z">
              <w:r w:rsidR="00F76631" w:rsidRPr="008D1F1A" w:rsidDel="002D23DD">
                <w:rPr>
                  <w:color w:val="000000"/>
                  <w:sz w:val="16"/>
                  <w:szCs w:val="16"/>
                  <w:lang w:val="kk-KZ"/>
                </w:rPr>
                <w:delText xml:space="preserve"> </w:delText>
              </w:r>
            </w:del>
            <w:r w:rsidR="00F76631" w:rsidRPr="008D1F1A">
              <w:rPr>
                <w:color w:val="000000"/>
                <w:sz w:val="16"/>
                <w:szCs w:val="16"/>
                <w:lang w:val="kk-KZ"/>
              </w:rPr>
              <w:t xml:space="preserve">көрсетілген Банктің шотына </w:t>
            </w:r>
            <w:r w:rsidR="005F352C" w:rsidRPr="008D1F1A">
              <w:rPr>
                <w:color w:val="000000"/>
                <w:sz w:val="16"/>
                <w:szCs w:val="16"/>
                <w:lang w:val="kk-KZ"/>
              </w:rPr>
              <w:t xml:space="preserve">және </w:t>
            </w:r>
            <w:r w:rsidR="0068306D" w:rsidRPr="008D1F1A">
              <w:rPr>
                <w:color w:val="000000"/>
                <w:sz w:val="16"/>
                <w:szCs w:val="16"/>
                <w:lang w:val="kk-KZ"/>
              </w:rPr>
              <w:t xml:space="preserve">Шарттың 2-қосымшасына </w:t>
            </w:r>
            <w:r w:rsidRPr="008D1F1A">
              <w:rPr>
                <w:color w:val="000000"/>
                <w:sz w:val="16"/>
                <w:szCs w:val="16"/>
                <w:lang w:val="kk-KZ"/>
              </w:rPr>
              <w:t xml:space="preserve">сәйкес </w:t>
            </w:r>
            <w:r w:rsidR="005F352C" w:rsidRPr="008D1F1A">
              <w:rPr>
                <w:color w:val="000000"/>
                <w:sz w:val="16"/>
                <w:szCs w:val="16"/>
                <w:lang w:val="kk-KZ"/>
              </w:rPr>
              <w:t>Б</w:t>
            </w:r>
            <w:r w:rsidRPr="008D1F1A">
              <w:rPr>
                <w:color w:val="000000"/>
                <w:sz w:val="16"/>
                <w:szCs w:val="16"/>
                <w:lang w:val="kk-KZ"/>
              </w:rPr>
              <w:t xml:space="preserve">анктен алынған тауар сомасын (комиссияны алып тастағанда) </w:t>
            </w:r>
            <w:r w:rsidR="005F352C" w:rsidRPr="008D1F1A">
              <w:rPr>
                <w:color w:val="000000"/>
                <w:sz w:val="16"/>
                <w:szCs w:val="16"/>
                <w:lang w:val="kk-KZ"/>
              </w:rPr>
              <w:t xml:space="preserve">3 (үш) жұмыс күні ішінде </w:t>
            </w:r>
            <w:r w:rsidRPr="008D1F1A">
              <w:rPr>
                <w:color w:val="000000"/>
                <w:sz w:val="16"/>
                <w:szCs w:val="16"/>
                <w:lang w:val="kk-KZ"/>
              </w:rPr>
              <w:t>қайтаруды жүзеге асырады.</w:t>
            </w:r>
          </w:p>
          <w:p w14:paraId="0A6E81BC" w14:textId="77777777" w:rsidR="002D23DD" w:rsidRPr="008D1F1A" w:rsidRDefault="002D23DD" w:rsidP="00385C09">
            <w:pPr>
              <w:pBdr>
                <w:top w:val="nil"/>
                <w:left w:val="nil"/>
                <w:bottom w:val="nil"/>
                <w:right w:val="nil"/>
                <w:between w:val="nil"/>
              </w:pBdr>
              <w:jc w:val="both"/>
              <w:rPr>
                <w:color w:val="000000"/>
                <w:sz w:val="16"/>
                <w:szCs w:val="16"/>
                <w:lang w:val="kk-KZ"/>
              </w:rPr>
            </w:pPr>
          </w:p>
          <w:p w14:paraId="61548375" w14:textId="7E0C1BDF" w:rsidR="007B3CBC" w:rsidRPr="008D1F1A" w:rsidRDefault="00C466E8" w:rsidP="00385C09">
            <w:pPr>
              <w:pStyle w:val="ad"/>
              <w:pBdr>
                <w:top w:val="nil"/>
                <w:left w:val="nil"/>
                <w:bottom w:val="nil"/>
                <w:right w:val="nil"/>
                <w:between w:val="nil"/>
              </w:pBdr>
              <w:tabs>
                <w:tab w:val="left" w:pos="455"/>
              </w:tabs>
              <w:ind w:left="30"/>
              <w:jc w:val="both"/>
              <w:rPr>
                <w:color w:val="000000"/>
                <w:sz w:val="16"/>
                <w:szCs w:val="16"/>
                <w:lang w:val="kk-KZ"/>
              </w:rPr>
            </w:pPr>
            <w:r w:rsidRPr="008D1F1A">
              <w:rPr>
                <w:color w:val="000000"/>
                <w:sz w:val="16"/>
                <w:szCs w:val="16"/>
                <w:lang w:val="kk-KZ"/>
              </w:rPr>
              <w:t>1.</w:t>
            </w:r>
            <w:r w:rsidR="00F76631" w:rsidRPr="008D1F1A">
              <w:rPr>
                <w:color w:val="000000"/>
                <w:sz w:val="16"/>
                <w:szCs w:val="16"/>
                <w:lang w:val="kk-KZ"/>
              </w:rPr>
              <w:t>8</w:t>
            </w:r>
            <w:r w:rsidRPr="008D1F1A">
              <w:rPr>
                <w:color w:val="000000"/>
                <w:sz w:val="16"/>
                <w:szCs w:val="16"/>
                <w:lang w:val="kk-KZ"/>
              </w:rPr>
              <w:t xml:space="preserve">. Банк </w:t>
            </w:r>
            <w:r w:rsidR="005F352C" w:rsidRPr="008D1F1A">
              <w:rPr>
                <w:color w:val="000000"/>
                <w:sz w:val="16"/>
                <w:szCs w:val="16"/>
                <w:lang w:val="kk-KZ"/>
              </w:rPr>
              <w:t>К</w:t>
            </w:r>
            <w:r w:rsidRPr="008D1F1A">
              <w:rPr>
                <w:color w:val="000000"/>
                <w:sz w:val="16"/>
                <w:szCs w:val="16"/>
                <w:lang w:val="kk-KZ"/>
              </w:rPr>
              <w:t xml:space="preserve">лиенттің қарызын жабуды қарыз беру кезінде ұсталған ақша қаражатын аударғаны үшін </w:t>
            </w:r>
            <w:r w:rsidR="005F352C" w:rsidRPr="008D1F1A">
              <w:rPr>
                <w:color w:val="000000"/>
                <w:sz w:val="16"/>
                <w:szCs w:val="16"/>
                <w:lang w:val="kk-KZ"/>
              </w:rPr>
              <w:t xml:space="preserve">бұрын </w:t>
            </w:r>
            <w:r w:rsidRPr="008D1F1A">
              <w:rPr>
                <w:color w:val="000000"/>
                <w:sz w:val="16"/>
                <w:szCs w:val="16"/>
                <w:lang w:val="kk-KZ"/>
              </w:rPr>
              <w:t xml:space="preserve">Комиссияның кірістер шоттарында ескерілген сомасын қайтару, сондай-ақ </w:t>
            </w:r>
            <w:r w:rsidR="00810263" w:rsidRPr="008D1F1A">
              <w:rPr>
                <w:color w:val="000000"/>
                <w:sz w:val="16"/>
                <w:szCs w:val="16"/>
                <w:lang w:val="kk-KZ"/>
              </w:rPr>
              <w:t xml:space="preserve">осы Шарттың 2-қосымшасына сәйкес қайтарымдар тізілімінде көрсетілген қайтару сомасын, </w:t>
            </w:r>
            <w:r w:rsidR="005F352C" w:rsidRPr="008D1F1A">
              <w:rPr>
                <w:color w:val="000000"/>
                <w:sz w:val="16"/>
                <w:szCs w:val="16"/>
                <w:lang w:val="kk-KZ"/>
              </w:rPr>
              <w:t>Интернет-ресурс Б</w:t>
            </w:r>
            <w:r w:rsidRPr="008D1F1A">
              <w:rPr>
                <w:color w:val="000000"/>
                <w:sz w:val="16"/>
                <w:szCs w:val="16"/>
                <w:lang w:val="kk-KZ"/>
              </w:rPr>
              <w:t xml:space="preserve">анктің шотына қайтаруға тиіс Банктің </w:t>
            </w:r>
            <w:r w:rsidR="00810263" w:rsidRPr="008D1F1A">
              <w:rPr>
                <w:color w:val="000000"/>
                <w:sz w:val="16"/>
                <w:szCs w:val="16"/>
                <w:lang w:val="kk-KZ"/>
              </w:rPr>
              <w:t xml:space="preserve">меншікті </w:t>
            </w:r>
            <w:r w:rsidRPr="008D1F1A">
              <w:rPr>
                <w:color w:val="000000"/>
                <w:sz w:val="16"/>
                <w:szCs w:val="16"/>
                <w:lang w:val="kk-KZ"/>
              </w:rPr>
              <w:t xml:space="preserve">қаражаты есебінен </w:t>
            </w:r>
            <w:r w:rsidR="005F352C" w:rsidRPr="008D1F1A">
              <w:rPr>
                <w:color w:val="000000"/>
                <w:sz w:val="16"/>
                <w:szCs w:val="16"/>
                <w:lang w:val="kk-KZ"/>
              </w:rPr>
              <w:t>Т</w:t>
            </w:r>
            <w:r w:rsidRPr="008D1F1A">
              <w:rPr>
                <w:color w:val="000000"/>
                <w:sz w:val="16"/>
                <w:szCs w:val="16"/>
                <w:lang w:val="kk-KZ"/>
              </w:rPr>
              <w:t>ауар/</w:t>
            </w:r>
            <w:r w:rsidR="005F352C" w:rsidRPr="008D1F1A">
              <w:rPr>
                <w:color w:val="000000"/>
                <w:sz w:val="16"/>
                <w:szCs w:val="16"/>
                <w:lang w:val="kk-KZ"/>
              </w:rPr>
              <w:t>Қ</w:t>
            </w:r>
            <w:r w:rsidRPr="008D1F1A">
              <w:rPr>
                <w:color w:val="000000"/>
                <w:sz w:val="16"/>
                <w:szCs w:val="16"/>
                <w:lang w:val="kk-KZ"/>
              </w:rPr>
              <w:t xml:space="preserve">ызмет үшін соманы және қарыздың іс жүзінде пайдаланылған мерзімі үшін Клиент </w:t>
            </w:r>
            <w:r w:rsidR="00810263" w:rsidRPr="008D1F1A">
              <w:rPr>
                <w:color w:val="000000"/>
                <w:sz w:val="16"/>
                <w:szCs w:val="16"/>
                <w:lang w:val="kk-KZ"/>
              </w:rPr>
              <w:t xml:space="preserve">меншікті </w:t>
            </w:r>
            <w:r w:rsidRPr="008D1F1A">
              <w:rPr>
                <w:color w:val="000000"/>
                <w:sz w:val="16"/>
                <w:szCs w:val="16"/>
                <w:lang w:val="kk-KZ"/>
              </w:rPr>
              <w:t>шотына енгізген сыйақы сомасын өтеу арқылы жүзеге асырады.</w:t>
            </w:r>
          </w:p>
          <w:p w14:paraId="723C65DE" w14:textId="77777777" w:rsidR="00B80160" w:rsidRPr="008D1F1A" w:rsidRDefault="00B80160" w:rsidP="00385C09">
            <w:pPr>
              <w:pStyle w:val="ad"/>
              <w:pBdr>
                <w:top w:val="nil"/>
                <w:left w:val="nil"/>
                <w:bottom w:val="nil"/>
                <w:right w:val="nil"/>
                <w:between w:val="nil"/>
              </w:pBdr>
              <w:tabs>
                <w:tab w:val="left" w:pos="455"/>
              </w:tabs>
              <w:ind w:left="30"/>
              <w:jc w:val="both"/>
              <w:rPr>
                <w:color w:val="000000"/>
                <w:sz w:val="16"/>
                <w:szCs w:val="16"/>
                <w:lang w:val="kk-KZ"/>
              </w:rPr>
            </w:pPr>
          </w:p>
          <w:p w14:paraId="2B3CD516" w14:textId="557F770F" w:rsidR="007B3CBC" w:rsidRPr="008D1F1A" w:rsidRDefault="00B80160" w:rsidP="00F76631">
            <w:pPr>
              <w:pBdr>
                <w:top w:val="nil"/>
                <w:left w:val="nil"/>
                <w:bottom w:val="nil"/>
                <w:right w:val="nil"/>
                <w:between w:val="nil"/>
              </w:pBdr>
              <w:tabs>
                <w:tab w:val="left" w:pos="455"/>
              </w:tabs>
              <w:jc w:val="both"/>
              <w:rPr>
                <w:color w:val="000000"/>
                <w:sz w:val="16"/>
                <w:szCs w:val="16"/>
                <w:lang w:val="kk-KZ"/>
              </w:rPr>
            </w:pPr>
            <w:r w:rsidRPr="008D1F1A">
              <w:rPr>
                <w:color w:val="000000"/>
                <w:sz w:val="16"/>
                <w:szCs w:val="16"/>
                <w:lang w:val="kk-KZ"/>
              </w:rPr>
              <w:t>1.</w:t>
            </w:r>
            <w:r w:rsidR="00F76631" w:rsidRPr="008D1F1A">
              <w:rPr>
                <w:color w:val="000000"/>
                <w:sz w:val="16"/>
                <w:szCs w:val="16"/>
                <w:lang w:val="kk-KZ"/>
              </w:rPr>
              <w:t>9</w:t>
            </w:r>
            <w:r w:rsidRPr="008D1F1A">
              <w:rPr>
                <w:color w:val="000000"/>
                <w:sz w:val="16"/>
                <w:szCs w:val="16"/>
                <w:lang w:val="kk-KZ"/>
              </w:rPr>
              <w:t xml:space="preserve">. </w:t>
            </w:r>
            <w:r w:rsidR="007E515A" w:rsidRPr="008D1F1A">
              <w:rPr>
                <w:color w:val="000000"/>
                <w:sz w:val="16"/>
                <w:szCs w:val="16"/>
                <w:lang w:val="kk-KZ"/>
              </w:rPr>
              <w:t xml:space="preserve">Тауар құнын Кредиттер есебінен төлеу бойынша </w:t>
            </w:r>
            <w:r w:rsidR="005F352C" w:rsidRPr="008D1F1A">
              <w:rPr>
                <w:color w:val="000000"/>
                <w:sz w:val="16"/>
                <w:szCs w:val="16"/>
                <w:lang w:val="kk-KZ"/>
              </w:rPr>
              <w:t>Б</w:t>
            </w:r>
            <w:r w:rsidR="007E515A" w:rsidRPr="008D1F1A">
              <w:rPr>
                <w:color w:val="000000"/>
                <w:sz w:val="16"/>
                <w:szCs w:val="16"/>
                <w:lang w:val="kk-KZ"/>
              </w:rPr>
              <w:t xml:space="preserve">анктің міндеттемелері </w:t>
            </w:r>
            <w:r w:rsidR="005F352C" w:rsidRPr="008D1F1A">
              <w:rPr>
                <w:color w:val="000000"/>
                <w:sz w:val="16"/>
                <w:szCs w:val="16"/>
                <w:lang w:val="kk-KZ"/>
              </w:rPr>
              <w:t>И</w:t>
            </w:r>
            <w:r w:rsidR="007E515A" w:rsidRPr="008D1F1A">
              <w:rPr>
                <w:color w:val="000000"/>
                <w:sz w:val="16"/>
                <w:szCs w:val="16"/>
                <w:lang w:val="kk-KZ"/>
              </w:rPr>
              <w:t>нтернет-ресурстың ағымдағы шотына тиісті ақша сомасын аудару кезінде толық көлемде орындалды деп саналады.</w:t>
            </w:r>
          </w:p>
          <w:p w14:paraId="53A0DB2E" w14:textId="77777777" w:rsidR="00F76631" w:rsidRPr="008D1F1A" w:rsidRDefault="00F76631" w:rsidP="00F76631">
            <w:pPr>
              <w:pBdr>
                <w:top w:val="nil"/>
                <w:left w:val="nil"/>
                <w:bottom w:val="nil"/>
                <w:right w:val="nil"/>
                <w:between w:val="nil"/>
              </w:pBdr>
              <w:tabs>
                <w:tab w:val="left" w:pos="455"/>
              </w:tabs>
              <w:jc w:val="both"/>
              <w:rPr>
                <w:color w:val="000000"/>
                <w:sz w:val="16"/>
                <w:szCs w:val="16"/>
                <w:lang w:val="kk-KZ"/>
              </w:rPr>
            </w:pPr>
          </w:p>
          <w:p w14:paraId="74BBF3EA" w14:textId="3B786933" w:rsidR="005F0AA1" w:rsidRPr="008D1F1A" w:rsidRDefault="00223059" w:rsidP="00F76631">
            <w:pPr>
              <w:pBdr>
                <w:top w:val="nil"/>
                <w:left w:val="nil"/>
                <w:bottom w:val="nil"/>
                <w:right w:val="nil"/>
                <w:between w:val="nil"/>
              </w:pBdr>
              <w:tabs>
                <w:tab w:val="left" w:pos="455"/>
              </w:tabs>
              <w:jc w:val="both"/>
              <w:rPr>
                <w:color w:val="000000"/>
                <w:sz w:val="16"/>
                <w:szCs w:val="16"/>
                <w:lang w:val="kk-KZ"/>
              </w:rPr>
            </w:pPr>
            <w:r w:rsidRPr="008D1F1A">
              <w:rPr>
                <w:color w:val="000000"/>
                <w:sz w:val="16"/>
                <w:szCs w:val="16"/>
                <w:lang w:val="kk-KZ"/>
              </w:rPr>
              <w:t>1.</w:t>
            </w:r>
            <w:r w:rsidR="00F76631" w:rsidRPr="008D1F1A">
              <w:rPr>
                <w:color w:val="000000"/>
                <w:sz w:val="16"/>
                <w:szCs w:val="16"/>
                <w:lang w:val="kk-KZ"/>
              </w:rPr>
              <w:t>10</w:t>
            </w:r>
            <w:r w:rsidR="00B80160" w:rsidRPr="008D1F1A">
              <w:rPr>
                <w:color w:val="000000"/>
                <w:sz w:val="16"/>
                <w:szCs w:val="16"/>
                <w:lang w:val="kk-KZ"/>
              </w:rPr>
              <w:t xml:space="preserve">. </w:t>
            </w:r>
            <w:r w:rsidR="007E515A" w:rsidRPr="008D1F1A">
              <w:rPr>
                <w:color w:val="000000"/>
                <w:sz w:val="16"/>
                <w:szCs w:val="16"/>
                <w:lang w:val="kk-KZ"/>
              </w:rPr>
              <w:t>Тараптардың кез келгені аударған немесе алған сомалардың дұрыс есептелмегені анықталған жағдайда, артық төленген соманы екінші Тарап Тараптың жазбаша өтінішін алғаннан кейін 3 (үш) жұмыс күні ішінде қайтарады.</w:t>
            </w:r>
          </w:p>
          <w:p w14:paraId="34A74462" w14:textId="7BF89525" w:rsidR="00C616B3" w:rsidRPr="008D1F1A" w:rsidRDefault="00133ED3" w:rsidP="00385C09">
            <w:pPr>
              <w:pBdr>
                <w:top w:val="nil"/>
                <w:left w:val="nil"/>
                <w:bottom w:val="nil"/>
                <w:right w:val="nil"/>
                <w:between w:val="nil"/>
              </w:pBdr>
              <w:tabs>
                <w:tab w:val="left" w:pos="0"/>
              </w:tabs>
              <w:jc w:val="both"/>
              <w:rPr>
                <w:color w:val="000000"/>
                <w:sz w:val="16"/>
                <w:szCs w:val="16"/>
                <w:lang w:val="kk-KZ"/>
              </w:rPr>
            </w:pPr>
            <w:r w:rsidRPr="008D1F1A">
              <w:rPr>
                <w:color w:val="000000"/>
                <w:sz w:val="16"/>
                <w:szCs w:val="16"/>
                <w:lang w:val="kk-KZ"/>
              </w:rPr>
              <w:t>1.1</w:t>
            </w:r>
            <w:r w:rsidR="00F76631" w:rsidRPr="008D1F1A">
              <w:rPr>
                <w:color w:val="000000"/>
                <w:sz w:val="16"/>
                <w:szCs w:val="16"/>
                <w:lang w:val="kk-KZ"/>
              </w:rPr>
              <w:t>1</w:t>
            </w:r>
            <w:r w:rsidRPr="008D1F1A">
              <w:rPr>
                <w:color w:val="000000"/>
                <w:sz w:val="16"/>
                <w:szCs w:val="16"/>
                <w:lang w:val="kk-KZ"/>
              </w:rPr>
              <w:t xml:space="preserve">. </w:t>
            </w:r>
            <w:r w:rsidR="00C616B3" w:rsidRPr="008D1F1A">
              <w:rPr>
                <w:color w:val="000000"/>
                <w:sz w:val="16"/>
                <w:szCs w:val="16"/>
                <w:lang w:val="kk-KZ"/>
              </w:rPr>
              <w:t xml:space="preserve">Егер Интернет ресурстың Сауда </w:t>
            </w:r>
            <w:r w:rsidR="008D1F1A" w:rsidRPr="008D1F1A">
              <w:rPr>
                <w:color w:val="000000"/>
                <w:sz w:val="16"/>
                <w:szCs w:val="16"/>
                <w:lang w:val="kk-KZ"/>
              </w:rPr>
              <w:t>орны</w:t>
            </w:r>
            <w:r w:rsidR="00C616B3" w:rsidRPr="008D1F1A">
              <w:rPr>
                <w:color w:val="000000"/>
                <w:sz w:val="16"/>
                <w:szCs w:val="16"/>
                <w:lang w:val="kk-KZ"/>
              </w:rPr>
              <w:t xml:space="preserve"> </w:t>
            </w:r>
            <w:r w:rsidR="00A628FB" w:rsidRPr="008D1F1A">
              <w:rPr>
                <w:color w:val="000000"/>
                <w:sz w:val="16"/>
                <w:szCs w:val="16"/>
                <w:lang w:val="kk-KZ"/>
              </w:rPr>
              <w:t xml:space="preserve">Шарттың </w:t>
            </w:r>
            <w:r w:rsidR="00F76631" w:rsidRPr="008D1F1A">
              <w:rPr>
                <w:color w:val="000000"/>
                <w:sz w:val="16"/>
                <w:szCs w:val="16"/>
                <w:lang w:val="kk-KZ"/>
              </w:rPr>
              <w:t>4.1.5</w:t>
            </w:r>
            <w:r w:rsidR="00CD3A6B" w:rsidRPr="008D1F1A">
              <w:rPr>
                <w:color w:val="000000"/>
                <w:sz w:val="16"/>
                <w:szCs w:val="16"/>
                <w:lang w:val="kk-KZ"/>
              </w:rPr>
              <w:t xml:space="preserve">. немесе </w:t>
            </w:r>
            <w:r w:rsidR="00F76631" w:rsidRPr="008D1F1A">
              <w:rPr>
                <w:color w:val="000000"/>
                <w:sz w:val="16"/>
                <w:szCs w:val="16"/>
                <w:lang w:val="kk-KZ"/>
              </w:rPr>
              <w:t>4.1.6-</w:t>
            </w:r>
            <w:r w:rsidR="00CD3A6B" w:rsidRPr="008D1F1A">
              <w:rPr>
                <w:color w:val="000000"/>
                <w:sz w:val="16"/>
                <w:szCs w:val="16"/>
                <w:lang w:val="kk-KZ"/>
              </w:rPr>
              <w:t xml:space="preserve">тармақтарына және </w:t>
            </w:r>
            <w:r w:rsidR="0068306D" w:rsidRPr="008D1F1A">
              <w:rPr>
                <w:color w:val="000000"/>
                <w:sz w:val="16"/>
                <w:szCs w:val="16"/>
                <w:lang w:val="kk-KZ"/>
              </w:rPr>
              <w:t xml:space="preserve">Шарттың 2-қосымшасына </w:t>
            </w:r>
            <w:r w:rsidR="00CD3A6B" w:rsidRPr="008D1F1A">
              <w:rPr>
                <w:color w:val="000000"/>
                <w:sz w:val="16"/>
                <w:szCs w:val="16"/>
                <w:lang w:val="kk-KZ"/>
              </w:rPr>
              <w:t xml:space="preserve">сәйкес, </w:t>
            </w:r>
            <w:r w:rsidR="00C616B3" w:rsidRPr="008D1F1A">
              <w:rPr>
                <w:color w:val="000000"/>
                <w:sz w:val="16"/>
                <w:szCs w:val="16"/>
                <w:lang w:val="kk-KZ"/>
              </w:rPr>
              <w:t>Клиенттің Тауарды</w:t>
            </w:r>
            <w:r w:rsidR="00A628FB" w:rsidRPr="008D1F1A">
              <w:rPr>
                <w:color w:val="000000"/>
                <w:sz w:val="16"/>
                <w:szCs w:val="16"/>
                <w:lang w:val="kk-KZ"/>
              </w:rPr>
              <w:t>/Қызметті</w:t>
            </w:r>
            <w:r w:rsidR="00C616B3" w:rsidRPr="008D1F1A">
              <w:rPr>
                <w:color w:val="000000"/>
                <w:sz w:val="16"/>
                <w:szCs w:val="16"/>
                <w:lang w:val="kk-KZ"/>
              </w:rPr>
              <w:t xml:space="preserve"> қайтару бойынша Банктің ақшасын қайтару міндеттемелерін орындамаса,</w:t>
            </w:r>
            <w:r w:rsidR="00E773DB" w:rsidRPr="008D1F1A">
              <w:rPr>
                <w:color w:val="000000"/>
                <w:sz w:val="16"/>
                <w:szCs w:val="16"/>
                <w:lang w:val="kk-KZ"/>
              </w:rPr>
              <w:t xml:space="preserve"> </w:t>
            </w:r>
            <w:r w:rsidR="00E7676E" w:rsidRPr="008D1F1A">
              <w:rPr>
                <w:color w:val="000000"/>
                <w:sz w:val="16"/>
                <w:szCs w:val="16"/>
                <w:lang w:val="kk-KZ"/>
              </w:rPr>
              <w:t xml:space="preserve">берешек туындаған күнді қоса алғанда, 3 (үш) жұмыс күні ішінде Банк Шарттың </w:t>
            </w:r>
            <w:r w:rsidR="00F76631" w:rsidRPr="008D1F1A">
              <w:rPr>
                <w:color w:val="000000"/>
                <w:sz w:val="16"/>
                <w:szCs w:val="16"/>
                <w:lang w:val="kk-KZ"/>
              </w:rPr>
              <w:t>4.1.5. немесе 4.1.6-тармақтарына</w:t>
            </w:r>
            <w:r w:rsidR="00E7676E" w:rsidRPr="008D1F1A">
              <w:rPr>
                <w:color w:val="000000"/>
                <w:sz w:val="16"/>
                <w:szCs w:val="16"/>
                <w:lang w:val="kk-KZ"/>
              </w:rPr>
              <w:t xml:space="preserve"> және </w:t>
            </w:r>
            <w:r w:rsidR="0068306D" w:rsidRPr="008D1F1A">
              <w:rPr>
                <w:color w:val="000000"/>
                <w:sz w:val="16"/>
                <w:szCs w:val="16"/>
                <w:lang w:val="kk-KZ"/>
              </w:rPr>
              <w:t xml:space="preserve">Шарттың 2-қосымшасына </w:t>
            </w:r>
            <w:r w:rsidR="00E7676E" w:rsidRPr="008D1F1A">
              <w:rPr>
                <w:color w:val="000000"/>
                <w:sz w:val="16"/>
                <w:szCs w:val="16"/>
                <w:lang w:val="kk-KZ"/>
              </w:rPr>
              <w:t xml:space="preserve">сәйкес Интернет-ресурс Клиент жүргізген тауарды/қызметті қайтару бойынша Банкке қайтармаған ақша сомасын шегере отырып, Есепті кезеңде берілген кредиттердің жиынтық сомасы мөлшерінде Интернет-ресурстың шотына ақша аударады. </w:t>
            </w:r>
          </w:p>
          <w:p w14:paraId="0FF73FD7" w14:textId="140E854D" w:rsidR="00C616B3" w:rsidRPr="008D1F1A" w:rsidRDefault="00C616B3" w:rsidP="00385C09">
            <w:pPr>
              <w:pStyle w:val="ad"/>
              <w:pBdr>
                <w:top w:val="nil"/>
                <w:left w:val="nil"/>
                <w:bottom w:val="nil"/>
                <w:right w:val="nil"/>
                <w:between w:val="nil"/>
              </w:pBdr>
              <w:tabs>
                <w:tab w:val="left" w:pos="455"/>
              </w:tabs>
              <w:ind w:left="30"/>
              <w:jc w:val="both"/>
              <w:rPr>
                <w:color w:val="000000"/>
                <w:sz w:val="16"/>
                <w:szCs w:val="16"/>
                <w:lang w:val="kk-KZ"/>
              </w:rPr>
            </w:pPr>
          </w:p>
          <w:p w14:paraId="659BB526" w14:textId="135CC67C" w:rsidR="00E7676E" w:rsidRPr="008D1F1A" w:rsidRDefault="00E7676E" w:rsidP="00385C09">
            <w:pPr>
              <w:pBdr>
                <w:top w:val="nil"/>
                <w:left w:val="nil"/>
                <w:bottom w:val="nil"/>
                <w:right w:val="nil"/>
                <w:between w:val="nil"/>
              </w:pBdr>
              <w:jc w:val="both"/>
              <w:rPr>
                <w:color w:val="000000"/>
                <w:sz w:val="16"/>
                <w:szCs w:val="16"/>
                <w:lang w:val="kk-KZ"/>
              </w:rPr>
            </w:pPr>
            <w:r w:rsidRPr="008D1F1A">
              <w:rPr>
                <w:color w:val="000000"/>
                <w:sz w:val="16"/>
                <w:szCs w:val="16"/>
                <w:lang w:val="kk-KZ"/>
              </w:rPr>
              <w:t>1.1</w:t>
            </w:r>
            <w:r w:rsidR="00F76631" w:rsidRPr="008D1F1A">
              <w:rPr>
                <w:color w:val="000000"/>
                <w:sz w:val="16"/>
                <w:szCs w:val="16"/>
                <w:lang w:val="kk-KZ"/>
              </w:rPr>
              <w:t>2</w:t>
            </w:r>
            <w:r w:rsidRPr="008D1F1A">
              <w:rPr>
                <w:color w:val="000000"/>
                <w:sz w:val="16"/>
                <w:szCs w:val="16"/>
                <w:lang w:val="kk-KZ"/>
              </w:rPr>
              <w:t>. Осы Қосымшаның 1.</w:t>
            </w:r>
            <w:r w:rsidR="00223059" w:rsidRPr="008D1F1A">
              <w:rPr>
                <w:color w:val="000000"/>
                <w:sz w:val="16"/>
                <w:szCs w:val="16"/>
                <w:lang w:val="kk-KZ"/>
              </w:rPr>
              <w:t>1</w:t>
            </w:r>
            <w:ins w:id="43" w:author="Морозова Ольга Николаевна" w:date="2023-10-11T13:00:00Z">
              <w:r w:rsidR="003D0B62">
                <w:rPr>
                  <w:color w:val="000000"/>
                  <w:sz w:val="16"/>
                  <w:szCs w:val="16"/>
                  <w:lang w:val="kk-KZ"/>
                </w:rPr>
                <w:t>1</w:t>
              </w:r>
            </w:ins>
            <w:del w:id="44" w:author="Морозова Ольга Николаевна" w:date="2023-10-11T13:00:00Z">
              <w:r w:rsidR="00133ED3" w:rsidRPr="008D1F1A" w:rsidDel="003D0B62">
                <w:rPr>
                  <w:color w:val="000000"/>
                  <w:sz w:val="16"/>
                  <w:szCs w:val="16"/>
                  <w:lang w:val="kk-KZ"/>
                </w:rPr>
                <w:delText>0</w:delText>
              </w:r>
            </w:del>
            <w:r w:rsidRPr="008D1F1A">
              <w:rPr>
                <w:color w:val="000000"/>
                <w:sz w:val="16"/>
                <w:szCs w:val="16"/>
                <w:lang w:val="kk-KZ"/>
              </w:rPr>
              <w:t>. тармағына сәйкес Интернет-ресурста берешек сомасын өтеу мерзімдері бұзылған жағдайда, Банк мұндай мерзімі өткен берешекті өтеуді Интернет-ресурстың қосымша келісімінсіз, «</w:t>
            </w:r>
            <w:r w:rsidR="00C85306" w:rsidRPr="008D1F1A">
              <w:rPr>
                <w:color w:val="000000"/>
                <w:sz w:val="16"/>
                <w:szCs w:val="16"/>
                <w:lang w:val="kk-KZ"/>
              </w:rPr>
              <w:t>Банк ЦентрКредит</w:t>
            </w:r>
            <w:r w:rsidRPr="008D1F1A">
              <w:rPr>
                <w:color w:val="000000"/>
                <w:sz w:val="16"/>
                <w:szCs w:val="16"/>
                <w:lang w:val="kk-KZ"/>
              </w:rPr>
              <w:t>»  АҚ-</w:t>
            </w:r>
            <w:r w:rsidR="006C6528" w:rsidRPr="008D1F1A">
              <w:rPr>
                <w:color w:val="000000"/>
                <w:sz w:val="16"/>
                <w:szCs w:val="16"/>
                <w:lang w:val="kk-KZ"/>
              </w:rPr>
              <w:t xml:space="preserve">та </w:t>
            </w:r>
            <w:r w:rsidRPr="008D1F1A">
              <w:rPr>
                <w:color w:val="000000"/>
                <w:sz w:val="16"/>
                <w:szCs w:val="16"/>
                <w:lang w:val="kk-KZ"/>
              </w:rPr>
              <w:t>Интернет-ресурстың банктік шотын тікелей дебеттеу жолымен акцептсіз тәртіппен жүзеге асырады</w:t>
            </w:r>
            <w:r w:rsidR="00B67867" w:rsidRPr="008D1F1A">
              <w:rPr>
                <w:color w:val="000000"/>
                <w:sz w:val="16"/>
                <w:szCs w:val="16"/>
                <w:lang w:val="kk-KZ"/>
              </w:rPr>
              <w:t xml:space="preserve">, сондай-ақ Қазақстан Республикасының аумағында және одан тысқары жерлерде басқа банктерде ашылған банктік шоттардан төлем </w:t>
            </w:r>
            <w:r w:rsidR="00B67867" w:rsidRPr="008D1F1A">
              <w:rPr>
                <w:color w:val="000000"/>
                <w:sz w:val="16"/>
                <w:szCs w:val="16"/>
                <w:lang w:val="kk-KZ"/>
              </w:rPr>
              <w:lastRenderedPageBreak/>
              <w:t xml:space="preserve">талаптарын немесе өзге де құжаттарды ұсыну жолымен, бұл туралы Интернет-ресурс Банкке шотты тікелей дебеттеу және ресімделген және Қазақстан Республикасының қолданыстағы заңнамасында және осы Шартта белгіленген тәртіппен банк ұсынған төлем құжаттарының негізінде Банктің пайдасына қолма-қол ақшасыз ақша аударуды жүзеге асыру жолымен ақшаны алуға Банкке өзінің сөзсіз келісімін береді.  </w:t>
            </w:r>
          </w:p>
          <w:p w14:paraId="3C6C7419" w14:textId="190C8775" w:rsidR="00F33B73" w:rsidRPr="008D1F1A" w:rsidRDefault="00F33B73" w:rsidP="00385C09">
            <w:pPr>
              <w:jc w:val="both"/>
              <w:rPr>
                <w:sz w:val="16"/>
                <w:szCs w:val="16"/>
                <w:lang w:val="kk-KZ"/>
              </w:rPr>
            </w:pPr>
          </w:p>
        </w:tc>
        <w:tc>
          <w:tcPr>
            <w:tcW w:w="5036" w:type="dxa"/>
            <w:shd w:val="clear" w:color="auto" w:fill="auto"/>
          </w:tcPr>
          <w:p w14:paraId="27AEBD4C" w14:textId="77777777" w:rsidR="00F33B73" w:rsidRPr="00891D21" w:rsidRDefault="00F33B73" w:rsidP="00385C09">
            <w:pPr>
              <w:pBdr>
                <w:top w:val="nil"/>
                <w:left w:val="nil"/>
                <w:bottom w:val="nil"/>
                <w:right w:val="nil"/>
                <w:between w:val="nil"/>
              </w:pBdr>
              <w:jc w:val="both"/>
              <w:rPr>
                <w:b/>
                <w:smallCaps/>
                <w:color w:val="000000"/>
                <w:sz w:val="16"/>
                <w:szCs w:val="16"/>
                <w:lang w:val="kk-KZ"/>
              </w:rPr>
            </w:pPr>
          </w:p>
          <w:p w14:paraId="75A0DAC2" w14:textId="2AC5EB93" w:rsidR="00F33B73" w:rsidRPr="008D1F1A" w:rsidRDefault="00F657FA" w:rsidP="00385C09">
            <w:pPr>
              <w:numPr>
                <w:ilvl w:val="8"/>
                <w:numId w:val="11"/>
              </w:numPr>
              <w:pBdr>
                <w:top w:val="nil"/>
                <w:left w:val="nil"/>
                <w:bottom w:val="nil"/>
                <w:right w:val="nil"/>
                <w:between w:val="nil"/>
              </w:pBdr>
              <w:ind w:hanging="24"/>
              <w:rPr>
                <w:sz w:val="16"/>
                <w:szCs w:val="16"/>
              </w:rPr>
            </w:pPr>
            <w:r w:rsidRPr="008D1F1A">
              <w:rPr>
                <w:b/>
                <w:smallCaps/>
                <w:color w:val="000000"/>
                <w:sz w:val="16"/>
                <w:szCs w:val="16"/>
              </w:rPr>
              <w:t>Взаиморасчеты сторон</w:t>
            </w:r>
            <w:r w:rsidR="004A1EF5" w:rsidRPr="008D1F1A">
              <w:rPr>
                <w:b/>
                <w:smallCaps/>
                <w:color w:val="000000"/>
                <w:sz w:val="16"/>
                <w:szCs w:val="16"/>
              </w:rPr>
              <w:t xml:space="preserve"> методом удержания</w:t>
            </w:r>
          </w:p>
          <w:p w14:paraId="36F52FA0" w14:textId="77777777" w:rsidR="00F33B73" w:rsidRPr="008D1F1A" w:rsidRDefault="00F33B73" w:rsidP="00385C09">
            <w:pPr>
              <w:pBdr>
                <w:top w:val="nil"/>
                <w:left w:val="nil"/>
                <w:bottom w:val="nil"/>
                <w:right w:val="nil"/>
                <w:between w:val="nil"/>
              </w:pBdr>
              <w:jc w:val="both"/>
              <w:rPr>
                <w:b/>
                <w:color w:val="000000"/>
                <w:sz w:val="16"/>
                <w:szCs w:val="16"/>
              </w:rPr>
            </w:pPr>
          </w:p>
          <w:p w14:paraId="7730DD5F" w14:textId="77777777" w:rsidR="00C06AFB" w:rsidRPr="008D1F1A" w:rsidRDefault="00F657FA" w:rsidP="00385C09">
            <w:pPr>
              <w:pBdr>
                <w:top w:val="nil"/>
                <w:left w:val="nil"/>
                <w:bottom w:val="nil"/>
                <w:right w:val="nil"/>
                <w:between w:val="nil"/>
              </w:pBdr>
              <w:jc w:val="both"/>
              <w:rPr>
                <w:color w:val="000000"/>
                <w:sz w:val="16"/>
                <w:szCs w:val="16"/>
              </w:rPr>
            </w:pPr>
            <w:r w:rsidRPr="008D1F1A">
              <w:rPr>
                <w:color w:val="000000"/>
                <w:sz w:val="16"/>
                <w:szCs w:val="16"/>
              </w:rPr>
              <w:t>1.1. Сумма Кредита, предоставляемого Заемщику в соответствии с процедурой, установленной в Приложении № 1 к настоящему Договору, выплачивается Банком в пользу Интернет-ресурса, в соответствии со следующими положениями и условиями:</w:t>
            </w:r>
          </w:p>
          <w:p w14:paraId="265BC84F" w14:textId="20A61388" w:rsidR="00D21915" w:rsidRPr="008D1F1A" w:rsidRDefault="00F657FA" w:rsidP="00385C09">
            <w:pPr>
              <w:pBdr>
                <w:top w:val="nil"/>
                <w:left w:val="nil"/>
                <w:bottom w:val="nil"/>
                <w:right w:val="nil"/>
                <w:between w:val="nil"/>
              </w:pBdr>
              <w:jc w:val="both"/>
              <w:rPr>
                <w:color w:val="000000"/>
                <w:sz w:val="16"/>
                <w:szCs w:val="16"/>
              </w:rPr>
            </w:pPr>
            <w:r w:rsidRPr="008D1F1A">
              <w:rPr>
                <w:color w:val="000000"/>
                <w:sz w:val="16"/>
                <w:szCs w:val="16"/>
              </w:rPr>
              <w:t xml:space="preserve">1.2. Для целей настоящего Приложения № </w:t>
            </w:r>
            <w:r w:rsidR="00D83161" w:rsidRPr="008D1F1A">
              <w:rPr>
                <w:color w:val="000000"/>
                <w:sz w:val="16"/>
                <w:szCs w:val="16"/>
              </w:rPr>
              <w:t>3</w:t>
            </w:r>
            <w:r w:rsidR="0038380C" w:rsidRPr="008D1F1A">
              <w:rPr>
                <w:color w:val="000000"/>
                <w:sz w:val="16"/>
                <w:szCs w:val="16"/>
              </w:rPr>
              <w:t xml:space="preserve"> к настоящему Договору</w:t>
            </w:r>
            <w:r w:rsidR="00E740E9" w:rsidRPr="008D1F1A">
              <w:rPr>
                <w:color w:val="000000"/>
                <w:sz w:val="16"/>
                <w:szCs w:val="16"/>
              </w:rPr>
              <w:t>, О</w:t>
            </w:r>
            <w:r w:rsidRPr="008D1F1A">
              <w:rPr>
                <w:color w:val="000000"/>
                <w:sz w:val="16"/>
                <w:szCs w:val="16"/>
              </w:rPr>
              <w:t xml:space="preserve">тчетный период </w:t>
            </w:r>
            <w:r w:rsidR="005E4DEF" w:rsidRPr="008D1F1A">
              <w:rPr>
                <w:color w:val="000000"/>
                <w:sz w:val="16"/>
                <w:szCs w:val="16"/>
              </w:rPr>
              <w:t>«</w:t>
            </w:r>
            <w:r w:rsidR="00D21915" w:rsidRPr="008D1F1A">
              <w:rPr>
                <w:color w:val="000000"/>
                <w:sz w:val="16"/>
                <w:szCs w:val="16"/>
              </w:rPr>
              <w:t xml:space="preserve">по </w:t>
            </w:r>
            <w:r w:rsidR="005E4DEF" w:rsidRPr="008D1F1A">
              <w:rPr>
                <w:color w:val="000000"/>
                <w:sz w:val="16"/>
                <w:szCs w:val="16"/>
              </w:rPr>
              <w:t>оплате Б</w:t>
            </w:r>
            <w:r w:rsidR="00D21915" w:rsidRPr="008D1F1A">
              <w:rPr>
                <w:color w:val="000000"/>
                <w:sz w:val="16"/>
                <w:szCs w:val="16"/>
              </w:rPr>
              <w:t>анком сумм кредитов</w:t>
            </w:r>
            <w:r w:rsidR="00A71ADF" w:rsidRPr="008D1F1A">
              <w:rPr>
                <w:color w:val="000000"/>
                <w:sz w:val="16"/>
                <w:szCs w:val="16"/>
              </w:rPr>
              <w:t>,</w:t>
            </w:r>
            <w:r w:rsidR="00D21915" w:rsidRPr="008D1F1A">
              <w:rPr>
                <w:color w:val="000000"/>
                <w:sz w:val="16"/>
                <w:szCs w:val="16"/>
              </w:rPr>
              <w:t xml:space="preserve"> </w:t>
            </w:r>
            <w:r w:rsidR="00A71ADF" w:rsidRPr="008D1F1A">
              <w:rPr>
                <w:color w:val="000000"/>
                <w:sz w:val="16"/>
                <w:szCs w:val="16"/>
              </w:rPr>
              <w:t>предоставляемых Заемщикам</w:t>
            </w:r>
            <w:r w:rsidR="005E4DEF" w:rsidRPr="008D1F1A">
              <w:rPr>
                <w:color w:val="000000"/>
                <w:sz w:val="16"/>
                <w:szCs w:val="16"/>
              </w:rPr>
              <w:t>» в пользу И</w:t>
            </w:r>
            <w:r w:rsidR="00D21915" w:rsidRPr="008D1F1A">
              <w:rPr>
                <w:color w:val="000000"/>
                <w:sz w:val="16"/>
                <w:szCs w:val="16"/>
              </w:rPr>
              <w:t xml:space="preserve">нтернет-ресурса </w:t>
            </w:r>
            <w:r w:rsidRPr="008D1F1A">
              <w:rPr>
                <w:color w:val="000000"/>
                <w:sz w:val="16"/>
                <w:szCs w:val="16"/>
              </w:rPr>
              <w:t xml:space="preserve">(далее именуемый «Отчетный период») равен 1 (одному) </w:t>
            </w:r>
            <w:r w:rsidR="005E4DEF" w:rsidRPr="008D1F1A">
              <w:rPr>
                <w:color w:val="000000"/>
                <w:sz w:val="16"/>
                <w:szCs w:val="16"/>
              </w:rPr>
              <w:t>рабочему</w:t>
            </w:r>
            <w:r w:rsidR="00134FAC" w:rsidRPr="008D1F1A">
              <w:rPr>
                <w:color w:val="000000"/>
                <w:sz w:val="16"/>
                <w:szCs w:val="16"/>
              </w:rPr>
              <w:t xml:space="preserve"> </w:t>
            </w:r>
            <w:r w:rsidR="00D21915" w:rsidRPr="008D1F1A">
              <w:rPr>
                <w:color w:val="000000"/>
                <w:sz w:val="16"/>
                <w:szCs w:val="16"/>
              </w:rPr>
              <w:t>дню;</w:t>
            </w:r>
          </w:p>
          <w:p w14:paraId="28A973F5" w14:textId="2D74CA4F" w:rsidR="00F33B73" w:rsidRPr="008D1F1A" w:rsidRDefault="00EB5875" w:rsidP="00385C09">
            <w:pPr>
              <w:pBdr>
                <w:top w:val="nil"/>
                <w:left w:val="nil"/>
                <w:bottom w:val="nil"/>
                <w:right w:val="nil"/>
                <w:between w:val="nil"/>
              </w:pBdr>
              <w:jc w:val="both"/>
              <w:rPr>
                <w:color w:val="000000"/>
                <w:sz w:val="16"/>
                <w:szCs w:val="16"/>
              </w:rPr>
            </w:pPr>
            <w:r w:rsidRPr="008D1F1A">
              <w:rPr>
                <w:sz w:val="16"/>
                <w:szCs w:val="16"/>
              </w:rPr>
              <w:t xml:space="preserve">1.3. </w:t>
            </w:r>
            <w:r w:rsidR="00D21915" w:rsidRPr="008D1F1A">
              <w:rPr>
                <w:sz w:val="16"/>
                <w:szCs w:val="16"/>
              </w:rPr>
              <w:t>Банк переводит деньги на счет Интернет-ресурсу в размере совокупной суммы Кредитов, предоставленных за О</w:t>
            </w:r>
            <w:r w:rsidRPr="008D1F1A">
              <w:rPr>
                <w:sz w:val="16"/>
                <w:szCs w:val="16"/>
              </w:rPr>
              <w:t>тчетный период, в течение 3 (Трех</w:t>
            </w:r>
            <w:r w:rsidR="00D21915" w:rsidRPr="008D1F1A">
              <w:rPr>
                <w:sz w:val="16"/>
                <w:szCs w:val="16"/>
              </w:rPr>
              <w:t>) рабочих дней</w:t>
            </w:r>
            <w:r w:rsidR="00854516" w:rsidRPr="008D1F1A">
              <w:rPr>
                <w:sz w:val="16"/>
                <w:szCs w:val="16"/>
              </w:rPr>
              <w:t xml:space="preserve">, а также </w:t>
            </w:r>
            <w:r w:rsidR="00854516" w:rsidRPr="008D1F1A">
              <w:rPr>
                <w:color w:val="000000"/>
                <w:sz w:val="16"/>
                <w:szCs w:val="16"/>
              </w:rPr>
              <w:t>предоставляет расшифровк</w:t>
            </w:r>
            <w:r w:rsidR="00FE6CED" w:rsidRPr="008D1F1A">
              <w:rPr>
                <w:color w:val="000000"/>
                <w:sz w:val="16"/>
                <w:szCs w:val="16"/>
              </w:rPr>
              <w:t>у</w:t>
            </w:r>
            <w:r w:rsidR="000C174D" w:rsidRPr="008D1F1A">
              <w:rPr>
                <w:color w:val="000000"/>
                <w:sz w:val="16"/>
                <w:szCs w:val="16"/>
              </w:rPr>
              <w:t xml:space="preserve"> </w:t>
            </w:r>
            <w:r w:rsidR="00854516" w:rsidRPr="008D1F1A">
              <w:rPr>
                <w:color w:val="000000"/>
                <w:sz w:val="16"/>
                <w:szCs w:val="16"/>
              </w:rPr>
              <w:t xml:space="preserve">выданных Кредитов за Отчетный период, согласно Приложению № </w:t>
            </w:r>
            <w:r w:rsidR="004A1EF5" w:rsidRPr="008D1F1A">
              <w:rPr>
                <w:color w:val="000000"/>
                <w:sz w:val="16"/>
                <w:szCs w:val="16"/>
              </w:rPr>
              <w:t>6</w:t>
            </w:r>
            <w:r w:rsidR="00854516" w:rsidRPr="008D1F1A">
              <w:rPr>
                <w:color w:val="000000"/>
                <w:sz w:val="16"/>
                <w:szCs w:val="16"/>
              </w:rPr>
              <w:t xml:space="preserve"> к настоящему Договору и возвратов по ним для сверки и согласования проведенного оборота за отчетный месяц.</w:t>
            </w:r>
          </w:p>
          <w:p w14:paraId="35CF0AA9" w14:textId="3EF6177B" w:rsidR="00CC220F" w:rsidRPr="008D1F1A" w:rsidRDefault="00F657FA" w:rsidP="00385C09">
            <w:pPr>
              <w:pBdr>
                <w:top w:val="nil"/>
                <w:left w:val="nil"/>
                <w:bottom w:val="nil"/>
                <w:right w:val="nil"/>
                <w:between w:val="nil"/>
              </w:pBdr>
              <w:jc w:val="both"/>
              <w:rPr>
                <w:color w:val="000000"/>
                <w:sz w:val="16"/>
                <w:szCs w:val="16"/>
              </w:rPr>
            </w:pPr>
            <w:r w:rsidRPr="008D1F1A">
              <w:rPr>
                <w:color w:val="000000"/>
                <w:sz w:val="16"/>
                <w:szCs w:val="16"/>
              </w:rPr>
              <w:t>1.</w:t>
            </w:r>
            <w:r w:rsidR="00EB5875" w:rsidRPr="008D1F1A">
              <w:rPr>
                <w:color w:val="000000"/>
                <w:sz w:val="16"/>
                <w:szCs w:val="16"/>
              </w:rPr>
              <w:t>4</w:t>
            </w:r>
            <w:r w:rsidRPr="008D1F1A">
              <w:rPr>
                <w:color w:val="000000"/>
                <w:sz w:val="16"/>
                <w:szCs w:val="16"/>
              </w:rPr>
              <w:t>. Все переводы по условиям настоящего Договора осуществляются путем безналичного перечисления денег на т</w:t>
            </w:r>
            <w:r w:rsidR="00F13FC5" w:rsidRPr="008D1F1A">
              <w:rPr>
                <w:color w:val="000000"/>
                <w:sz w:val="16"/>
                <w:szCs w:val="16"/>
              </w:rPr>
              <w:t>екущий</w:t>
            </w:r>
            <w:r w:rsidRPr="008D1F1A">
              <w:rPr>
                <w:color w:val="000000"/>
                <w:sz w:val="16"/>
                <w:szCs w:val="16"/>
              </w:rPr>
              <w:t xml:space="preserve"> счет Интернет-ресурса.</w:t>
            </w:r>
            <w:r w:rsidR="00CC220F" w:rsidRPr="008D1F1A">
              <w:rPr>
                <w:color w:val="000000"/>
                <w:sz w:val="16"/>
                <w:szCs w:val="16"/>
              </w:rPr>
              <w:t xml:space="preserve"> При необходимости по требованию   Интернет-ресурса между Интернет-ресурсом и Банком подписывается </w:t>
            </w:r>
            <w:del w:id="45" w:author="Морозова Ольга Николаевна" w:date="2023-10-11T12:57:00Z">
              <w:r w:rsidR="00CC220F" w:rsidRPr="008D1F1A" w:rsidDel="003D0B62">
                <w:rPr>
                  <w:color w:val="000000"/>
                  <w:sz w:val="16"/>
                  <w:szCs w:val="16"/>
                </w:rPr>
                <w:delText xml:space="preserve"> </w:delText>
              </w:r>
            </w:del>
            <w:r w:rsidR="00B629EA" w:rsidRPr="008D1F1A">
              <w:rPr>
                <w:color w:val="000000"/>
                <w:sz w:val="16"/>
                <w:szCs w:val="16"/>
              </w:rPr>
              <w:t>А</w:t>
            </w:r>
            <w:r w:rsidR="00CC220F" w:rsidRPr="008D1F1A">
              <w:rPr>
                <w:color w:val="000000"/>
                <w:sz w:val="16"/>
                <w:szCs w:val="16"/>
              </w:rPr>
              <w:t xml:space="preserve">кт выполненных работ по оказанию финансовых услуг. </w:t>
            </w:r>
          </w:p>
          <w:p w14:paraId="07D24DF5" w14:textId="7BDB4061" w:rsidR="00F33B73" w:rsidRPr="008D1F1A" w:rsidRDefault="00F33B73" w:rsidP="00385C09">
            <w:pPr>
              <w:pBdr>
                <w:top w:val="nil"/>
                <w:left w:val="nil"/>
                <w:bottom w:val="nil"/>
                <w:right w:val="nil"/>
                <w:between w:val="nil"/>
              </w:pBdr>
              <w:jc w:val="both"/>
              <w:rPr>
                <w:color w:val="000000"/>
                <w:sz w:val="16"/>
                <w:szCs w:val="16"/>
              </w:rPr>
            </w:pPr>
          </w:p>
          <w:p w14:paraId="14149442" w14:textId="31A80D38" w:rsidR="00A40812" w:rsidRPr="008D1F1A" w:rsidRDefault="00A40812" w:rsidP="00385C09">
            <w:pPr>
              <w:pBdr>
                <w:top w:val="nil"/>
                <w:left w:val="nil"/>
                <w:bottom w:val="nil"/>
                <w:right w:val="nil"/>
                <w:between w:val="nil"/>
              </w:pBdr>
              <w:jc w:val="both"/>
              <w:rPr>
                <w:color w:val="000000"/>
                <w:sz w:val="16"/>
                <w:szCs w:val="16"/>
              </w:rPr>
            </w:pPr>
            <w:r w:rsidRPr="008D1F1A">
              <w:rPr>
                <w:color w:val="000000"/>
                <w:sz w:val="16"/>
                <w:szCs w:val="16"/>
              </w:rPr>
              <w:t>1.5.</w:t>
            </w:r>
            <w:r w:rsidRPr="008D1F1A">
              <w:rPr>
                <w:color w:val="000000"/>
                <w:sz w:val="16"/>
                <w:szCs w:val="16"/>
              </w:rPr>
              <w:tab/>
              <w:t>За перечисление денег на текущий счет Интернет-ресурса по выданным кредитам, Банк за отчетный период удерживает Комиссию</w:t>
            </w:r>
            <w:del w:id="46" w:author="Морозова Ольга Николаевна" w:date="2023-10-11T12:57:00Z">
              <w:r w:rsidRPr="008D1F1A" w:rsidDel="003D0B62">
                <w:rPr>
                  <w:color w:val="000000"/>
                  <w:sz w:val="16"/>
                  <w:szCs w:val="16"/>
                </w:rPr>
                <w:delText xml:space="preserve"> </w:delText>
              </w:r>
            </w:del>
            <w:r w:rsidRPr="008D1F1A">
              <w:rPr>
                <w:color w:val="000000"/>
                <w:sz w:val="16"/>
                <w:szCs w:val="16"/>
              </w:rPr>
              <w:t xml:space="preserve"> за перевод денежных средств на счет Интернет-ресурса, в соответствии c Тарифами Банка, действующими на дату оказания соответствующей услуги. Тарифы размещены на интернет-сайте Банка по адресу: </w:t>
            </w:r>
            <w:hyperlink r:id="rId15" w:history="1">
              <w:r w:rsidR="00460FF8" w:rsidRPr="008D1F1A">
                <w:rPr>
                  <w:rStyle w:val="af3"/>
                  <w:sz w:val="16"/>
                  <w:szCs w:val="16"/>
                </w:rPr>
                <w:t>http://www.bcc.kz/</w:t>
              </w:r>
            </w:hyperlink>
            <w:r w:rsidRPr="008D1F1A">
              <w:rPr>
                <w:color w:val="000000"/>
                <w:sz w:val="16"/>
                <w:szCs w:val="16"/>
              </w:rPr>
              <w:t>.</w:t>
            </w:r>
          </w:p>
          <w:p w14:paraId="356EEDAD" w14:textId="0682584B" w:rsidR="00845117" w:rsidRPr="008D1F1A" w:rsidRDefault="00A82A74" w:rsidP="00385C09">
            <w:pPr>
              <w:pStyle w:val="ad"/>
              <w:numPr>
                <w:ilvl w:val="1"/>
                <w:numId w:val="15"/>
              </w:numPr>
              <w:pBdr>
                <w:top w:val="nil"/>
                <w:left w:val="nil"/>
                <w:bottom w:val="nil"/>
                <w:right w:val="nil"/>
                <w:between w:val="nil"/>
              </w:pBdr>
              <w:ind w:left="60" w:hanging="60"/>
              <w:jc w:val="both"/>
              <w:rPr>
                <w:color w:val="000000"/>
                <w:sz w:val="16"/>
                <w:szCs w:val="16"/>
              </w:rPr>
            </w:pPr>
            <w:r w:rsidRPr="008D1F1A">
              <w:rPr>
                <w:sz w:val="16"/>
                <w:szCs w:val="16"/>
              </w:rPr>
              <w:t>Удержание комиссии за перевод денежных средств на счет Интернет-ресурса производится с</w:t>
            </w:r>
            <w:r w:rsidR="00845117" w:rsidRPr="008D1F1A">
              <w:rPr>
                <w:sz w:val="16"/>
                <w:szCs w:val="16"/>
              </w:rPr>
              <w:t xml:space="preserve"> момента даты запуска проекта (технической интеграции процессов) и проведения первой реальной выдачи Кредита через Цифровые каналы обслуживания.</w:t>
            </w:r>
          </w:p>
          <w:p w14:paraId="6C8E05F5" w14:textId="69EF44A6" w:rsidR="00A82A74" w:rsidRPr="008D1F1A" w:rsidRDefault="00A82A74" w:rsidP="00385C09">
            <w:pPr>
              <w:pStyle w:val="ad"/>
              <w:pBdr>
                <w:top w:val="nil"/>
                <w:left w:val="nil"/>
                <w:bottom w:val="nil"/>
                <w:right w:val="nil"/>
                <w:between w:val="nil"/>
              </w:pBdr>
              <w:ind w:left="60"/>
              <w:jc w:val="both"/>
              <w:rPr>
                <w:color w:val="000000"/>
                <w:sz w:val="16"/>
                <w:szCs w:val="16"/>
              </w:rPr>
            </w:pPr>
            <w:r w:rsidRPr="008D1F1A">
              <w:rPr>
                <w:sz w:val="16"/>
                <w:szCs w:val="16"/>
              </w:rPr>
              <w:t xml:space="preserve"> </w:t>
            </w:r>
          </w:p>
          <w:p w14:paraId="0B4D25F4" w14:textId="6BEFECB0" w:rsidR="0063278D" w:rsidRPr="008D1F1A" w:rsidRDefault="00F76631" w:rsidP="00385C09">
            <w:pPr>
              <w:pBdr>
                <w:top w:val="nil"/>
                <w:left w:val="nil"/>
                <w:bottom w:val="nil"/>
                <w:right w:val="nil"/>
                <w:between w:val="nil"/>
              </w:pBdr>
              <w:jc w:val="both"/>
              <w:rPr>
                <w:sz w:val="16"/>
                <w:szCs w:val="16"/>
              </w:rPr>
            </w:pPr>
            <w:r w:rsidRPr="008D1F1A">
              <w:rPr>
                <w:color w:val="000000"/>
                <w:sz w:val="16"/>
                <w:szCs w:val="16"/>
                <w:lang w:val="kk-KZ"/>
              </w:rPr>
              <w:t>1.7</w:t>
            </w:r>
            <w:r w:rsidR="00A40812" w:rsidRPr="008D1F1A">
              <w:rPr>
                <w:color w:val="000000"/>
                <w:sz w:val="16"/>
                <w:szCs w:val="16"/>
              </w:rPr>
              <w:t>.</w:t>
            </w:r>
            <w:r w:rsidR="0086499A" w:rsidRPr="008D1F1A">
              <w:rPr>
                <w:color w:val="000000"/>
                <w:sz w:val="16"/>
                <w:szCs w:val="16"/>
              </w:rPr>
              <w:t xml:space="preserve"> </w:t>
            </w:r>
            <w:r w:rsidR="00CD064B" w:rsidRPr="008D1F1A">
              <w:rPr>
                <w:color w:val="000000"/>
                <w:sz w:val="16"/>
                <w:szCs w:val="16"/>
              </w:rPr>
              <w:t>При возврате Товаров</w:t>
            </w:r>
            <w:r w:rsidR="00833F1F" w:rsidRPr="008D1F1A">
              <w:rPr>
                <w:color w:val="000000"/>
                <w:sz w:val="16"/>
                <w:szCs w:val="16"/>
              </w:rPr>
              <w:t>/Услуг</w:t>
            </w:r>
            <w:r w:rsidR="00CD064B" w:rsidRPr="008D1F1A">
              <w:rPr>
                <w:color w:val="000000"/>
                <w:sz w:val="16"/>
                <w:szCs w:val="16"/>
              </w:rPr>
              <w:t xml:space="preserve"> </w:t>
            </w:r>
            <w:r w:rsidR="001C2DDD" w:rsidRPr="008D1F1A">
              <w:rPr>
                <w:color w:val="000000"/>
                <w:sz w:val="16"/>
                <w:szCs w:val="16"/>
              </w:rPr>
              <w:t>Клиентами</w:t>
            </w:r>
            <w:r w:rsidR="00CD064B" w:rsidRPr="008D1F1A">
              <w:rPr>
                <w:color w:val="000000"/>
                <w:sz w:val="16"/>
                <w:szCs w:val="16"/>
              </w:rPr>
              <w:t>, оформленными через личный кабинет Интернет-ресурса</w:t>
            </w:r>
            <w:r w:rsidR="00B352DF" w:rsidRPr="008D1F1A">
              <w:rPr>
                <w:color w:val="000000"/>
                <w:sz w:val="16"/>
                <w:szCs w:val="16"/>
              </w:rPr>
              <w:t xml:space="preserve"> в течение 14 (четырнадцати) календарных дней </w:t>
            </w:r>
            <w:r w:rsidR="00456249" w:rsidRPr="008D1F1A">
              <w:rPr>
                <w:color w:val="000000"/>
                <w:sz w:val="16"/>
                <w:szCs w:val="16"/>
              </w:rPr>
              <w:t xml:space="preserve">и более </w:t>
            </w:r>
            <w:r w:rsidR="00B352DF" w:rsidRPr="008D1F1A">
              <w:rPr>
                <w:color w:val="000000"/>
                <w:sz w:val="16"/>
                <w:szCs w:val="16"/>
              </w:rPr>
              <w:t xml:space="preserve">с момента покупки Товара и отсутствия равноценного обмена, </w:t>
            </w:r>
            <w:r w:rsidR="00833F1F" w:rsidRPr="008D1F1A">
              <w:rPr>
                <w:color w:val="000000"/>
                <w:sz w:val="16"/>
                <w:szCs w:val="16"/>
              </w:rPr>
              <w:t>Интернет-ресурс</w:t>
            </w:r>
            <w:r w:rsidR="00B352DF" w:rsidRPr="008D1F1A">
              <w:rPr>
                <w:color w:val="000000"/>
                <w:sz w:val="16"/>
                <w:szCs w:val="16"/>
              </w:rPr>
              <w:t xml:space="preserve"> осуществляет возврат полученной </w:t>
            </w:r>
            <w:del w:id="47" w:author="Морозова Ольга Николаевна" w:date="2023-10-11T12:57:00Z">
              <w:r w:rsidR="00B352DF" w:rsidRPr="008D1F1A" w:rsidDel="003D0B62">
                <w:rPr>
                  <w:color w:val="000000"/>
                  <w:sz w:val="16"/>
                  <w:szCs w:val="16"/>
                </w:rPr>
                <w:delText xml:space="preserve"> </w:delText>
              </w:r>
            </w:del>
            <w:r w:rsidR="00B352DF" w:rsidRPr="008D1F1A">
              <w:rPr>
                <w:color w:val="000000"/>
                <w:sz w:val="16"/>
                <w:szCs w:val="16"/>
              </w:rPr>
              <w:t>от Банка</w:t>
            </w:r>
            <w:r w:rsidR="00B352DF" w:rsidRPr="008D1F1A">
              <w:rPr>
                <w:sz w:val="16"/>
                <w:szCs w:val="16"/>
              </w:rPr>
              <w:t xml:space="preserve"> </w:t>
            </w:r>
            <w:r w:rsidR="00B352DF" w:rsidRPr="008D1F1A">
              <w:rPr>
                <w:color w:val="000000"/>
                <w:sz w:val="16"/>
                <w:szCs w:val="16"/>
              </w:rPr>
              <w:t>суммы за Товар</w:t>
            </w:r>
            <w:r w:rsidR="00862B68" w:rsidRPr="008D1F1A">
              <w:rPr>
                <w:color w:val="000000"/>
                <w:sz w:val="16"/>
                <w:szCs w:val="16"/>
              </w:rPr>
              <w:t xml:space="preserve"> (за минусом комиссии)</w:t>
            </w:r>
            <w:r w:rsidR="00B352DF" w:rsidRPr="008D1F1A">
              <w:rPr>
                <w:color w:val="000000"/>
                <w:sz w:val="16"/>
                <w:szCs w:val="16"/>
              </w:rPr>
              <w:t xml:space="preserve"> на счет Банка</w:t>
            </w:r>
            <w:r w:rsidR="00096DE4" w:rsidRPr="008D1F1A">
              <w:rPr>
                <w:sz w:val="16"/>
                <w:szCs w:val="16"/>
              </w:rPr>
              <w:t xml:space="preserve"> указанный в Приложении № 7</w:t>
            </w:r>
            <w:del w:id="48" w:author="Морозова Ольга Николаевна" w:date="2023-10-11T12:59:00Z">
              <w:r w:rsidR="00096DE4" w:rsidRPr="008D1F1A" w:rsidDel="003D0B62">
                <w:rPr>
                  <w:sz w:val="16"/>
                  <w:szCs w:val="16"/>
                </w:rPr>
                <w:delText xml:space="preserve"> </w:delText>
              </w:r>
            </w:del>
            <w:r w:rsidR="001C2DDD" w:rsidRPr="008D1F1A">
              <w:rPr>
                <w:sz w:val="16"/>
                <w:szCs w:val="16"/>
              </w:rPr>
              <w:t xml:space="preserve"> </w:t>
            </w:r>
            <w:ins w:id="49" w:author="Морозова Ольга Николаевна" w:date="2023-10-11T12:58:00Z">
              <w:r w:rsidR="003D0B62">
                <w:rPr>
                  <w:sz w:val="16"/>
                  <w:szCs w:val="16"/>
                </w:rPr>
                <w:t xml:space="preserve">или Приложении № 9 </w:t>
              </w:r>
            </w:ins>
            <w:r w:rsidR="001C2DDD" w:rsidRPr="008D1F1A">
              <w:rPr>
                <w:sz w:val="16"/>
                <w:szCs w:val="16"/>
              </w:rPr>
              <w:t>Договора и</w:t>
            </w:r>
            <w:r w:rsidR="00096DE4" w:rsidRPr="008D1F1A">
              <w:rPr>
                <w:sz w:val="16"/>
                <w:szCs w:val="16"/>
              </w:rPr>
              <w:t xml:space="preserve"> в соответствии с </w:t>
            </w:r>
            <w:r w:rsidR="00AF60F0" w:rsidRPr="008D1F1A">
              <w:rPr>
                <w:sz w:val="16"/>
                <w:szCs w:val="16"/>
              </w:rPr>
              <w:t>Приложением №</w:t>
            </w:r>
            <w:ins w:id="50" w:author="Морозова Ольга Николаевна" w:date="2023-10-11T12:58:00Z">
              <w:r w:rsidR="003D0B62">
                <w:rPr>
                  <w:sz w:val="16"/>
                  <w:szCs w:val="16"/>
                </w:rPr>
                <w:t xml:space="preserve"> </w:t>
              </w:r>
            </w:ins>
            <w:r w:rsidR="00AF60F0" w:rsidRPr="008D1F1A">
              <w:rPr>
                <w:sz w:val="16"/>
                <w:szCs w:val="16"/>
              </w:rPr>
              <w:t xml:space="preserve">2 к </w:t>
            </w:r>
            <w:r w:rsidR="0038380C" w:rsidRPr="008D1F1A">
              <w:rPr>
                <w:sz w:val="16"/>
                <w:szCs w:val="16"/>
              </w:rPr>
              <w:t xml:space="preserve">настоящему </w:t>
            </w:r>
            <w:r w:rsidR="00AF60F0" w:rsidRPr="008D1F1A">
              <w:rPr>
                <w:sz w:val="16"/>
                <w:szCs w:val="16"/>
              </w:rPr>
              <w:t>Договору</w:t>
            </w:r>
            <w:r w:rsidR="0063278D" w:rsidRPr="008D1F1A">
              <w:rPr>
                <w:sz w:val="16"/>
                <w:szCs w:val="16"/>
              </w:rPr>
              <w:t>, в течение 3 (Трех) рабочих дней.</w:t>
            </w:r>
          </w:p>
          <w:p w14:paraId="64384DFE" w14:textId="650D4B75" w:rsidR="00740DBF" w:rsidRPr="008D1F1A" w:rsidRDefault="00B80160" w:rsidP="00385C09">
            <w:pPr>
              <w:pBdr>
                <w:top w:val="nil"/>
                <w:left w:val="nil"/>
                <w:bottom w:val="nil"/>
                <w:right w:val="nil"/>
                <w:between w:val="nil"/>
              </w:pBdr>
              <w:jc w:val="both"/>
              <w:rPr>
                <w:sz w:val="16"/>
                <w:szCs w:val="16"/>
              </w:rPr>
            </w:pPr>
            <w:r w:rsidRPr="008D1F1A">
              <w:rPr>
                <w:sz w:val="16"/>
                <w:szCs w:val="16"/>
              </w:rPr>
              <w:t>1.</w:t>
            </w:r>
            <w:r w:rsidR="00F76631" w:rsidRPr="008D1F1A">
              <w:rPr>
                <w:sz w:val="16"/>
                <w:szCs w:val="16"/>
                <w:lang w:val="kk-KZ"/>
              </w:rPr>
              <w:t>8</w:t>
            </w:r>
            <w:r w:rsidR="00EC204D" w:rsidRPr="008D1F1A">
              <w:rPr>
                <w:sz w:val="16"/>
                <w:szCs w:val="16"/>
              </w:rPr>
              <w:t xml:space="preserve">. </w:t>
            </w:r>
            <w:r w:rsidR="00740DBF" w:rsidRPr="008D1F1A">
              <w:rPr>
                <w:sz w:val="16"/>
                <w:szCs w:val="16"/>
              </w:rPr>
              <w:t>Банк осуществляет</w:t>
            </w:r>
            <w:r w:rsidR="009320C5" w:rsidRPr="008D1F1A">
              <w:rPr>
                <w:sz w:val="16"/>
                <w:szCs w:val="16"/>
              </w:rPr>
              <w:t xml:space="preserve"> погашение</w:t>
            </w:r>
            <w:r w:rsidR="00740DBF" w:rsidRPr="008D1F1A">
              <w:rPr>
                <w:sz w:val="16"/>
                <w:szCs w:val="16"/>
              </w:rPr>
              <w:t xml:space="preserve"> займа Клиента</w:t>
            </w:r>
            <w:r w:rsidR="00FA6F2E" w:rsidRPr="008D1F1A">
              <w:rPr>
                <w:sz w:val="16"/>
                <w:szCs w:val="16"/>
              </w:rPr>
              <w:t xml:space="preserve"> путем возврата ранее учт</w:t>
            </w:r>
            <w:r w:rsidR="007C0A71" w:rsidRPr="008D1F1A">
              <w:rPr>
                <w:sz w:val="16"/>
                <w:szCs w:val="16"/>
              </w:rPr>
              <w:t>енной на счетах доходов</w:t>
            </w:r>
            <w:r w:rsidR="00740DBF" w:rsidRPr="008D1F1A">
              <w:rPr>
                <w:sz w:val="16"/>
                <w:szCs w:val="16"/>
              </w:rPr>
              <w:t xml:space="preserve"> </w:t>
            </w:r>
            <w:r w:rsidRPr="008D1F1A">
              <w:rPr>
                <w:sz w:val="16"/>
                <w:szCs w:val="16"/>
              </w:rPr>
              <w:t xml:space="preserve">суммы </w:t>
            </w:r>
            <w:r w:rsidR="00740DBF" w:rsidRPr="008D1F1A">
              <w:rPr>
                <w:sz w:val="16"/>
                <w:szCs w:val="16"/>
              </w:rPr>
              <w:t>Комиссии за п</w:t>
            </w:r>
            <w:r w:rsidR="00832004" w:rsidRPr="008D1F1A">
              <w:rPr>
                <w:sz w:val="16"/>
                <w:szCs w:val="16"/>
              </w:rPr>
              <w:t>еревод денежных средств</w:t>
            </w:r>
            <w:r w:rsidR="00740DBF" w:rsidRPr="008D1F1A">
              <w:rPr>
                <w:sz w:val="16"/>
                <w:szCs w:val="16"/>
              </w:rPr>
              <w:t>,</w:t>
            </w:r>
            <w:r w:rsidRPr="008D1F1A">
              <w:rPr>
                <w:sz w:val="16"/>
                <w:szCs w:val="16"/>
              </w:rPr>
              <w:t xml:space="preserve"> </w:t>
            </w:r>
            <w:r w:rsidR="00EC204D" w:rsidRPr="008D1F1A">
              <w:rPr>
                <w:sz w:val="16"/>
                <w:szCs w:val="16"/>
              </w:rPr>
              <w:t xml:space="preserve">которая была удержана при выдаче займа, </w:t>
            </w:r>
            <w:r w:rsidRPr="008D1F1A">
              <w:rPr>
                <w:sz w:val="16"/>
                <w:szCs w:val="16"/>
              </w:rPr>
              <w:t xml:space="preserve">а также </w:t>
            </w:r>
            <w:r w:rsidR="00EC204D" w:rsidRPr="008D1F1A">
              <w:rPr>
                <w:sz w:val="16"/>
                <w:szCs w:val="16"/>
              </w:rPr>
              <w:t>погашение</w:t>
            </w:r>
            <w:r w:rsidR="00740DBF" w:rsidRPr="008D1F1A">
              <w:rPr>
                <w:sz w:val="16"/>
                <w:szCs w:val="16"/>
              </w:rPr>
              <w:t xml:space="preserve"> суммы</w:t>
            </w:r>
            <w:r w:rsidR="00FB3D1B" w:rsidRPr="008D1F1A">
              <w:rPr>
                <w:sz w:val="16"/>
                <w:szCs w:val="16"/>
              </w:rPr>
              <w:t xml:space="preserve"> возврата, отраженной</w:t>
            </w:r>
            <w:r w:rsidR="00617893" w:rsidRPr="008D1F1A">
              <w:rPr>
                <w:sz w:val="16"/>
                <w:szCs w:val="16"/>
              </w:rPr>
              <w:t xml:space="preserve"> в реестре возвратов, согласно П</w:t>
            </w:r>
            <w:r w:rsidR="00FB3D1B" w:rsidRPr="008D1F1A">
              <w:rPr>
                <w:sz w:val="16"/>
                <w:szCs w:val="16"/>
              </w:rPr>
              <w:t>риложени</w:t>
            </w:r>
            <w:r w:rsidR="0038380C" w:rsidRPr="008D1F1A">
              <w:rPr>
                <w:sz w:val="16"/>
                <w:szCs w:val="16"/>
              </w:rPr>
              <w:t>ю</w:t>
            </w:r>
            <w:r w:rsidR="00FB3D1B" w:rsidRPr="008D1F1A">
              <w:rPr>
                <w:sz w:val="16"/>
                <w:szCs w:val="16"/>
              </w:rPr>
              <w:t xml:space="preserve"> </w:t>
            </w:r>
            <w:r w:rsidR="00605576" w:rsidRPr="008D1F1A">
              <w:rPr>
                <w:sz w:val="16"/>
                <w:szCs w:val="16"/>
              </w:rPr>
              <w:t xml:space="preserve">№ </w:t>
            </w:r>
            <w:r w:rsidR="00FB3D1B" w:rsidRPr="008D1F1A">
              <w:rPr>
                <w:sz w:val="16"/>
                <w:szCs w:val="16"/>
              </w:rPr>
              <w:t>2</w:t>
            </w:r>
            <w:r w:rsidR="0038380C" w:rsidRPr="008D1F1A">
              <w:rPr>
                <w:sz w:val="16"/>
                <w:szCs w:val="16"/>
              </w:rPr>
              <w:t xml:space="preserve"> к настоящему Договору</w:t>
            </w:r>
            <w:r w:rsidR="00FB3D1B" w:rsidRPr="008D1F1A">
              <w:rPr>
                <w:sz w:val="16"/>
                <w:szCs w:val="16"/>
              </w:rPr>
              <w:t>, за Товар/Услугу</w:t>
            </w:r>
            <w:r w:rsidRPr="008D1F1A">
              <w:rPr>
                <w:sz w:val="16"/>
                <w:szCs w:val="16"/>
              </w:rPr>
              <w:t>,</w:t>
            </w:r>
            <w:r w:rsidR="00EC204D" w:rsidRPr="008D1F1A">
              <w:rPr>
                <w:sz w:val="16"/>
                <w:szCs w:val="16"/>
              </w:rPr>
              <w:t xml:space="preserve"> за счет собственных </w:t>
            </w:r>
            <w:r w:rsidR="0041176C" w:rsidRPr="008D1F1A">
              <w:rPr>
                <w:sz w:val="16"/>
                <w:szCs w:val="16"/>
              </w:rPr>
              <w:t>средств Банка</w:t>
            </w:r>
            <w:r w:rsidR="00701CA9" w:rsidRPr="008D1F1A">
              <w:rPr>
                <w:sz w:val="16"/>
                <w:szCs w:val="16"/>
              </w:rPr>
              <w:t>,</w:t>
            </w:r>
            <w:r w:rsidR="00EC204D" w:rsidRPr="008D1F1A">
              <w:rPr>
                <w:sz w:val="16"/>
                <w:szCs w:val="16"/>
              </w:rPr>
              <w:t xml:space="preserve"> которую Интернет-ресурс должен вернуть на счет Банка</w:t>
            </w:r>
            <w:r w:rsidRPr="008D1F1A">
              <w:rPr>
                <w:sz w:val="16"/>
                <w:szCs w:val="16"/>
              </w:rPr>
              <w:t xml:space="preserve"> и </w:t>
            </w:r>
            <w:r w:rsidR="00EC204D" w:rsidRPr="008D1F1A">
              <w:rPr>
                <w:sz w:val="16"/>
                <w:szCs w:val="16"/>
              </w:rPr>
              <w:t>суммы вознаграждения,</w:t>
            </w:r>
            <w:r w:rsidR="00ED38B8" w:rsidRPr="008D1F1A">
              <w:rPr>
                <w:sz w:val="16"/>
                <w:szCs w:val="16"/>
              </w:rPr>
              <w:t xml:space="preserve"> неустойку или иных видов штрафных санкций (при наличи</w:t>
            </w:r>
            <w:r w:rsidR="00687047" w:rsidRPr="008D1F1A">
              <w:rPr>
                <w:sz w:val="16"/>
                <w:szCs w:val="16"/>
              </w:rPr>
              <w:t>и</w:t>
            </w:r>
            <w:r w:rsidR="00ED38B8" w:rsidRPr="008D1F1A">
              <w:rPr>
                <w:sz w:val="16"/>
                <w:szCs w:val="16"/>
              </w:rPr>
              <w:t>),</w:t>
            </w:r>
            <w:r w:rsidR="00EC204D" w:rsidRPr="008D1F1A">
              <w:rPr>
                <w:sz w:val="16"/>
                <w:szCs w:val="16"/>
              </w:rPr>
              <w:t xml:space="preserve"> котор</w:t>
            </w:r>
            <w:r w:rsidR="00ED38B8" w:rsidRPr="008D1F1A">
              <w:rPr>
                <w:sz w:val="16"/>
                <w:szCs w:val="16"/>
              </w:rPr>
              <w:t>ые</w:t>
            </w:r>
            <w:r w:rsidR="00EC204D" w:rsidRPr="008D1F1A">
              <w:rPr>
                <w:sz w:val="16"/>
                <w:szCs w:val="16"/>
              </w:rPr>
              <w:t xml:space="preserve"> Клиент внес</w:t>
            </w:r>
            <w:r w:rsidRPr="008D1F1A">
              <w:rPr>
                <w:sz w:val="16"/>
                <w:szCs w:val="16"/>
              </w:rPr>
              <w:t xml:space="preserve"> на свой счет за фактически использованный срок займа.</w:t>
            </w:r>
          </w:p>
          <w:p w14:paraId="3BE9AF81" w14:textId="75CA5759" w:rsidR="00F33B73" w:rsidRPr="008D1F1A" w:rsidRDefault="00F657FA" w:rsidP="00385C09">
            <w:pPr>
              <w:pBdr>
                <w:top w:val="nil"/>
                <w:left w:val="nil"/>
                <w:bottom w:val="nil"/>
                <w:right w:val="nil"/>
                <w:between w:val="nil"/>
              </w:pBdr>
              <w:jc w:val="both"/>
              <w:rPr>
                <w:color w:val="000000"/>
                <w:sz w:val="16"/>
                <w:szCs w:val="16"/>
              </w:rPr>
            </w:pPr>
            <w:r w:rsidRPr="008D1F1A">
              <w:rPr>
                <w:color w:val="000000"/>
                <w:sz w:val="16"/>
                <w:szCs w:val="16"/>
              </w:rPr>
              <w:t>1.</w:t>
            </w:r>
            <w:r w:rsidR="00F76631" w:rsidRPr="008D1F1A">
              <w:rPr>
                <w:color w:val="000000"/>
                <w:sz w:val="16"/>
                <w:szCs w:val="16"/>
                <w:lang w:val="kk-KZ"/>
              </w:rPr>
              <w:t>9</w:t>
            </w:r>
            <w:r w:rsidRPr="008D1F1A">
              <w:rPr>
                <w:color w:val="000000"/>
                <w:sz w:val="16"/>
                <w:szCs w:val="16"/>
              </w:rPr>
              <w:t xml:space="preserve">. Обязательства Банка по </w:t>
            </w:r>
            <w:r w:rsidR="00F13FC5" w:rsidRPr="008D1F1A">
              <w:rPr>
                <w:color w:val="000000"/>
                <w:sz w:val="16"/>
                <w:szCs w:val="16"/>
              </w:rPr>
              <w:t>переводу денег</w:t>
            </w:r>
            <w:r w:rsidR="00CE1A90" w:rsidRPr="008D1F1A">
              <w:rPr>
                <w:color w:val="000000"/>
                <w:sz w:val="16"/>
                <w:szCs w:val="16"/>
              </w:rPr>
              <w:t xml:space="preserve"> </w:t>
            </w:r>
            <w:r w:rsidR="009970B2" w:rsidRPr="008D1F1A">
              <w:rPr>
                <w:color w:val="000000"/>
                <w:sz w:val="16"/>
                <w:szCs w:val="16"/>
              </w:rPr>
              <w:t xml:space="preserve">за </w:t>
            </w:r>
            <w:r w:rsidR="00CE1A90" w:rsidRPr="008D1F1A">
              <w:rPr>
                <w:color w:val="000000"/>
                <w:sz w:val="16"/>
                <w:szCs w:val="16"/>
              </w:rPr>
              <w:t>Товар</w:t>
            </w:r>
            <w:r w:rsidR="00F13FC5" w:rsidRPr="008D1F1A">
              <w:rPr>
                <w:color w:val="000000"/>
                <w:sz w:val="16"/>
                <w:szCs w:val="16"/>
              </w:rPr>
              <w:t>/Услугу</w:t>
            </w:r>
            <w:r w:rsidR="00CE1A90" w:rsidRPr="008D1F1A">
              <w:rPr>
                <w:color w:val="000000"/>
                <w:sz w:val="16"/>
                <w:szCs w:val="16"/>
              </w:rPr>
              <w:t xml:space="preserve"> </w:t>
            </w:r>
            <w:r w:rsidR="00CE1A90" w:rsidRPr="008D1F1A">
              <w:rPr>
                <w:sz w:val="16"/>
                <w:szCs w:val="16"/>
              </w:rPr>
              <w:t>за счет Кредитов</w:t>
            </w:r>
            <w:r w:rsidR="000C090F" w:rsidRPr="008D1F1A">
              <w:rPr>
                <w:sz w:val="16"/>
                <w:szCs w:val="16"/>
              </w:rPr>
              <w:t>,</w:t>
            </w:r>
            <w:r w:rsidR="00CE1A90" w:rsidRPr="008D1F1A">
              <w:rPr>
                <w:color w:val="000000"/>
                <w:sz w:val="16"/>
                <w:szCs w:val="16"/>
              </w:rPr>
              <w:t xml:space="preserve"> </w:t>
            </w:r>
            <w:del w:id="51" w:author="Морозова Ольга Николаевна" w:date="2023-10-11T12:58:00Z">
              <w:r w:rsidRPr="008D1F1A" w:rsidDel="003D0B62">
                <w:rPr>
                  <w:color w:val="000000"/>
                  <w:sz w:val="16"/>
                  <w:szCs w:val="16"/>
                </w:rPr>
                <w:delText xml:space="preserve"> </w:delText>
              </w:r>
            </w:del>
            <w:r w:rsidRPr="008D1F1A">
              <w:rPr>
                <w:color w:val="000000"/>
                <w:sz w:val="16"/>
                <w:szCs w:val="16"/>
              </w:rPr>
              <w:t>считаются выполненными в полном объеме в момент перевода соответствующей суммы денег на текущий счет Интернет-ресурса.</w:t>
            </w:r>
          </w:p>
          <w:p w14:paraId="0EFEB066" w14:textId="3C804213" w:rsidR="00F33B73" w:rsidRPr="008D1F1A" w:rsidRDefault="00F657FA" w:rsidP="00385C09">
            <w:pPr>
              <w:pBdr>
                <w:top w:val="nil"/>
                <w:left w:val="nil"/>
                <w:bottom w:val="nil"/>
                <w:right w:val="nil"/>
                <w:between w:val="nil"/>
              </w:pBdr>
              <w:ind w:left="34"/>
              <w:jc w:val="both"/>
              <w:rPr>
                <w:smallCaps/>
                <w:color w:val="000000"/>
                <w:sz w:val="16"/>
                <w:szCs w:val="16"/>
              </w:rPr>
            </w:pPr>
            <w:r w:rsidRPr="008D1F1A">
              <w:rPr>
                <w:color w:val="000000"/>
                <w:sz w:val="16"/>
                <w:szCs w:val="16"/>
              </w:rPr>
              <w:t>1.</w:t>
            </w:r>
            <w:r w:rsidR="00F76631" w:rsidRPr="008D1F1A">
              <w:rPr>
                <w:color w:val="000000"/>
                <w:sz w:val="16"/>
                <w:szCs w:val="16"/>
                <w:lang w:val="kk-KZ"/>
              </w:rPr>
              <w:t>10</w:t>
            </w:r>
            <w:r w:rsidRPr="008D1F1A">
              <w:rPr>
                <w:color w:val="000000"/>
                <w:sz w:val="16"/>
                <w:szCs w:val="16"/>
              </w:rPr>
              <w:t>. В случае обнаружения неверного зачисления сумм, перечисленных или полученных любой из Сторон, переплаченная сумма возвращается другой Стороной в течение 3 (трех) рабочих дней после получения письменного заявления Стороны.</w:t>
            </w:r>
            <w:r w:rsidRPr="008D1F1A">
              <w:rPr>
                <w:smallCaps/>
                <w:color w:val="000000"/>
                <w:sz w:val="16"/>
                <w:szCs w:val="16"/>
              </w:rPr>
              <w:t xml:space="preserve"> </w:t>
            </w:r>
          </w:p>
          <w:p w14:paraId="5BC1E5EF" w14:textId="20D03EBF" w:rsidR="001C2DDD" w:rsidRPr="008D1F1A" w:rsidRDefault="0063278D" w:rsidP="00385C09">
            <w:pPr>
              <w:pStyle w:val="FWSL6"/>
              <w:numPr>
                <w:ilvl w:val="0"/>
                <w:numId w:val="0"/>
              </w:numPr>
              <w:spacing w:after="0"/>
              <w:ind w:left="34"/>
              <w:rPr>
                <w:sz w:val="16"/>
                <w:szCs w:val="16"/>
              </w:rPr>
            </w:pPr>
            <w:r w:rsidRPr="008D1F1A">
              <w:rPr>
                <w:sz w:val="16"/>
                <w:szCs w:val="16"/>
              </w:rPr>
              <w:t>1.</w:t>
            </w:r>
            <w:r w:rsidR="00F76631" w:rsidRPr="008D1F1A">
              <w:rPr>
                <w:sz w:val="16"/>
                <w:szCs w:val="16"/>
                <w:lang w:val="kk-KZ"/>
              </w:rPr>
              <w:t>11</w:t>
            </w:r>
            <w:r w:rsidRPr="008D1F1A">
              <w:rPr>
                <w:sz w:val="16"/>
                <w:szCs w:val="16"/>
              </w:rPr>
              <w:t xml:space="preserve"> </w:t>
            </w:r>
            <w:r w:rsidR="001C2DDD" w:rsidRPr="008D1F1A">
              <w:rPr>
                <w:sz w:val="16"/>
                <w:szCs w:val="16"/>
              </w:rPr>
              <w:t xml:space="preserve">В случае, если </w:t>
            </w:r>
            <w:r w:rsidR="00EC5B81" w:rsidRPr="008D1F1A">
              <w:rPr>
                <w:sz w:val="16"/>
                <w:szCs w:val="16"/>
              </w:rPr>
              <w:t>т</w:t>
            </w:r>
            <w:r w:rsidR="001C2DDD" w:rsidRPr="008D1F1A">
              <w:rPr>
                <w:sz w:val="16"/>
                <w:szCs w:val="16"/>
              </w:rPr>
              <w:t>орговая точка Интернет-ресурса не исполнила обязательства по возврату денег Банку, по произведенному Клиентом возврату Товара</w:t>
            </w:r>
            <w:r w:rsidR="009970B2" w:rsidRPr="008D1F1A">
              <w:rPr>
                <w:sz w:val="16"/>
                <w:szCs w:val="16"/>
              </w:rPr>
              <w:t>/Услуги</w:t>
            </w:r>
            <w:r w:rsidR="001C2DDD" w:rsidRPr="008D1F1A">
              <w:rPr>
                <w:sz w:val="16"/>
                <w:szCs w:val="16"/>
              </w:rPr>
              <w:t xml:space="preserve">,  в соответствии с пунктами </w:t>
            </w:r>
            <w:r w:rsidR="000C174D" w:rsidRPr="008D1F1A">
              <w:rPr>
                <w:sz w:val="16"/>
                <w:szCs w:val="16"/>
              </w:rPr>
              <w:t>4.1.</w:t>
            </w:r>
            <w:r w:rsidR="00096DE4" w:rsidRPr="008D1F1A">
              <w:rPr>
                <w:sz w:val="16"/>
                <w:szCs w:val="16"/>
              </w:rPr>
              <w:t>5</w:t>
            </w:r>
            <w:r w:rsidR="001C2DDD" w:rsidRPr="008D1F1A">
              <w:rPr>
                <w:sz w:val="16"/>
                <w:szCs w:val="16"/>
              </w:rPr>
              <w:t xml:space="preserve">. или </w:t>
            </w:r>
            <w:r w:rsidR="000C174D" w:rsidRPr="008D1F1A">
              <w:rPr>
                <w:sz w:val="16"/>
                <w:szCs w:val="16"/>
              </w:rPr>
              <w:t>4.1.</w:t>
            </w:r>
            <w:r w:rsidR="00096DE4" w:rsidRPr="008D1F1A">
              <w:rPr>
                <w:sz w:val="16"/>
                <w:szCs w:val="16"/>
              </w:rPr>
              <w:t>6</w:t>
            </w:r>
            <w:r w:rsidR="000C174D" w:rsidRPr="008D1F1A">
              <w:rPr>
                <w:sz w:val="16"/>
                <w:szCs w:val="16"/>
              </w:rPr>
              <w:t>.</w:t>
            </w:r>
            <w:r w:rsidR="001C2DDD" w:rsidRPr="008D1F1A">
              <w:rPr>
                <w:sz w:val="16"/>
                <w:szCs w:val="16"/>
              </w:rPr>
              <w:t xml:space="preserve"> Договора и Приложением № 2 </w:t>
            </w:r>
            <w:r w:rsidR="00C8334C" w:rsidRPr="008D1F1A">
              <w:rPr>
                <w:color w:val="000000"/>
                <w:sz w:val="16"/>
                <w:szCs w:val="16"/>
              </w:rPr>
              <w:t xml:space="preserve">к настоящему </w:t>
            </w:r>
            <w:r w:rsidR="001C2DDD" w:rsidRPr="008D1F1A">
              <w:rPr>
                <w:sz w:val="16"/>
                <w:szCs w:val="16"/>
              </w:rPr>
              <w:t>Договор</w:t>
            </w:r>
            <w:r w:rsidR="00C8334C" w:rsidRPr="008D1F1A">
              <w:rPr>
                <w:sz w:val="16"/>
                <w:szCs w:val="16"/>
              </w:rPr>
              <w:t>у</w:t>
            </w:r>
            <w:r w:rsidR="001C2DDD" w:rsidRPr="008D1F1A">
              <w:rPr>
                <w:sz w:val="16"/>
                <w:szCs w:val="16"/>
              </w:rPr>
              <w:t xml:space="preserve">, в течение 3 (трех) рабочих дней, включая дату возникновения задолженности, Банк переводит деньги на счет </w:t>
            </w:r>
            <w:r w:rsidR="0007229B" w:rsidRPr="008D1F1A">
              <w:rPr>
                <w:sz w:val="16"/>
                <w:szCs w:val="16"/>
              </w:rPr>
              <w:t>Интернет-ресурса</w:t>
            </w:r>
            <w:r w:rsidR="001C2DDD" w:rsidRPr="008D1F1A">
              <w:rPr>
                <w:sz w:val="16"/>
                <w:szCs w:val="16"/>
              </w:rPr>
              <w:t xml:space="preserve"> в размере совокупной суммы Кредитов, предоставленных за Отчетный период, за вычетом суммы денег, которую </w:t>
            </w:r>
            <w:r w:rsidR="0007229B" w:rsidRPr="008D1F1A">
              <w:rPr>
                <w:sz w:val="16"/>
                <w:szCs w:val="16"/>
              </w:rPr>
              <w:t>Интернет-ресурс</w:t>
            </w:r>
            <w:r w:rsidR="001C2DDD" w:rsidRPr="008D1F1A">
              <w:rPr>
                <w:sz w:val="16"/>
                <w:szCs w:val="16"/>
              </w:rPr>
              <w:t xml:space="preserve"> не возвратил Банку по произведенному Клиентом возврату Товара</w:t>
            </w:r>
            <w:r w:rsidR="009970B2" w:rsidRPr="008D1F1A">
              <w:rPr>
                <w:sz w:val="16"/>
                <w:szCs w:val="16"/>
              </w:rPr>
              <w:t>/Услуги</w:t>
            </w:r>
            <w:r w:rsidR="001C2DDD" w:rsidRPr="008D1F1A">
              <w:rPr>
                <w:sz w:val="16"/>
                <w:szCs w:val="16"/>
              </w:rPr>
              <w:t xml:space="preserve">, в соответствии с пунктами </w:t>
            </w:r>
            <w:r w:rsidR="00435703" w:rsidRPr="008D1F1A">
              <w:rPr>
                <w:sz w:val="16"/>
                <w:szCs w:val="16"/>
              </w:rPr>
              <w:t>4.1.</w:t>
            </w:r>
            <w:r w:rsidR="00916D0E" w:rsidRPr="008D1F1A">
              <w:rPr>
                <w:sz w:val="16"/>
                <w:szCs w:val="16"/>
              </w:rPr>
              <w:t>5</w:t>
            </w:r>
            <w:r w:rsidR="001C2DDD" w:rsidRPr="008D1F1A">
              <w:rPr>
                <w:sz w:val="16"/>
                <w:szCs w:val="16"/>
              </w:rPr>
              <w:t xml:space="preserve">. или </w:t>
            </w:r>
            <w:r w:rsidR="00435703" w:rsidRPr="008D1F1A">
              <w:rPr>
                <w:sz w:val="16"/>
                <w:szCs w:val="16"/>
              </w:rPr>
              <w:t>4.1.</w:t>
            </w:r>
            <w:r w:rsidR="00916D0E" w:rsidRPr="008D1F1A">
              <w:rPr>
                <w:sz w:val="16"/>
                <w:szCs w:val="16"/>
              </w:rPr>
              <w:t>6</w:t>
            </w:r>
            <w:r w:rsidR="001C2DDD" w:rsidRPr="008D1F1A">
              <w:rPr>
                <w:sz w:val="16"/>
                <w:szCs w:val="16"/>
              </w:rPr>
              <w:t xml:space="preserve">. Договора и Приложением № 2 </w:t>
            </w:r>
            <w:r w:rsidR="00C8334C" w:rsidRPr="008D1F1A">
              <w:rPr>
                <w:sz w:val="16"/>
                <w:szCs w:val="16"/>
              </w:rPr>
              <w:t xml:space="preserve">к настоящему </w:t>
            </w:r>
            <w:r w:rsidR="001C2DDD" w:rsidRPr="008D1F1A">
              <w:rPr>
                <w:sz w:val="16"/>
                <w:szCs w:val="16"/>
              </w:rPr>
              <w:t>Договор</w:t>
            </w:r>
            <w:r w:rsidR="00C8334C" w:rsidRPr="008D1F1A">
              <w:rPr>
                <w:sz w:val="16"/>
                <w:szCs w:val="16"/>
              </w:rPr>
              <w:t>у</w:t>
            </w:r>
            <w:r w:rsidR="001C2DDD" w:rsidRPr="008D1F1A">
              <w:rPr>
                <w:sz w:val="16"/>
                <w:szCs w:val="16"/>
              </w:rPr>
              <w:t>.</w:t>
            </w:r>
          </w:p>
          <w:p w14:paraId="389EFA76" w14:textId="1F977405" w:rsidR="00F33B73" w:rsidRPr="008D1F1A" w:rsidRDefault="00F657FA" w:rsidP="00385C09">
            <w:pPr>
              <w:pBdr>
                <w:top w:val="nil"/>
                <w:left w:val="nil"/>
                <w:bottom w:val="nil"/>
                <w:right w:val="nil"/>
                <w:between w:val="nil"/>
              </w:pBdr>
              <w:jc w:val="both"/>
              <w:rPr>
                <w:i/>
                <w:color w:val="000000"/>
                <w:sz w:val="16"/>
                <w:szCs w:val="16"/>
              </w:rPr>
            </w:pPr>
            <w:r w:rsidRPr="008D1F1A">
              <w:rPr>
                <w:color w:val="000000"/>
                <w:sz w:val="16"/>
                <w:szCs w:val="16"/>
              </w:rPr>
              <w:t>1.</w:t>
            </w:r>
            <w:r w:rsidR="003059E0" w:rsidRPr="008D1F1A">
              <w:rPr>
                <w:color w:val="000000"/>
                <w:sz w:val="16"/>
                <w:szCs w:val="16"/>
              </w:rPr>
              <w:t>1</w:t>
            </w:r>
            <w:r w:rsidR="00F76631" w:rsidRPr="008D1F1A">
              <w:rPr>
                <w:color w:val="000000"/>
                <w:sz w:val="16"/>
                <w:szCs w:val="16"/>
                <w:lang w:val="kk-KZ"/>
              </w:rPr>
              <w:t>2</w:t>
            </w:r>
            <w:r w:rsidRPr="008D1F1A">
              <w:rPr>
                <w:color w:val="000000"/>
                <w:sz w:val="16"/>
                <w:szCs w:val="16"/>
              </w:rPr>
              <w:t>. В случае нарушения сроков погашения суммы задолженности Интернет-ресурсом в соответствии с п. 1.</w:t>
            </w:r>
            <w:r w:rsidR="00782AF8" w:rsidRPr="008D1F1A">
              <w:rPr>
                <w:color w:val="000000"/>
                <w:sz w:val="16"/>
                <w:szCs w:val="16"/>
              </w:rPr>
              <w:t>1</w:t>
            </w:r>
            <w:ins w:id="52" w:author="Морозова Ольга Николаевна" w:date="2023-10-11T13:00:00Z">
              <w:r w:rsidR="003D0B62">
                <w:rPr>
                  <w:color w:val="000000"/>
                  <w:sz w:val="16"/>
                  <w:szCs w:val="16"/>
                </w:rPr>
                <w:t>1</w:t>
              </w:r>
            </w:ins>
            <w:del w:id="53" w:author="Морозова Ольга Николаевна" w:date="2023-10-11T13:00:00Z">
              <w:r w:rsidR="00617893" w:rsidRPr="008D1F1A" w:rsidDel="003D0B62">
                <w:rPr>
                  <w:color w:val="000000"/>
                  <w:sz w:val="16"/>
                  <w:szCs w:val="16"/>
                </w:rPr>
                <w:delText>0</w:delText>
              </w:r>
            </w:del>
            <w:r w:rsidRPr="008D1F1A">
              <w:rPr>
                <w:color w:val="000000"/>
                <w:sz w:val="16"/>
                <w:szCs w:val="16"/>
              </w:rPr>
              <w:t xml:space="preserve">. настоящего приложения, погашение такой просроченной задолженности осуществляется Банком без дополнительного согласия Интернет-ресурса в </w:t>
            </w:r>
            <w:proofErr w:type="spellStart"/>
            <w:r w:rsidRPr="008D1F1A">
              <w:rPr>
                <w:color w:val="000000"/>
                <w:sz w:val="16"/>
                <w:szCs w:val="16"/>
              </w:rPr>
              <w:t>безакцептном</w:t>
            </w:r>
            <w:proofErr w:type="spellEnd"/>
            <w:r w:rsidR="00CB1378" w:rsidRPr="008D1F1A">
              <w:rPr>
                <w:color w:val="000000"/>
                <w:sz w:val="16"/>
                <w:szCs w:val="16"/>
              </w:rPr>
              <w:t xml:space="preserve"> (бесспорном)</w:t>
            </w:r>
            <w:r w:rsidRPr="008D1F1A">
              <w:rPr>
                <w:color w:val="000000"/>
                <w:sz w:val="16"/>
                <w:szCs w:val="16"/>
              </w:rPr>
              <w:t xml:space="preserve"> порядке путем прямого </w:t>
            </w:r>
            <w:proofErr w:type="spellStart"/>
            <w:r w:rsidRPr="008D1F1A">
              <w:rPr>
                <w:color w:val="000000"/>
                <w:sz w:val="16"/>
                <w:szCs w:val="16"/>
              </w:rPr>
              <w:t>дебетования</w:t>
            </w:r>
            <w:proofErr w:type="spellEnd"/>
            <w:r w:rsidRPr="008D1F1A">
              <w:rPr>
                <w:color w:val="000000"/>
                <w:sz w:val="16"/>
                <w:szCs w:val="16"/>
              </w:rPr>
              <w:t xml:space="preserve"> банковского счета Интернет-ресурса в АО «Банк</w:t>
            </w:r>
            <w:r w:rsidR="00CB1378" w:rsidRPr="008D1F1A">
              <w:rPr>
                <w:color w:val="000000"/>
                <w:sz w:val="16"/>
                <w:szCs w:val="16"/>
              </w:rPr>
              <w:t xml:space="preserve"> </w:t>
            </w:r>
            <w:proofErr w:type="spellStart"/>
            <w:r w:rsidR="00CB1378" w:rsidRPr="008D1F1A">
              <w:rPr>
                <w:color w:val="000000"/>
                <w:sz w:val="16"/>
                <w:szCs w:val="16"/>
              </w:rPr>
              <w:t>ЦентрКредит</w:t>
            </w:r>
            <w:proofErr w:type="spellEnd"/>
            <w:r w:rsidRPr="008D1F1A">
              <w:rPr>
                <w:color w:val="000000"/>
                <w:sz w:val="16"/>
                <w:szCs w:val="16"/>
              </w:rPr>
              <w:t>»</w:t>
            </w:r>
            <w:r w:rsidR="00772163" w:rsidRPr="008D1F1A">
              <w:rPr>
                <w:color w:val="000000"/>
                <w:sz w:val="16"/>
                <w:szCs w:val="16"/>
              </w:rPr>
              <w:t xml:space="preserve">, а также с банковских счетов, открытых в других банках на территории </w:t>
            </w:r>
            <w:r w:rsidR="00772163" w:rsidRPr="008D1F1A">
              <w:rPr>
                <w:color w:val="000000"/>
                <w:sz w:val="16"/>
                <w:szCs w:val="16"/>
              </w:rPr>
              <w:lastRenderedPageBreak/>
              <w:t>Республики Казахстан и за ее пределами, путем выставления платежных требований или иных документов</w:t>
            </w:r>
            <w:r w:rsidR="00C8334C" w:rsidRPr="008D1F1A">
              <w:rPr>
                <w:color w:val="000000"/>
                <w:sz w:val="16"/>
                <w:szCs w:val="16"/>
              </w:rPr>
              <w:t xml:space="preserve">, о чем Интернет-ресурс предоставляет свое безусловное согласие Банку на изъятие денег путем прямого </w:t>
            </w:r>
            <w:proofErr w:type="spellStart"/>
            <w:r w:rsidR="00C8334C" w:rsidRPr="008D1F1A">
              <w:rPr>
                <w:color w:val="000000"/>
                <w:sz w:val="16"/>
                <w:szCs w:val="16"/>
              </w:rPr>
              <w:t>дебетования</w:t>
            </w:r>
            <w:proofErr w:type="spellEnd"/>
            <w:r w:rsidR="00C8334C" w:rsidRPr="008D1F1A">
              <w:rPr>
                <w:color w:val="000000"/>
                <w:sz w:val="16"/>
                <w:szCs w:val="16"/>
              </w:rPr>
              <w:t xml:space="preserve"> Банком счета и осуществления безналичного перевода денег в пользу Банка</w:t>
            </w:r>
            <w:r w:rsidR="00C8334C" w:rsidRPr="008D1F1A">
              <w:rPr>
                <w:sz w:val="16"/>
                <w:szCs w:val="16"/>
              </w:rPr>
              <w:t xml:space="preserve"> </w:t>
            </w:r>
            <w:r w:rsidR="00C8334C" w:rsidRPr="008D1F1A">
              <w:rPr>
                <w:color w:val="000000"/>
                <w:sz w:val="16"/>
                <w:szCs w:val="16"/>
              </w:rPr>
              <w:t>на основании платежных документов, оформленных и предъявленных Банком в порядке, установленном действующим Законодательством Республики Казахстан и настоящим Договором.</w:t>
            </w:r>
            <w:r w:rsidRPr="008D1F1A">
              <w:rPr>
                <w:color w:val="000000"/>
                <w:sz w:val="16"/>
                <w:szCs w:val="16"/>
              </w:rPr>
              <w:t xml:space="preserve"> </w:t>
            </w:r>
          </w:p>
          <w:p w14:paraId="539D8869" w14:textId="77777777" w:rsidR="00F33B73" w:rsidRPr="008D1F1A" w:rsidRDefault="00F33B73" w:rsidP="00385C09">
            <w:pPr>
              <w:pBdr>
                <w:top w:val="nil"/>
                <w:left w:val="nil"/>
                <w:bottom w:val="nil"/>
                <w:right w:val="nil"/>
                <w:between w:val="nil"/>
              </w:pBdr>
              <w:jc w:val="both"/>
              <w:rPr>
                <w:color w:val="000000"/>
                <w:sz w:val="16"/>
                <w:szCs w:val="16"/>
              </w:rPr>
            </w:pPr>
          </w:p>
        </w:tc>
      </w:tr>
    </w:tbl>
    <w:p w14:paraId="22E0CF25" w14:textId="77777777" w:rsidR="00F33B73" w:rsidRPr="008D1F1A" w:rsidRDefault="00F33B73">
      <w:pPr>
        <w:jc w:val="both"/>
        <w:rPr>
          <w:sz w:val="16"/>
          <w:szCs w:val="16"/>
          <w:lang w:val="kk-KZ"/>
        </w:rPr>
      </w:pPr>
    </w:p>
    <w:p w14:paraId="257793F0" w14:textId="77777777" w:rsidR="00F33B73" w:rsidRPr="008D1F1A" w:rsidRDefault="00F33B73" w:rsidP="0007125A">
      <w:pPr>
        <w:ind w:firstLine="720"/>
        <w:jc w:val="both"/>
        <w:rPr>
          <w:b/>
          <w:smallCaps/>
          <w:sz w:val="16"/>
          <w:szCs w:val="16"/>
          <w:lang w:val="kk-KZ"/>
        </w:rPr>
      </w:pPr>
    </w:p>
    <w:p w14:paraId="77731B53" w14:textId="77777777" w:rsidR="000B57E7" w:rsidRPr="008D1F1A" w:rsidRDefault="000B57E7" w:rsidP="0007125A">
      <w:pPr>
        <w:tabs>
          <w:tab w:val="left" w:pos="7737"/>
        </w:tabs>
        <w:ind w:firstLine="180"/>
        <w:rPr>
          <w:sz w:val="16"/>
          <w:szCs w:val="16"/>
          <w:lang w:val="kk-KZ"/>
        </w:rPr>
      </w:pPr>
      <w:r w:rsidRPr="008D1F1A">
        <w:rPr>
          <w:b/>
          <w:smallCaps/>
          <w:sz w:val="16"/>
          <w:szCs w:val="16"/>
          <w:lang w:val="kk-KZ"/>
        </w:rPr>
        <w:t>Тараптардың қолдары/ Подписи Сторон:</w:t>
      </w:r>
      <w:r w:rsidR="00C06AFB" w:rsidRPr="008D1F1A">
        <w:rPr>
          <w:b/>
          <w:smallCaps/>
          <w:sz w:val="16"/>
          <w:szCs w:val="16"/>
          <w:lang w:val="kk-KZ"/>
        </w:rPr>
        <w:tab/>
      </w:r>
    </w:p>
    <w:p w14:paraId="15EC47C0" w14:textId="77777777" w:rsidR="000B57E7" w:rsidRPr="008D1F1A" w:rsidRDefault="000B57E7" w:rsidP="0007125A">
      <w:pPr>
        <w:ind w:firstLine="180"/>
        <w:rPr>
          <w:sz w:val="16"/>
          <w:szCs w:val="16"/>
          <w:lang w:val="kk-KZ"/>
        </w:rPr>
      </w:pPr>
    </w:p>
    <w:p w14:paraId="24894953" w14:textId="77777777" w:rsidR="000B57E7" w:rsidRPr="008D1F1A" w:rsidRDefault="000B57E7" w:rsidP="0007125A">
      <w:pPr>
        <w:ind w:firstLine="180"/>
        <w:rPr>
          <w:sz w:val="16"/>
          <w:szCs w:val="16"/>
          <w:lang w:val="kk-KZ"/>
        </w:rPr>
      </w:pPr>
    </w:p>
    <w:p w14:paraId="41CEADF3" w14:textId="77777777" w:rsidR="000B57E7" w:rsidRPr="008D1F1A" w:rsidRDefault="000B57E7" w:rsidP="0007125A">
      <w:pPr>
        <w:ind w:firstLine="180"/>
        <w:rPr>
          <w:b/>
          <w:sz w:val="16"/>
          <w:szCs w:val="16"/>
          <w:lang w:val="kk-KZ"/>
        </w:rPr>
      </w:pPr>
    </w:p>
    <w:p w14:paraId="30F410FB" w14:textId="77777777" w:rsidR="000B57E7" w:rsidRPr="008D1F1A" w:rsidRDefault="000B57E7" w:rsidP="0007125A">
      <w:pPr>
        <w:ind w:firstLine="180"/>
        <w:rPr>
          <w:b/>
          <w:sz w:val="16"/>
          <w:szCs w:val="16"/>
          <w:lang w:val="kk-KZ"/>
        </w:rPr>
      </w:pPr>
    </w:p>
    <w:p w14:paraId="1E3C2E86" w14:textId="77777777" w:rsidR="000B379F" w:rsidRPr="008D1F1A" w:rsidRDefault="000B379F" w:rsidP="0007125A">
      <w:pPr>
        <w:ind w:firstLine="180"/>
        <w:rPr>
          <w:b/>
          <w:sz w:val="16"/>
          <w:szCs w:val="16"/>
          <w:lang w:val="kk-KZ"/>
        </w:rPr>
      </w:pPr>
    </w:p>
    <w:p w14:paraId="05D18D25" w14:textId="58F93C35" w:rsidR="007D19C7" w:rsidRPr="008D1F1A" w:rsidRDefault="007D19C7" w:rsidP="0007125A">
      <w:pPr>
        <w:ind w:firstLine="180"/>
        <w:rPr>
          <w:b/>
          <w:sz w:val="16"/>
          <w:szCs w:val="16"/>
          <w:lang w:val="kk-KZ"/>
        </w:rPr>
      </w:pPr>
      <w:r w:rsidRPr="008D1F1A">
        <w:rPr>
          <w:b/>
          <w:sz w:val="16"/>
          <w:szCs w:val="16"/>
          <w:lang w:val="kk-KZ"/>
        </w:rPr>
        <w:t>Банк:               __________________</w:t>
      </w:r>
      <w:r w:rsidRPr="008D1F1A">
        <w:rPr>
          <w:b/>
          <w:color w:val="000000"/>
          <w:sz w:val="16"/>
          <w:szCs w:val="16"/>
          <w:lang w:val="kk-KZ"/>
        </w:rPr>
        <w:t>_________________</w:t>
      </w:r>
      <w:r w:rsidRPr="008D1F1A">
        <w:rPr>
          <w:b/>
          <w:sz w:val="16"/>
          <w:szCs w:val="16"/>
          <w:lang w:val="kk-KZ"/>
        </w:rPr>
        <w:t xml:space="preserve">       </w:t>
      </w:r>
      <w:r w:rsidR="0096105A" w:rsidRPr="008D1F1A">
        <w:rPr>
          <w:b/>
          <w:sz w:val="16"/>
          <w:szCs w:val="16"/>
          <w:lang w:val="kk-KZ"/>
        </w:rPr>
        <w:t>ТАӘ/</w:t>
      </w:r>
      <w:r w:rsidR="00833F1F" w:rsidRPr="008D1F1A">
        <w:rPr>
          <w:b/>
          <w:sz w:val="16"/>
          <w:szCs w:val="16"/>
          <w:lang w:val="kk-KZ"/>
        </w:rPr>
        <w:t>Ф.И.О.</w:t>
      </w:r>
      <w:r w:rsidRPr="008D1F1A">
        <w:rPr>
          <w:b/>
          <w:sz w:val="16"/>
          <w:szCs w:val="16"/>
          <w:lang w:val="kk-KZ"/>
        </w:rPr>
        <w:t xml:space="preserve">         </w:t>
      </w:r>
    </w:p>
    <w:p w14:paraId="071377F8" w14:textId="77777777" w:rsidR="007A3539" w:rsidRPr="008D1F1A" w:rsidRDefault="007A3539" w:rsidP="0007125A">
      <w:pPr>
        <w:ind w:firstLine="180"/>
        <w:rPr>
          <w:b/>
          <w:sz w:val="16"/>
          <w:szCs w:val="16"/>
          <w:lang w:val="kk-KZ"/>
        </w:rPr>
      </w:pPr>
      <w:r w:rsidRPr="008D1F1A">
        <w:rPr>
          <w:sz w:val="12"/>
          <w:szCs w:val="12"/>
          <w:lang w:val="kk-KZ"/>
        </w:rPr>
        <w:t xml:space="preserve">                                                Лауазымы / должность</w:t>
      </w:r>
    </w:p>
    <w:p w14:paraId="204EDC6A" w14:textId="77777777" w:rsidR="000B379F" w:rsidRPr="008D1F1A" w:rsidRDefault="000B379F" w:rsidP="0007125A">
      <w:pPr>
        <w:ind w:firstLine="180"/>
        <w:rPr>
          <w:b/>
          <w:sz w:val="16"/>
          <w:szCs w:val="16"/>
          <w:lang w:val="kk-KZ"/>
        </w:rPr>
      </w:pPr>
    </w:p>
    <w:p w14:paraId="65A60AF7" w14:textId="77777777" w:rsidR="0007125A" w:rsidRPr="008D1F1A" w:rsidRDefault="0007125A" w:rsidP="0007125A">
      <w:pPr>
        <w:ind w:firstLine="180"/>
        <w:rPr>
          <w:b/>
          <w:sz w:val="16"/>
          <w:szCs w:val="16"/>
          <w:lang w:val="kk-KZ"/>
        </w:rPr>
      </w:pPr>
    </w:p>
    <w:p w14:paraId="2DFF87AA" w14:textId="77777777" w:rsidR="0007125A" w:rsidRPr="008D1F1A" w:rsidRDefault="0007125A" w:rsidP="0007125A">
      <w:pPr>
        <w:ind w:firstLine="180"/>
        <w:rPr>
          <w:b/>
          <w:sz w:val="16"/>
          <w:szCs w:val="16"/>
          <w:lang w:val="kk-KZ"/>
        </w:rPr>
      </w:pPr>
    </w:p>
    <w:p w14:paraId="0C6A9AF0" w14:textId="77777777" w:rsidR="000B57E7" w:rsidRPr="008D1F1A" w:rsidRDefault="000B57E7" w:rsidP="0007125A">
      <w:pPr>
        <w:pBdr>
          <w:top w:val="nil"/>
          <w:left w:val="nil"/>
          <w:bottom w:val="nil"/>
          <w:right w:val="nil"/>
          <w:between w:val="nil"/>
        </w:pBdr>
        <w:tabs>
          <w:tab w:val="left" w:pos="708"/>
        </w:tabs>
        <w:ind w:firstLine="180"/>
        <w:jc w:val="both"/>
        <w:rPr>
          <w:b/>
          <w:color w:val="000000"/>
          <w:sz w:val="16"/>
          <w:szCs w:val="16"/>
          <w:lang w:val="kk-KZ"/>
        </w:rPr>
      </w:pPr>
    </w:p>
    <w:p w14:paraId="70C6A727" w14:textId="5B4B8B1F" w:rsidR="000B57E7" w:rsidRPr="008D1F1A" w:rsidRDefault="000B57E7" w:rsidP="0007125A">
      <w:pPr>
        <w:pBdr>
          <w:top w:val="nil"/>
          <w:left w:val="nil"/>
          <w:bottom w:val="nil"/>
          <w:right w:val="nil"/>
          <w:between w:val="nil"/>
        </w:pBdr>
        <w:tabs>
          <w:tab w:val="left" w:pos="708"/>
        </w:tabs>
        <w:ind w:firstLine="180"/>
        <w:jc w:val="both"/>
        <w:rPr>
          <w:b/>
          <w:color w:val="000000"/>
          <w:sz w:val="14"/>
          <w:szCs w:val="14"/>
          <w:lang w:val="kk-KZ"/>
        </w:rPr>
      </w:pPr>
      <w:r w:rsidRPr="008D1F1A">
        <w:rPr>
          <w:b/>
          <w:color w:val="000000"/>
          <w:sz w:val="16"/>
          <w:szCs w:val="16"/>
          <w:lang w:val="kk-KZ"/>
        </w:rPr>
        <w:t xml:space="preserve">Интернет-ресурс: </w:t>
      </w:r>
      <w:r w:rsidRPr="008D1F1A">
        <w:rPr>
          <w:b/>
          <w:color w:val="000000"/>
          <w:sz w:val="16"/>
          <w:szCs w:val="16"/>
          <w:lang w:val="kk-KZ"/>
        </w:rPr>
        <w:tab/>
        <w:t xml:space="preserve">          </w:t>
      </w:r>
      <w:r w:rsidRPr="008D1F1A">
        <w:rPr>
          <w:b/>
          <w:sz w:val="16"/>
          <w:szCs w:val="16"/>
          <w:lang w:val="kk-KZ"/>
        </w:rPr>
        <w:t>_______</w:t>
      </w:r>
      <w:r w:rsidRPr="008D1F1A">
        <w:rPr>
          <w:b/>
          <w:color w:val="000000"/>
          <w:sz w:val="16"/>
          <w:szCs w:val="16"/>
          <w:lang w:val="kk-KZ"/>
        </w:rPr>
        <w:t>_________________</w:t>
      </w:r>
      <w:r w:rsidRPr="008D1F1A">
        <w:rPr>
          <w:b/>
          <w:sz w:val="16"/>
          <w:szCs w:val="16"/>
          <w:lang w:val="kk-KZ"/>
        </w:rPr>
        <w:t xml:space="preserve">   </w:t>
      </w:r>
      <w:r w:rsidR="0096105A" w:rsidRPr="008D1F1A">
        <w:rPr>
          <w:b/>
          <w:sz w:val="16"/>
          <w:szCs w:val="16"/>
          <w:lang w:val="kk-KZ"/>
        </w:rPr>
        <w:t>ТАӘ/</w:t>
      </w:r>
      <w:r w:rsidRPr="008D1F1A">
        <w:rPr>
          <w:b/>
          <w:sz w:val="16"/>
          <w:szCs w:val="16"/>
          <w:lang w:val="kk-KZ"/>
        </w:rPr>
        <w:t xml:space="preserve"> </w:t>
      </w:r>
      <w:r w:rsidR="00290DE0" w:rsidRPr="008D1F1A">
        <w:rPr>
          <w:b/>
          <w:sz w:val="16"/>
          <w:szCs w:val="16"/>
          <w:lang w:val="kk-KZ"/>
        </w:rPr>
        <w:t>Ф.И.О.</w:t>
      </w:r>
      <w:r w:rsidRPr="008D1F1A">
        <w:rPr>
          <w:b/>
          <w:sz w:val="16"/>
          <w:szCs w:val="16"/>
          <w:lang w:val="kk-KZ"/>
        </w:rPr>
        <w:t xml:space="preserve">    </w:t>
      </w:r>
    </w:p>
    <w:p w14:paraId="10076554" w14:textId="19BA7753" w:rsidR="00F33B73" w:rsidRPr="008D1F1A" w:rsidRDefault="00F76631" w:rsidP="0007125A">
      <w:pPr>
        <w:pBdr>
          <w:top w:val="nil"/>
          <w:left w:val="nil"/>
          <w:bottom w:val="nil"/>
          <w:right w:val="nil"/>
          <w:between w:val="nil"/>
        </w:pBdr>
        <w:tabs>
          <w:tab w:val="left" w:pos="3388"/>
        </w:tabs>
        <w:ind w:firstLine="720"/>
        <w:rPr>
          <w:b/>
          <w:smallCaps/>
          <w:color w:val="000000"/>
          <w:sz w:val="16"/>
          <w:szCs w:val="16"/>
          <w:lang w:val="kk-KZ"/>
        </w:rPr>
      </w:pPr>
      <w:r w:rsidRPr="008D1F1A">
        <w:rPr>
          <w:b/>
          <w:smallCaps/>
          <w:color w:val="000000"/>
          <w:sz w:val="16"/>
          <w:szCs w:val="16"/>
          <w:lang w:val="kk-KZ"/>
        </w:rPr>
        <w:t xml:space="preserve">                                                                    </w:t>
      </w:r>
      <w:r w:rsidR="000C0457" w:rsidRPr="008D1F1A">
        <w:rPr>
          <w:sz w:val="12"/>
          <w:szCs w:val="12"/>
          <w:lang w:val="kk-KZ"/>
        </w:rPr>
        <w:t>Лауазымы / должность</w:t>
      </w:r>
    </w:p>
    <w:p w14:paraId="06C6F932" w14:textId="12547841" w:rsidR="00F33B73" w:rsidRPr="008D1F1A" w:rsidRDefault="001B43FB" w:rsidP="001B43FB">
      <w:pPr>
        <w:pBdr>
          <w:top w:val="nil"/>
          <w:left w:val="nil"/>
          <w:bottom w:val="nil"/>
          <w:right w:val="nil"/>
          <w:between w:val="nil"/>
        </w:pBdr>
        <w:rPr>
          <w:b/>
          <w:smallCaps/>
          <w:color w:val="000000"/>
          <w:sz w:val="16"/>
          <w:szCs w:val="16"/>
          <w:lang w:val="kk-KZ"/>
        </w:rPr>
      </w:pPr>
      <w:r w:rsidRPr="008D1F1A">
        <w:rPr>
          <w:sz w:val="12"/>
          <w:szCs w:val="12"/>
          <w:lang w:val="kk-KZ"/>
        </w:rPr>
        <w:t xml:space="preserve">                                                                                                          </w:t>
      </w:r>
      <w:r w:rsidR="009D4098" w:rsidRPr="008D1F1A">
        <w:rPr>
          <w:sz w:val="12"/>
          <w:szCs w:val="12"/>
          <w:lang w:val="kk-KZ"/>
        </w:rPr>
        <w:t xml:space="preserve"> </w:t>
      </w:r>
      <w:r w:rsidRPr="008D1F1A">
        <w:rPr>
          <w:sz w:val="12"/>
          <w:szCs w:val="12"/>
          <w:lang w:val="kk-KZ"/>
        </w:rPr>
        <w:t xml:space="preserve">    </w:t>
      </w:r>
    </w:p>
    <w:p w14:paraId="1A52B70D" w14:textId="77777777" w:rsidR="00F33B73" w:rsidRPr="008D1F1A" w:rsidRDefault="00F33B73">
      <w:pPr>
        <w:pBdr>
          <w:top w:val="nil"/>
          <w:left w:val="nil"/>
          <w:bottom w:val="nil"/>
          <w:right w:val="nil"/>
          <w:between w:val="nil"/>
        </w:pBdr>
        <w:jc w:val="right"/>
        <w:rPr>
          <w:b/>
          <w:smallCaps/>
          <w:color w:val="000000"/>
          <w:sz w:val="16"/>
          <w:szCs w:val="16"/>
          <w:lang w:val="kk-KZ"/>
        </w:rPr>
      </w:pPr>
    </w:p>
    <w:p w14:paraId="724536ED" w14:textId="77777777" w:rsidR="00F33B73" w:rsidRPr="008D1F1A" w:rsidRDefault="00F33B73">
      <w:pPr>
        <w:pBdr>
          <w:top w:val="nil"/>
          <w:left w:val="nil"/>
          <w:bottom w:val="nil"/>
          <w:right w:val="nil"/>
          <w:between w:val="nil"/>
        </w:pBdr>
        <w:jc w:val="right"/>
        <w:rPr>
          <w:b/>
          <w:smallCaps/>
          <w:color w:val="000000"/>
          <w:sz w:val="16"/>
          <w:szCs w:val="16"/>
          <w:lang w:val="kk-KZ"/>
        </w:rPr>
      </w:pPr>
    </w:p>
    <w:p w14:paraId="64590DB1" w14:textId="77777777" w:rsidR="00F33B73" w:rsidRPr="008D1F1A" w:rsidRDefault="00F33B73">
      <w:pPr>
        <w:pBdr>
          <w:top w:val="nil"/>
          <w:left w:val="nil"/>
          <w:bottom w:val="nil"/>
          <w:right w:val="nil"/>
          <w:between w:val="nil"/>
        </w:pBdr>
        <w:jc w:val="right"/>
        <w:rPr>
          <w:b/>
          <w:smallCaps/>
          <w:color w:val="000000"/>
          <w:sz w:val="16"/>
          <w:szCs w:val="16"/>
          <w:lang w:val="kk-KZ"/>
        </w:rPr>
      </w:pPr>
    </w:p>
    <w:p w14:paraId="476F3935" w14:textId="77777777" w:rsidR="00F33B73" w:rsidRPr="008D1F1A" w:rsidRDefault="00F33B73">
      <w:pPr>
        <w:pBdr>
          <w:top w:val="nil"/>
          <w:left w:val="nil"/>
          <w:bottom w:val="nil"/>
          <w:right w:val="nil"/>
          <w:between w:val="nil"/>
        </w:pBdr>
        <w:jc w:val="right"/>
        <w:rPr>
          <w:b/>
          <w:smallCaps/>
          <w:color w:val="000000"/>
          <w:sz w:val="16"/>
          <w:szCs w:val="16"/>
          <w:lang w:val="kk-KZ"/>
        </w:rPr>
      </w:pPr>
    </w:p>
    <w:p w14:paraId="10F29467" w14:textId="77777777" w:rsidR="00F33B73" w:rsidRPr="008D1F1A" w:rsidRDefault="00F33B73">
      <w:pPr>
        <w:pBdr>
          <w:top w:val="nil"/>
          <w:left w:val="nil"/>
          <w:bottom w:val="nil"/>
          <w:right w:val="nil"/>
          <w:between w:val="nil"/>
        </w:pBdr>
        <w:jc w:val="right"/>
        <w:rPr>
          <w:b/>
          <w:smallCaps/>
          <w:color w:val="000000"/>
          <w:sz w:val="16"/>
          <w:szCs w:val="16"/>
          <w:lang w:val="kk-KZ"/>
        </w:rPr>
      </w:pPr>
    </w:p>
    <w:p w14:paraId="4533E758" w14:textId="77777777" w:rsidR="007D19C7" w:rsidRPr="008D1F1A" w:rsidRDefault="007D19C7">
      <w:pPr>
        <w:pBdr>
          <w:top w:val="nil"/>
          <w:left w:val="nil"/>
          <w:bottom w:val="nil"/>
          <w:right w:val="nil"/>
          <w:between w:val="nil"/>
        </w:pBdr>
        <w:jc w:val="right"/>
        <w:rPr>
          <w:b/>
          <w:color w:val="000000"/>
          <w:sz w:val="16"/>
          <w:lang w:val="kk-KZ"/>
        </w:rPr>
      </w:pPr>
    </w:p>
    <w:p w14:paraId="733EF016" w14:textId="77777777" w:rsidR="000C090F" w:rsidRPr="008D1F1A" w:rsidRDefault="000C090F">
      <w:pPr>
        <w:pBdr>
          <w:top w:val="nil"/>
          <w:left w:val="nil"/>
          <w:bottom w:val="nil"/>
          <w:right w:val="nil"/>
          <w:between w:val="nil"/>
        </w:pBdr>
        <w:jc w:val="right"/>
        <w:rPr>
          <w:b/>
          <w:color w:val="000000"/>
          <w:sz w:val="16"/>
          <w:lang w:val="kk-KZ"/>
        </w:rPr>
      </w:pPr>
    </w:p>
    <w:p w14:paraId="508D6305" w14:textId="77777777" w:rsidR="000C090F" w:rsidRPr="008D1F1A" w:rsidRDefault="000C090F">
      <w:pPr>
        <w:pBdr>
          <w:top w:val="nil"/>
          <w:left w:val="nil"/>
          <w:bottom w:val="nil"/>
          <w:right w:val="nil"/>
          <w:between w:val="nil"/>
        </w:pBdr>
        <w:jc w:val="right"/>
        <w:rPr>
          <w:b/>
          <w:color w:val="000000"/>
          <w:sz w:val="16"/>
          <w:lang w:val="kk-KZ"/>
        </w:rPr>
      </w:pPr>
    </w:p>
    <w:p w14:paraId="5B1C875D" w14:textId="77777777" w:rsidR="000C090F" w:rsidRPr="008D1F1A" w:rsidRDefault="000C090F">
      <w:pPr>
        <w:pBdr>
          <w:top w:val="nil"/>
          <w:left w:val="nil"/>
          <w:bottom w:val="nil"/>
          <w:right w:val="nil"/>
          <w:between w:val="nil"/>
        </w:pBdr>
        <w:jc w:val="right"/>
        <w:rPr>
          <w:b/>
          <w:color w:val="000000"/>
          <w:sz w:val="16"/>
          <w:lang w:val="kk-KZ"/>
        </w:rPr>
      </w:pPr>
    </w:p>
    <w:p w14:paraId="7081DEBD" w14:textId="77777777" w:rsidR="000C090F" w:rsidRPr="008D1F1A" w:rsidRDefault="000C090F">
      <w:pPr>
        <w:pBdr>
          <w:top w:val="nil"/>
          <w:left w:val="nil"/>
          <w:bottom w:val="nil"/>
          <w:right w:val="nil"/>
          <w:between w:val="nil"/>
        </w:pBdr>
        <w:jc w:val="right"/>
        <w:rPr>
          <w:b/>
          <w:color w:val="000000"/>
          <w:sz w:val="16"/>
          <w:lang w:val="kk-KZ"/>
        </w:rPr>
      </w:pPr>
    </w:p>
    <w:p w14:paraId="414ADE57" w14:textId="77777777" w:rsidR="000C090F" w:rsidRPr="008D1F1A" w:rsidRDefault="000C090F">
      <w:pPr>
        <w:pBdr>
          <w:top w:val="nil"/>
          <w:left w:val="nil"/>
          <w:bottom w:val="nil"/>
          <w:right w:val="nil"/>
          <w:between w:val="nil"/>
        </w:pBdr>
        <w:jc w:val="right"/>
        <w:rPr>
          <w:b/>
          <w:color w:val="000000"/>
          <w:sz w:val="16"/>
          <w:lang w:val="kk-KZ"/>
        </w:rPr>
      </w:pPr>
    </w:p>
    <w:p w14:paraId="704075D0" w14:textId="77777777" w:rsidR="000C090F" w:rsidRPr="008D1F1A" w:rsidRDefault="000C090F">
      <w:pPr>
        <w:pBdr>
          <w:top w:val="nil"/>
          <w:left w:val="nil"/>
          <w:bottom w:val="nil"/>
          <w:right w:val="nil"/>
          <w:between w:val="nil"/>
        </w:pBdr>
        <w:jc w:val="right"/>
        <w:rPr>
          <w:b/>
          <w:color w:val="000000"/>
          <w:sz w:val="16"/>
          <w:lang w:val="kk-KZ"/>
        </w:rPr>
      </w:pPr>
    </w:p>
    <w:p w14:paraId="73F48DF7" w14:textId="77777777" w:rsidR="000C090F" w:rsidRPr="008D1F1A" w:rsidRDefault="000C090F">
      <w:pPr>
        <w:pBdr>
          <w:top w:val="nil"/>
          <w:left w:val="nil"/>
          <w:bottom w:val="nil"/>
          <w:right w:val="nil"/>
          <w:between w:val="nil"/>
        </w:pBdr>
        <w:jc w:val="right"/>
        <w:rPr>
          <w:b/>
          <w:color w:val="000000"/>
          <w:sz w:val="16"/>
          <w:lang w:val="kk-KZ"/>
        </w:rPr>
      </w:pPr>
    </w:p>
    <w:p w14:paraId="07F74208" w14:textId="77777777" w:rsidR="000C090F" w:rsidRPr="008D1F1A" w:rsidRDefault="000C090F">
      <w:pPr>
        <w:pBdr>
          <w:top w:val="nil"/>
          <w:left w:val="nil"/>
          <w:bottom w:val="nil"/>
          <w:right w:val="nil"/>
          <w:between w:val="nil"/>
        </w:pBdr>
        <w:jc w:val="right"/>
        <w:rPr>
          <w:b/>
          <w:color w:val="000000"/>
          <w:sz w:val="16"/>
          <w:lang w:val="kk-KZ"/>
        </w:rPr>
      </w:pPr>
    </w:p>
    <w:p w14:paraId="33ACE5C7" w14:textId="77777777" w:rsidR="000C090F" w:rsidRPr="008D1F1A" w:rsidRDefault="000C090F">
      <w:pPr>
        <w:pBdr>
          <w:top w:val="nil"/>
          <w:left w:val="nil"/>
          <w:bottom w:val="nil"/>
          <w:right w:val="nil"/>
          <w:between w:val="nil"/>
        </w:pBdr>
        <w:jc w:val="right"/>
        <w:rPr>
          <w:b/>
          <w:color w:val="000000"/>
          <w:sz w:val="16"/>
          <w:lang w:val="kk-KZ"/>
        </w:rPr>
      </w:pPr>
    </w:p>
    <w:p w14:paraId="0AF7D7F7" w14:textId="77777777" w:rsidR="000C090F" w:rsidRPr="008D1F1A" w:rsidRDefault="000C090F">
      <w:pPr>
        <w:pBdr>
          <w:top w:val="nil"/>
          <w:left w:val="nil"/>
          <w:bottom w:val="nil"/>
          <w:right w:val="nil"/>
          <w:between w:val="nil"/>
        </w:pBdr>
        <w:jc w:val="right"/>
        <w:rPr>
          <w:b/>
          <w:color w:val="000000"/>
          <w:sz w:val="16"/>
          <w:lang w:val="kk-KZ"/>
        </w:rPr>
      </w:pPr>
    </w:p>
    <w:p w14:paraId="6124DBF2" w14:textId="77777777" w:rsidR="000C090F" w:rsidRPr="008D1F1A" w:rsidRDefault="000C090F">
      <w:pPr>
        <w:pBdr>
          <w:top w:val="nil"/>
          <w:left w:val="nil"/>
          <w:bottom w:val="nil"/>
          <w:right w:val="nil"/>
          <w:between w:val="nil"/>
        </w:pBdr>
        <w:jc w:val="right"/>
        <w:rPr>
          <w:b/>
          <w:color w:val="000000"/>
          <w:sz w:val="16"/>
          <w:lang w:val="kk-KZ"/>
        </w:rPr>
      </w:pPr>
    </w:p>
    <w:p w14:paraId="5E16BC1D" w14:textId="77777777" w:rsidR="000C090F" w:rsidRPr="008D1F1A" w:rsidRDefault="000C090F">
      <w:pPr>
        <w:pBdr>
          <w:top w:val="nil"/>
          <w:left w:val="nil"/>
          <w:bottom w:val="nil"/>
          <w:right w:val="nil"/>
          <w:between w:val="nil"/>
        </w:pBdr>
        <w:jc w:val="right"/>
        <w:rPr>
          <w:b/>
          <w:color w:val="000000"/>
          <w:sz w:val="16"/>
          <w:lang w:val="kk-KZ"/>
        </w:rPr>
      </w:pPr>
    </w:p>
    <w:p w14:paraId="293B7F46" w14:textId="77777777" w:rsidR="000C090F" w:rsidRPr="008D1F1A" w:rsidRDefault="000C090F">
      <w:pPr>
        <w:pBdr>
          <w:top w:val="nil"/>
          <w:left w:val="nil"/>
          <w:bottom w:val="nil"/>
          <w:right w:val="nil"/>
          <w:between w:val="nil"/>
        </w:pBdr>
        <w:jc w:val="right"/>
        <w:rPr>
          <w:b/>
          <w:color w:val="000000"/>
          <w:sz w:val="16"/>
          <w:lang w:val="kk-KZ"/>
        </w:rPr>
      </w:pPr>
    </w:p>
    <w:p w14:paraId="6A8E78FE" w14:textId="77777777" w:rsidR="000C090F" w:rsidRPr="008D1F1A" w:rsidRDefault="000C090F">
      <w:pPr>
        <w:pBdr>
          <w:top w:val="nil"/>
          <w:left w:val="nil"/>
          <w:bottom w:val="nil"/>
          <w:right w:val="nil"/>
          <w:between w:val="nil"/>
        </w:pBdr>
        <w:jc w:val="right"/>
        <w:rPr>
          <w:b/>
          <w:color w:val="000000"/>
          <w:sz w:val="16"/>
          <w:lang w:val="kk-KZ"/>
        </w:rPr>
      </w:pPr>
    </w:p>
    <w:p w14:paraId="76C49CEF" w14:textId="77777777" w:rsidR="000C090F" w:rsidRPr="008D1F1A" w:rsidRDefault="000C090F">
      <w:pPr>
        <w:pBdr>
          <w:top w:val="nil"/>
          <w:left w:val="nil"/>
          <w:bottom w:val="nil"/>
          <w:right w:val="nil"/>
          <w:between w:val="nil"/>
        </w:pBdr>
        <w:jc w:val="right"/>
        <w:rPr>
          <w:b/>
          <w:color w:val="000000"/>
          <w:sz w:val="16"/>
          <w:lang w:val="kk-KZ"/>
        </w:rPr>
      </w:pPr>
    </w:p>
    <w:p w14:paraId="6FC575E8" w14:textId="77777777" w:rsidR="000C090F" w:rsidRPr="008D1F1A" w:rsidRDefault="000C090F">
      <w:pPr>
        <w:pBdr>
          <w:top w:val="nil"/>
          <w:left w:val="nil"/>
          <w:bottom w:val="nil"/>
          <w:right w:val="nil"/>
          <w:between w:val="nil"/>
        </w:pBdr>
        <w:jc w:val="right"/>
        <w:rPr>
          <w:b/>
          <w:color w:val="000000"/>
          <w:sz w:val="16"/>
          <w:lang w:val="kk-KZ"/>
        </w:rPr>
      </w:pPr>
    </w:p>
    <w:p w14:paraId="05493381" w14:textId="77777777" w:rsidR="000C090F" w:rsidRPr="008D1F1A" w:rsidRDefault="000C090F">
      <w:pPr>
        <w:pBdr>
          <w:top w:val="nil"/>
          <w:left w:val="nil"/>
          <w:bottom w:val="nil"/>
          <w:right w:val="nil"/>
          <w:between w:val="nil"/>
        </w:pBdr>
        <w:jc w:val="right"/>
        <w:rPr>
          <w:b/>
          <w:color w:val="000000"/>
          <w:sz w:val="16"/>
          <w:lang w:val="kk-KZ"/>
        </w:rPr>
      </w:pPr>
    </w:p>
    <w:p w14:paraId="644996D4" w14:textId="77777777" w:rsidR="000C090F" w:rsidRPr="008D1F1A" w:rsidRDefault="000C090F">
      <w:pPr>
        <w:pBdr>
          <w:top w:val="nil"/>
          <w:left w:val="nil"/>
          <w:bottom w:val="nil"/>
          <w:right w:val="nil"/>
          <w:between w:val="nil"/>
        </w:pBdr>
        <w:jc w:val="right"/>
        <w:rPr>
          <w:b/>
          <w:color w:val="000000"/>
          <w:sz w:val="16"/>
          <w:lang w:val="kk-KZ"/>
        </w:rPr>
      </w:pPr>
    </w:p>
    <w:p w14:paraId="762C4157" w14:textId="77777777" w:rsidR="000C090F" w:rsidRPr="008D1F1A" w:rsidRDefault="000C090F">
      <w:pPr>
        <w:pBdr>
          <w:top w:val="nil"/>
          <w:left w:val="nil"/>
          <w:bottom w:val="nil"/>
          <w:right w:val="nil"/>
          <w:between w:val="nil"/>
        </w:pBdr>
        <w:jc w:val="right"/>
        <w:rPr>
          <w:b/>
          <w:color w:val="000000"/>
          <w:sz w:val="16"/>
          <w:lang w:val="kk-KZ"/>
        </w:rPr>
      </w:pPr>
    </w:p>
    <w:p w14:paraId="6D4B09F7" w14:textId="77777777" w:rsidR="00A4063A" w:rsidRPr="008D1F1A" w:rsidRDefault="00A4063A">
      <w:pPr>
        <w:pBdr>
          <w:top w:val="nil"/>
          <w:left w:val="nil"/>
          <w:bottom w:val="nil"/>
          <w:right w:val="nil"/>
          <w:between w:val="nil"/>
        </w:pBdr>
        <w:jc w:val="right"/>
        <w:rPr>
          <w:b/>
          <w:color w:val="000000"/>
          <w:sz w:val="16"/>
          <w:lang w:val="kk-KZ"/>
        </w:rPr>
      </w:pPr>
    </w:p>
    <w:p w14:paraId="586B7464" w14:textId="77777777" w:rsidR="00652DAB" w:rsidRPr="008D1F1A" w:rsidRDefault="00652DAB">
      <w:pPr>
        <w:pBdr>
          <w:top w:val="nil"/>
          <w:left w:val="nil"/>
          <w:bottom w:val="nil"/>
          <w:right w:val="nil"/>
          <w:between w:val="nil"/>
        </w:pBdr>
        <w:jc w:val="right"/>
        <w:rPr>
          <w:b/>
          <w:color w:val="000000"/>
          <w:sz w:val="16"/>
          <w:lang w:val="kk-KZ"/>
        </w:rPr>
      </w:pPr>
    </w:p>
    <w:p w14:paraId="504EC73C" w14:textId="77777777" w:rsidR="00652DAB" w:rsidRPr="008D1F1A" w:rsidRDefault="00652DAB">
      <w:pPr>
        <w:pBdr>
          <w:top w:val="nil"/>
          <w:left w:val="nil"/>
          <w:bottom w:val="nil"/>
          <w:right w:val="nil"/>
          <w:between w:val="nil"/>
        </w:pBdr>
        <w:jc w:val="right"/>
        <w:rPr>
          <w:b/>
          <w:color w:val="000000"/>
          <w:sz w:val="16"/>
          <w:lang w:val="kk-KZ"/>
        </w:rPr>
      </w:pPr>
    </w:p>
    <w:p w14:paraId="4658AAFE" w14:textId="77777777" w:rsidR="00652DAB" w:rsidRPr="008D1F1A" w:rsidRDefault="00652DAB">
      <w:pPr>
        <w:pBdr>
          <w:top w:val="nil"/>
          <w:left w:val="nil"/>
          <w:bottom w:val="nil"/>
          <w:right w:val="nil"/>
          <w:between w:val="nil"/>
        </w:pBdr>
        <w:jc w:val="right"/>
        <w:rPr>
          <w:b/>
          <w:color w:val="000000"/>
          <w:sz w:val="16"/>
          <w:lang w:val="kk-KZ"/>
        </w:rPr>
      </w:pPr>
    </w:p>
    <w:p w14:paraId="2E30A658" w14:textId="77777777" w:rsidR="00652DAB" w:rsidRPr="008D1F1A" w:rsidRDefault="00652DAB">
      <w:pPr>
        <w:pBdr>
          <w:top w:val="nil"/>
          <w:left w:val="nil"/>
          <w:bottom w:val="nil"/>
          <w:right w:val="nil"/>
          <w:between w:val="nil"/>
        </w:pBdr>
        <w:jc w:val="right"/>
        <w:rPr>
          <w:b/>
          <w:color w:val="000000"/>
          <w:sz w:val="16"/>
          <w:lang w:val="kk-KZ"/>
        </w:rPr>
      </w:pPr>
    </w:p>
    <w:p w14:paraId="04BF65E7" w14:textId="77777777" w:rsidR="00652DAB" w:rsidRPr="008D1F1A" w:rsidRDefault="00652DAB">
      <w:pPr>
        <w:pBdr>
          <w:top w:val="nil"/>
          <w:left w:val="nil"/>
          <w:bottom w:val="nil"/>
          <w:right w:val="nil"/>
          <w:between w:val="nil"/>
        </w:pBdr>
        <w:jc w:val="right"/>
        <w:rPr>
          <w:b/>
          <w:color w:val="000000"/>
          <w:sz w:val="16"/>
          <w:lang w:val="kk-KZ"/>
        </w:rPr>
      </w:pPr>
    </w:p>
    <w:p w14:paraId="6626E9B5" w14:textId="77777777" w:rsidR="00652DAB" w:rsidRPr="008D1F1A" w:rsidRDefault="00652DAB">
      <w:pPr>
        <w:pBdr>
          <w:top w:val="nil"/>
          <w:left w:val="nil"/>
          <w:bottom w:val="nil"/>
          <w:right w:val="nil"/>
          <w:between w:val="nil"/>
        </w:pBdr>
        <w:jc w:val="right"/>
        <w:rPr>
          <w:b/>
          <w:color w:val="000000"/>
          <w:sz w:val="16"/>
          <w:lang w:val="kk-KZ"/>
        </w:rPr>
      </w:pPr>
    </w:p>
    <w:p w14:paraId="7D812DCB" w14:textId="77777777" w:rsidR="00652DAB" w:rsidRPr="008D1F1A" w:rsidRDefault="00652DAB">
      <w:pPr>
        <w:pBdr>
          <w:top w:val="nil"/>
          <w:left w:val="nil"/>
          <w:bottom w:val="nil"/>
          <w:right w:val="nil"/>
          <w:between w:val="nil"/>
        </w:pBdr>
        <w:jc w:val="right"/>
        <w:rPr>
          <w:b/>
          <w:color w:val="000000"/>
          <w:sz w:val="16"/>
          <w:lang w:val="kk-KZ"/>
        </w:rPr>
      </w:pPr>
    </w:p>
    <w:p w14:paraId="399FCE59" w14:textId="77777777" w:rsidR="00BE614F" w:rsidRPr="008D1F1A" w:rsidRDefault="00BE614F">
      <w:pPr>
        <w:pBdr>
          <w:top w:val="nil"/>
          <w:left w:val="nil"/>
          <w:bottom w:val="nil"/>
          <w:right w:val="nil"/>
          <w:between w:val="nil"/>
        </w:pBdr>
        <w:jc w:val="right"/>
        <w:rPr>
          <w:b/>
          <w:color w:val="000000"/>
          <w:sz w:val="16"/>
          <w:lang w:val="kk-KZ"/>
        </w:rPr>
      </w:pPr>
    </w:p>
    <w:p w14:paraId="42BBFCE1" w14:textId="77777777" w:rsidR="00BE614F" w:rsidRPr="008D1F1A" w:rsidRDefault="00BE614F">
      <w:pPr>
        <w:pBdr>
          <w:top w:val="nil"/>
          <w:left w:val="nil"/>
          <w:bottom w:val="nil"/>
          <w:right w:val="nil"/>
          <w:between w:val="nil"/>
        </w:pBdr>
        <w:jc w:val="right"/>
        <w:rPr>
          <w:b/>
          <w:color w:val="000000"/>
          <w:sz w:val="16"/>
          <w:lang w:val="kk-KZ"/>
        </w:rPr>
      </w:pPr>
    </w:p>
    <w:p w14:paraId="40E127B1" w14:textId="77777777" w:rsidR="00BE614F" w:rsidRPr="008D1F1A" w:rsidRDefault="00BE614F">
      <w:pPr>
        <w:pBdr>
          <w:top w:val="nil"/>
          <w:left w:val="nil"/>
          <w:bottom w:val="nil"/>
          <w:right w:val="nil"/>
          <w:between w:val="nil"/>
        </w:pBdr>
        <w:jc w:val="right"/>
        <w:rPr>
          <w:b/>
          <w:color w:val="000000"/>
          <w:sz w:val="16"/>
          <w:lang w:val="kk-KZ"/>
        </w:rPr>
      </w:pPr>
    </w:p>
    <w:p w14:paraId="18BC96FB" w14:textId="77777777" w:rsidR="00BE614F" w:rsidRPr="008D1F1A" w:rsidRDefault="00BE614F">
      <w:pPr>
        <w:pBdr>
          <w:top w:val="nil"/>
          <w:left w:val="nil"/>
          <w:bottom w:val="nil"/>
          <w:right w:val="nil"/>
          <w:between w:val="nil"/>
        </w:pBdr>
        <w:jc w:val="right"/>
        <w:rPr>
          <w:b/>
          <w:color w:val="000000"/>
          <w:sz w:val="16"/>
          <w:lang w:val="kk-KZ"/>
        </w:rPr>
      </w:pPr>
    </w:p>
    <w:p w14:paraId="15F8E152" w14:textId="77777777" w:rsidR="00BE614F" w:rsidRPr="008D1F1A" w:rsidRDefault="00BE614F">
      <w:pPr>
        <w:pBdr>
          <w:top w:val="nil"/>
          <w:left w:val="nil"/>
          <w:bottom w:val="nil"/>
          <w:right w:val="nil"/>
          <w:between w:val="nil"/>
        </w:pBdr>
        <w:jc w:val="right"/>
        <w:rPr>
          <w:b/>
          <w:color w:val="000000"/>
          <w:sz w:val="16"/>
          <w:lang w:val="kk-KZ"/>
        </w:rPr>
      </w:pPr>
    </w:p>
    <w:p w14:paraId="07E8BADE" w14:textId="77777777" w:rsidR="00BE614F" w:rsidRDefault="00BE614F">
      <w:pPr>
        <w:pBdr>
          <w:top w:val="nil"/>
          <w:left w:val="nil"/>
          <w:bottom w:val="nil"/>
          <w:right w:val="nil"/>
          <w:between w:val="nil"/>
        </w:pBdr>
        <w:jc w:val="right"/>
        <w:rPr>
          <w:b/>
          <w:color w:val="000000"/>
          <w:sz w:val="16"/>
          <w:lang w:val="kk-KZ"/>
        </w:rPr>
      </w:pPr>
    </w:p>
    <w:p w14:paraId="09082A2D" w14:textId="77777777" w:rsidR="008D1F1A" w:rsidRDefault="008D1F1A">
      <w:pPr>
        <w:pBdr>
          <w:top w:val="nil"/>
          <w:left w:val="nil"/>
          <w:bottom w:val="nil"/>
          <w:right w:val="nil"/>
          <w:between w:val="nil"/>
        </w:pBdr>
        <w:jc w:val="right"/>
        <w:rPr>
          <w:b/>
          <w:color w:val="000000"/>
          <w:sz w:val="16"/>
          <w:lang w:val="kk-KZ"/>
        </w:rPr>
      </w:pPr>
    </w:p>
    <w:p w14:paraId="4892D5A5" w14:textId="77777777" w:rsidR="008D1F1A" w:rsidRDefault="008D1F1A">
      <w:pPr>
        <w:pBdr>
          <w:top w:val="nil"/>
          <w:left w:val="nil"/>
          <w:bottom w:val="nil"/>
          <w:right w:val="nil"/>
          <w:between w:val="nil"/>
        </w:pBdr>
        <w:jc w:val="right"/>
        <w:rPr>
          <w:b/>
          <w:color w:val="000000"/>
          <w:sz w:val="16"/>
          <w:lang w:val="kk-KZ"/>
        </w:rPr>
      </w:pPr>
    </w:p>
    <w:p w14:paraId="56D4A95B" w14:textId="77777777" w:rsidR="008D1F1A" w:rsidRDefault="008D1F1A">
      <w:pPr>
        <w:pBdr>
          <w:top w:val="nil"/>
          <w:left w:val="nil"/>
          <w:bottom w:val="nil"/>
          <w:right w:val="nil"/>
          <w:between w:val="nil"/>
        </w:pBdr>
        <w:jc w:val="right"/>
        <w:rPr>
          <w:b/>
          <w:color w:val="000000"/>
          <w:sz w:val="16"/>
          <w:lang w:val="kk-KZ"/>
        </w:rPr>
      </w:pPr>
    </w:p>
    <w:p w14:paraId="297AC921" w14:textId="77777777" w:rsidR="008D1F1A" w:rsidRDefault="008D1F1A">
      <w:pPr>
        <w:pBdr>
          <w:top w:val="nil"/>
          <w:left w:val="nil"/>
          <w:bottom w:val="nil"/>
          <w:right w:val="nil"/>
          <w:between w:val="nil"/>
        </w:pBdr>
        <w:jc w:val="right"/>
        <w:rPr>
          <w:b/>
          <w:color w:val="000000"/>
          <w:sz w:val="16"/>
          <w:lang w:val="kk-KZ"/>
        </w:rPr>
      </w:pPr>
    </w:p>
    <w:p w14:paraId="4286D2B7" w14:textId="77777777" w:rsidR="008D1F1A" w:rsidRDefault="008D1F1A">
      <w:pPr>
        <w:pBdr>
          <w:top w:val="nil"/>
          <w:left w:val="nil"/>
          <w:bottom w:val="nil"/>
          <w:right w:val="nil"/>
          <w:between w:val="nil"/>
        </w:pBdr>
        <w:jc w:val="right"/>
        <w:rPr>
          <w:b/>
          <w:color w:val="000000"/>
          <w:sz w:val="16"/>
          <w:lang w:val="kk-KZ"/>
        </w:rPr>
      </w:pPr>
    </w:p>
    <w:p w14:paraId="65E3CCE2" w14:textId="77777777" w:rsidR="008D1F1A" w:rsidRDefault="008D1F1A">
      <w:pPr>
        <w:pBdr>
          <w:top w:val="nil"/>
          <w:left w:val="nil"/>
          <w:bottom w:val="nil"/>
          <w:right w:val="nil"/>
          <w:between w:val="nil"/>
        </w:pBdr>
        <w:jc w:val="right"/>
        <w:rPr>
          <w:b/>
          <w:color w:val="000000"/>
          <w:sz w:val="16"/>
          <w:lang w:val="kk-KZ"/>
        </w:rPr>
      </w:pPr>
    </w:p>
    <w:p w14:paraId="4CC4AAF9" w14:textId="77777777" w:rsidR="008D1F1A" w:rsidRDefault="008D1F1A">
      <w:pPr>
        <w:pBdr>
          <w:top w:val="nil"/>
          <w:left w:val="nil"/>
          <w:bottom w:val="nil"/>
          <w:right w:val="nil"/>
          <w:between w:val="nil"/>
        </w:pBdr>
        <w:jc w:val="right"/>
        <w:rPr>
          <w:b/>
          <w:color w:val="000000"/>
          <w:sz w:val="16"/>
          <w:lang w:val="kk-KZ"/>
        </w:rPr>
      </w:pPr>
    </w:p>
    <w:p w14:paraId="3A6DC8D2" w14:textId="77777777" w:rsidR="008D1F1A" w:rsidRDefault="008D1F1A">
      <w:pPr>
        <w:pBdr>
          <w:top w:val="nil"/>
          <w:left w:val="nil"/>
          <w:bottom w:val="nil"/>
          <w:right w:val="nil"/>
          <w:between w:val="nil"/>
        </w:pBdr>
        <w:jc w:val="right"/>
        <w:rPr>
          <w:b/>
          <w:color w:val="000000"/>
          <w:sz w:val="16"/>
          <w:lang w:val="kk-KZ"/>
        </w:rPr>
      </w:pPr>
    </w:p>
    <w:p w14:paraId="308B342F" w14:textId="77777777" w:rsidR="008D1F1A" w:rsidRDefault="008D1F1A">
      <w:pPr>
        <w:pBdr>
          <w:top w:val="nil"/>
          <w:left w:val="nil"/>
          <w:bottom w:val="nil"/>
          <w:right w:val="nil"/>
          <w:between w:val="nil"/>
        </w:pBdr>
        <w:jc w:val="right"/>
        <w:rPr>
          <w:b/>
          <w:color w:val="000000"/>
          <w:sz w:val="16"/>
          <w:lang w:val="kk-KZ"/>
        </w:rPr>
      </w:pPr>
    </w:p>
    <w:p w14:paraId="1025F665" w14:textId="77777777" w:rsidR="008D1F1A" w:rsidRDefault="008D1F1A">
      <w:pPr>
        <w:pBdr>
          <w:top w:val="nil"/>
          <w:left w:val="nil"/>
          <w:bottom w:val="nil"/>
          <w:right w:val="nil"/>
          <w:between w:val="nil"/>
        </w:pBdr>
        <w:jc w:val="right"/>
        <w:rPr>
          <w:b/>
          <w:color w:val="000000"/>
          <w:sz w:val="16"/>
          <w:lang w:val="kk-KZ"/>
        </w:rPr>
      </w:pPr>
    </w:p>
    <w:p w14:paraId="561513A2" w14:textId="77777777" w:rsidR="008D1F1A" w:rsidRDefault="008D1F1A">
      <w:pPr>
        <w:pBdr>
          <w:top w:val="nil"/>
          <w:left w:val="nil"/>
          <w:bottom w:val="nil"/>
          <w:right w:val="nil"/>
          <w:between w:val="nil"/>
        </w:pBdr>
        <w:jc w:val="right"/>
        <w:rPr>
          <w:b/>
          <w:color w:val="000000"/>
          <w:sz w:val="16"/>
          <w:lang w:val="kk-KZ"/>
        </w:rPr>
      </w:pPr>
    </w:p>
    <w:p w14:paraId="50C27743" w14:textId="77777777" w:rsidR="008D1F1A" w:rsidRDefault="008D1F1A">
      <w:pPr>
        <w:pBdr>
          <w:top w:val="nil"/>
          <w:left w:val="nil"/>
          <w:bottom w:val="nil"/>
          <w:right w:val="nil"/>
          <w:between w:val="nil"/>
        </w:pBdr>
        <w:jc w:val="right"/>
        <w:rPr>
          <w:b/>
          <w:color w:val="000000"/>
          <w:sz w:val="16"/>
          <w:lang w:val="kk-KZ"/>
        </w:rPr>
      </w:pPr>
    </w:p>
    <w:p w14:paraId="19EF9A0F" w14:textId="77777777" w:rsidR="008D1F1A" w:rsidRDefault="008D1F1A">
      <w:pPr>
        <w:pBdr>
          <w:top w:val="nil"/>
          <w:left w:val="nil"/>
          <w:bottom w:val="nil"/>
          <w:right w:val="nil"/>
          <w:between w:val="nil"/>
        </w:pBdr>
        <w:jc w:val="right"/>
        <w:rPr>
          <w:b/>
          <w:color w:val="000000"/>
          <w:sz w:val="16"/>
          <w:lang w:val="kk-KZ"/>
        </w:rPr>
      </w:pPr>
    </w:p>
    <w:p w14:paraId="51A3AF84" w14:textId="77777777" w:rsidR="008D1F1A" w:rsidRPr="008D1F1A" w:rsidRDefault="008D1F1A">
      <w:pPr>
        <w:pBdr>
          <w:top w:val="nil"/>
          <w:left w:val="nil"/>
          <w:bottom w:val="nil"/>
          <w:right w:val="nil"/>
          <w:between w:val="nil"/>
        </w:pBdr>
        <w:jc w:val="right"/>
        <w:rPr>
          <w:b/>
          <w:color w:val="000000"/>
          <w:sz w:val="16"/>
          <w:lang w:val="kk-KZ"/>
        </w:rPr>
      </w:pPr>
    </w:p>
    <w:p w14:paraId="6B104FD1" w14:textId="77777777" w:rsidR="00652DAB" w:rsidRPr="008D1F1A" w:rsidRDefault="00652DAB">
      <w:pPr>
        <w:pBdr>
          <w:top w:val="nil"/>
          <w:left w:val="nil"/>
          <w:bottom w:val="nil"/>
          <w:right w:val="nil"/>
          <w:between w:val="nil"/>
        </w:pBdr>
        <w:jc w:val="right"/>
        <w:rPr>
          <w:b/>
          <w:color w:val="000000"/>
          <w:sz w:val="16"/>
          <w:lang w:val="kk-KZ"/>
        </w:rPr>
      </w:pPr>
    </w:p>
    <w:p w14:paraId="18656844" w14:textId="77777777" w:rsidR="00652DAB" w:rsidRPr="008D1F1A" w:rsidRDefault="00652DAB" w:rsidP="00983214">
      <w:pPr>
        <w:pBdr>
          <w:top w:val="nil"/>
          <w:left w:val="nil"/>
          <w:bottom w:val="nil"/>
          <w:right w:val="nil"/>
          <w:between w:val="nil"/>
        </w:pBdr>
        <w:rPr>
          <w:b/>
          <w:color w:val="000000"/>
          <w:sz w:val="16"/>
          <w:lang w:val="kk-KZ"/>
        </w:rPr>
      </w:pPr>
    </w:p>
    <w:p w14:paraId="033A3531" w14:textId="77777777" w:rsidR="004A1EF5" w:rsidRPr="008D1F1A" w:rsidRDefault="004A1EF5">
      <w:pPr>
        <w:pBdr>
          <w:top w:val="nil"/>
          <w:left w:val="nil"/>
          <w:bottom w:val="nil"/>
          <w:right w:val="nil"/>
          <w:between w:val="nil"/>
        </w:pBdr>
        <w:jc w:val="right"/>
        <w:rPr>
          <w:b/>
          <w:color w:val="000000"/>
          <w:sz w:val="16"/>
          <w:lang w:val="kk-KZ"/>
        </w:rPr>
      </w:pPr>
    </w:p>
    <w:p w14:paraId="6B173F3D" w14:textId="77777777" w:rsidR="004A1EF5" w:rsidRPr="008D1F1A" w:rsidRDefault="004A1EF5">
      <w:pPr>
        <w:pBdr>
          <w:top w:val="nil"/>
          <w:left w:val="nil"/>
          <w:bottom w:val="nil"/>
          <w:right w:val="nil"/>
          <w:between w:val="nil"/>
        </w:pBdr>
        <w:jc w:val="right"/>
        <w:rPr>
          <w:b/>
          <w:color w:val="000000"/>
          <w:sz w:val="16"/>
          <w:lang w:val="kk-KZ"/>
        </w:rPr>
      </w:pPr>
    </w:p>
    <w:p w14:paraId="768CF9B8" w14:textId="281E45C2" w:rsidR="004A1EF5" w:rsidRPr="008D1F1A" w:rsidRDefault="004A1EF5" w:rsidP="004A1EF5">
      <w:pPr>
        <w:pBdr>
          <w:top w:val="nil"/>
          <w:left w:val="nil"/>
          <w:bottom w:val="nil"/>
          <w:right w:val="nil"/>
          <w:between w:val="nil"/>
        </w:pBdr>
        <w:jc w:val="right"/>
        <w:rPr>
          <w:b/>
          <w:color w:val="000000"/>
          <w:sz w:val="16"/>
          <w:lang w:val="kk-KZ"/>
        </w:rPr>
      </w:pPr>
      <w:r w:rsidRPr="008D1F1A">
        <w:rPr>
          <w:b/>
          <w:color w:val="000000"/>
          <w:sz w:val="16"/>
          <w:lang w:val="kk-KZ"/>
        </w:rPr>
        <w:lastRenderedPageBreak/>
        <w:t>Интернет-ресурсп</w:t>
      </w:r>
      <w:r w:rsidR="00916D0E" w:rsidRPr="008D1F1A">
        <w:rPr>
          <w:b/>
          <w:color w:val="000000"/>
          <w:sz w:val="16"/>
          <w:lang w:val="kk-KZ"/>
        </w:rPr>
        <w:t>ен ынтымақтастық туралы шартқа 4</w:t>
      </w:r>
      <w:r w:rsidRPr="008D1F1A">
        <w:rPr>
          <w:b/>
          <w:color w:val="000000"/>
          <w:sz w:val="16"/>
          <w:lang w:val="kk-KZ"/>
        </w:rPr>
        <w:t>-қосымша /</w:t>
      </w:r>
    </w:p>
    <w:p w14:paraId="75E1E7F8" w14:textId="31CAF0AB" w:rsidR="004A1EF5" w:rsidRPr="008D1F1A" w:rsidRDefault="00916D0E" w:rsidP="004A1EF5">
      <w:pPr>
        <w:pBdr>
          <w:top w:val="nil"/>
          <w:left w:val="nil"/>
          <w:bottom w:val="nil"/>
          <w:right w:val="nil"/>
          <w:between w:val="nil"/>
        </w:pBdr>
        <w:jc w:val="right"/>
        <w:rPr>
          <w:b/>
          <w:color w:val="000000"/>
          <w:sz w:val="16"/>
          <w:lang w:val="kk-KZ"/>
        </w:rPr>
      </w:pPr>
      <w:r w:rsidRPr="008D1F1A">
        <w:rPr>
          <w:b/>
          <w:color w:val="000000"/>
          <w:sz w:val="16"/>
          <w:lang w:val="kk-KZ"/>
        </w:rPr>
        <w:t>Приложение  №4</w:t>
      </w:r>
      <w:r w:rsidR="004A1EF5" w:rsidRPr="008D1F1A">
        <w:rPr>
          <w:b/>
          <w:color w:val="000000"/>
          <w:sz w:val="16"/>
          <w:lang w:val="kk-KZ"/>
        </w:rPr>
        <w:t xml:space="preserve">  к Договору о сотрудничестве с Интернет-ресурсом</w:t>
      </w:r>
    </w:p>
    <w:p w14:paraId="6DD209BA" w14:textId="77777777" w:rsidR="004A1EF5" w:rsidRPr="008D1F1A" w:rsidRDefault="004A1EF5" w:rsidP="004A1EF5">
      <w:pPr>
        <w:pBdr>
          <w:top w:val="nil"/>
          <w:left w:val="nil"/>
          <w:bottom w:val="nil"/>
          <w:right w:val="nil"/>
          <w:between w:val="nil"/>
        </w:pBdr>
        <w:jc w:val="right"/>
        <w:rPr>
          <w:b/>
          <w:color w:val="000000"/>
          <w:sz w:val="16"/>
          <w:lang w:val="kk-KZ"/>
        </w:rPr>
      </w:pPr>
    </w:p>
    <w:tbl>
      <w:tblPr>
        <w:tblStyle w:val="10"/>
        <w:tblW w:w="989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860"/>
        <w:gridCol w:w="5036"/>
      </w:tblGrid>
      <w:tr w:rsidR="004A1EF5" w:rsidRPr="008D1F1A" w14:paraId="38607B17" w14:textId="77777777" w:rsidTr="00740F71">
        <w:trPr>
          <w:trHeight w:val="848"/>
        </w:trPr>
        <w:tc>
          <w:tcPr>
            <w:tcW w:w="4860" w:type="dxa"/>
            <w:shd w:val="clear" w:color="auto" w:fill="auto"/>
          </w:tcPr>
          <w:p w14:paraId="6EAE3CA8" w14:textId="1D8DD262" w:rsidR="004A1EF5" w:rsidRPr="008D1F1A" w:rsidRDefault="004A1EF5" w:rsidP="003D0B62">
            <w:pPr>
              <w:pBdr>
                <w:top w:val="nil"/>
                <w:left w:val="nil"/>
                <w:bottom w:val="nil"/>
                <w:right w:val="nil"/>
                <w:between w:val="nil"/>
              </w:pBdr>
              <w:jc w:val="center"/>
              <w:rPr>
                <w:b/>
                <w:smallCaps/>
                <w:color w:val="000000"/>
                <w:sz w:val="16"/>
                <w:szCs w:val="16"/>
                <w:lang w:val="kk-KZ"/>
              </w:rPr>
            </w:pPr>
            <w:r w:rsidRPr="008D1F1A">
              <w:rPr>
                <w:b/>
                <w:smallCaps/>
                <w:color w:val="000000"/>
                <w:sz w:val="16"/>
                <w:szCs w:val="16"/>
                <w:lang w:val="kk-KZ"/>
              </w:rPr>
              <w:br/>
              <w:t xml:space="preserve">1. </w:t>
            </w:r>
            <w:r w:rsidR="00F76631" w:rsidRPr="008D1F1A">
              <w:rPr>
                <w:b/>
                <w:smallCaps/>
                <w:color w:val="000000"/>
                <w:sz w:val="16"/>
                <w:szCs w:val="16"/>
                <w:lang w:val="kk-KZ"/>
              </w:rPr>
              <w:t xml:space="preserve">ЕСЕПТЕУ ӘДІСІМЕН </w:t>
            </w:r>
            <w:r w:rsidRPr="008D1F1A">
              <w:rPr>
                <w:b/>
                <w:smallCaps/>
                <w:color w:val="000000"/>
                <w:sz w:val="16"/>
                <w:szCs w:val="16"/>
                <w:lang w:val="kk-KZ"/>
              </w:rPr>
              <w:t xml:space="preserve">Тараптардың </w:t>
            </w:r>
            <w:r w:rsidR="00F76631" w:rsidRPr="008D1F1A">
              <w:rPr>
                <w:b/>
                <w:smallCaps/>
                <w:color w:val="000000"/>
                <w:sz w:val="16"/>
                <w:szCs w:val="16"/>
                <w:lang w:val="kk-KZ"/>
              </w:rPr>
              <w:t xml:space="preserve">ӨЗАРА </w:t>
            </w:r>
            <w:r w:rsidRPr="008D1F1A">
              <w:rPr>
                <w:b/>
                <w:smallCaps/>
                <w:color w:val="000000"/>
                <w:sz w:val="16"/>
                <w:szCs w:val="16"/>
                <w:lang w:val="kk-KZ"/>
              </w:rPr>
              <w:t>есеп айырысулары</w:t>
            </w:r>
          </w:p>
          <w:p w14:paraId="0EAACEC7" w14:textId="43F872BE" w:rsidR="002D23DD" w:rsidRPr="00855577" w:rsidRDefault="004A1EF5" w:rsidP="002D23DD">
            <w:pPr>
              <w:pStyle w:val="ad"/>
              <w:numPr>
                <w:ilvl w:val="1"/>
                <w:numId w:val="31"/>
              </w:numPr>
              <w:pBdr>
                <w:top w:val="nil"/>
                <w:left w:val="nil"/>
                <w:bottom w:val="nil"/>
                <w:right w:val="nil"/>
                <w:between w:val="nil"/>
              </w:pBdr>
              <w:ind w:left="0" w:firstLine="0"/>
              <w:jc w:val="both"/>
              <w:rPr>
                <w:color w:val="000000"/>
                <w:sz w:val="16"/>
                <w:szCs w:val="16"/>
                <w:lang w:val="kk-KZ"/>
              </w:rPr>
            </w:pPr>
            <w:r w:rsidRPr="008D1F1A">
              <w:rPr>
                <w:color w:val="000000"/>
                <w:sz w:val="16"/>
                <w:szCs w:val="16"/>
                <w:lang w:val="kk-KZ"/>
              </w:rPr>
              <w:t>Осы Шарттың 1-қосымшасында белгіленген процедураға сәйкес Қарыз алушыға берілетін кредит сомасын Банк келесі ережелер мен талаптарға сәйкес Интернет-ресурстың пайдасына төлейді:</w:t>
            </w:r>
          </w:p>
          <w:p w14:paraId="4F582A8D" w14:textId="66F42D9C" w:rsidR="004A1EF5" w:rsidRPr="008D1F1A" w:rsidRDefault="004A1EF5" w:rsidP="00F76631">
            <w:pPr>
              <w:pStyle w:val="ad"/>
              <w:numPr>
                <w:ilvl w:val="1"/>
                <w:numId w:val="31"/>
              </w:numPr>
              <w:ind w:left="0" w:firstLine="0"/>
              <w:rPr>
                <w:color w:val="000000"/>
                <w:sz w:val="16"/>
                <w:szCs w:val="16"/>
                <w:lang w:val="kk-KZ"/>
              </w:rPr>
            </w:pPr>
            <w:r w:rsidRPr="008D1F1A">
              <w:rPr>
                <w:color w:val="000000"/>
                <w:sz w:val="16"/>
                <w:szCs w:val="16"/>
                <w:lang w:val="kk-KZ"/>
              </w:rPr>
              <w:t xml:space="preserve">Осы  </w:t>
            </w:r>
            <w:r w:rsidR="00CF2190">
              <w:rPr>
                <w:color w:val="000000"/>
                <w:sz w:val="16"/>
                <w:szCs w:val="16"/>
                <w:lang w:val="kk-KZ"/>
              </w:rPr>
              <w:t>4</w:t>
            </w:r>
            <w:r w:rsidR="00F76631" w:rsidRPr="008D1F1A">
              <w:rPr>
                <w:color w:val="000000"/>
                <w:sz w:val="16"/>
                <w:szCs w:val="16"/>
                <w:lang w:val="kk-KZ"/>
              </w:rPr>
              <w:t>-қ</w:t>
            </w:r>
            <w:r w:rsidRPr="008D1F1A">
              <w:rPr>
                <w:color w:val="000000"/>
                <w:sz w:val="16"/>
                <w:szCs w:val="16"/>
                <w:lang w:val="kk-KZ"/>
              </w:rPr>
              <w:t>осымшаның мақсаттары үшін Есепті кезең (бұдан әрі «Есепті кезең» деп аталады) 1 (бір) жұмыс күніне тең.</w:t>
            </w:r>
          </w:p>
          <w:p w14:paraId="3D3485D8" w14:textId="514AF37D" w:rsidR="004A1EF5" w:rsidRPr="008D1F1A" w:rsidRDefault="004A1EF5" w:rsidP="00F76631">
            <w:pPr>
              <w:pStyle w:val="ad"/>
              <w:numPr>
                <w:ilvl w:val="1"/>
                <w:numId w:val="31"/>
              </w:numPr>
              <w:pBdr>
                <w:top w:val="nil"/>
                <w:left w:val="nil"/>
                <w:bottom w:val="nil"/>
                <w:right w:val="nil"/>
                <w:between w:val="nil"/>
              </w:pBdr>
              <w:ind w:left="0" w:firstLine="0"/>
              <w:jc w:val="both"/>
              <w:rPr>
                <w:color w:val="000000"/>
                <w:sz w:val="16"/>
                <w:szCs w:val="16"/>
                <w:lang w:val="kk-KZ"/>
              </w:rPr>
            </w:pPr>
            <w:r w:rsidRPr="008D1F1A">
              <w:rPr>
                <w:color w:val="000000"/>
                <w:sz w:val="16"/>
                <w:szCs w:val="16"/>
                <w:lang w:val="kk-KZ"/>
              </w:rPr>
              <w:t xml:space="preserve">Осы Шарттың талаптары бойынша барлық аударымдар интернет-ресурстың транзиттік шотына немесе банктің шотына </w:t>
            </w:r>
            <w:r w:rsidR="00F76631" w:rsidRPr="008D1F1A">
              <w:rPr>
                <w:color w:val="000000"/>
                <w:sz w:val="16"/>
                <w:szCs w:val="16"/>
                <w:lang w:val="kk-KZ"/>
              </w:rPr>
              <w:t xml:space="preserve">қаражатты </w:t>
            </w:r>
            <w:r w:rsidRPr="008D1F1A">
              <w:rPr>
                <w:color w:val="000000"/>
                <w:sz w:val="16"/>
                <w:szCs w:val="16"/>
                <w:lang w:val="kk-KZ"/>
              </w:rPr>
              <w:t>қолма-қол ақшасыз аудару арқылы жүзеге асырылады.</w:t>
            </w:r>
          </w:p>
          <w:p w14:paraId="1B17138C" w14:textId="4CD7E9E0" w:rsidR="004A1EF5" w:rsidRPr="008D1F1A" w:rsidRDefault="004A1EF5" w:rsidP="00F76631">
            <w:pPr>
              <w:pStyle w:val="ad"/>
              <w:numPr>
                <w:ilvl w:val="1"/>
                <w:numId w:val="31"/>
              </w:numPr>
              <w:pBdr>
                <w:top w:val="nil"/>
                <w:left w:val="nil"/>
                <w:bottom w:val="nil"/>
                <w:right w:val="nil"/>
                <w:between w:val="nil"/>
              </w:pBdr>
              <w:ind w:left="0" w:firstLine="0"/>
              <w:jc w:val="both"/>
              <w:rPr>
                <w:color w:val="000000"/>
                <w:sz w:val="16"/>
                <w:szCs w:val="16"/>
                <w:lang w:val="kk-KZ"/>
              </w:rPr>
            </w:pPr>
            <w:r w:rsidRPr="008D1F1A">
              <w:rPr>
                <w:color w:val="000000"/>
                <w:sz w:val="16"/>
                <w:szCs w:val="16"/>
                <w:lang w:val="kk-KZ"/>
              </w:rPr>
              <w:t xml:space="preserve">Берілген кредиттер бойынша Интернет-ресурстың ағымдағы шотына ақша аударғаны үшін Банк есепті кезеңде Банктің тиісті қызмет көрсеткен күні қолданыста болған тарифтеріне сәйкес Интернет-ресурстың шотына ақша қаражатын аударғаны үшін комиссия есептейді. Тарифтер </w:t>
            </w:r>
            <w:r w:rsidR="00F76631" w:rsidRPr="008D1F1A">
              <w:rPr>
                <w:color w:val="000000"/>
                <w:sz w:val="16"/>
                <w:szCs w:val="16"/>
                <w:lang w:val="kk-KZ"/>
              </w:rPr>
              <w:t xml:space="preserve">келесі мекенжай бойынша </w:t>
            </w:r>
            <w:r w:rsidRPr="008D1F1A">
              <w:rPr>
                <w:color w:val="000000"/>
                <w:sz w:val="16"/>
                <w:szCs w:val="16"/>
                <w:lang w:val="kk-KZ"/>
              </w:rPr>
              <w:t xml:space="preserve">Банктің интернет-сайтында орналасқан: </w:t>
            </w:r>
            <w:r w:rsidR="00725488">
              <w:rPr>
                <w:rStyle w:val="af3"/>
                <w:sz w:val="16"/>
                <w:szCs w:val="16"/>
                <w:lang w:val="kk-KZ"/>
              </w:rPr>
              <w:fldChar w:fldCharType="begin"/>
            </w:r>
            <w:r w:rsidR="00725488">
              <w:rPr>
                <w:rStyle w:val="af3"/>
                <w:sz w:val="16"/>
                <w:szCs w:val="16"/>
                <w:lang w:val="kk-KZ"/>
              </w:rPr>
              <w:instrText xml:space="preserve"> HYPERLINK "http://www.bcc.kz/" </w:instrText>
            </w:r>
            <w:r w:rsidR="00725488">
              <w:rPr>
                <w:rStyle w:val="af3"/>
                <w:sz w:val="16"/>
                <w:szCs w:val="16"/>
                <w:lang w:val="kk-KZ"/>
              </w:rPr>
              <w:fldChar w:fldCharType="separate"/>
            </w:r>
            <w:r w:rsidRPr="008D1F1A">
              <w:rPr>
                <w:rStyle w:val="af3"/>
                <w:sz w:val="16"/>
                <w:szCs w:val="16"/>
                <w:lang w:val="kk-KZ"/>
              </w:rPr>
              <w:t>http://www.bcc.kz/</w:t>
            </w:r>
            <w:r w:rsidR="00725488">
              <w:rPr>
                <w:rStyle w:val="af3"/>
                <w:sz w:val="16"/>
                <w:szCs w:val="16"/>
                <w:lang w:val="kk-KZ"/>
              </w:rPr>
              <w:fldChar w:fldCharType="end"/>
            </w:r>
            <w:r w:rsidRPr="008D1F1A">
              <w:rPr>
                <w:color w:val="000000"/>
                <w:sz w:val="16"/>
                <w:szCs w:val="16"/>
                <w:lang w:val="kk-KZ"/>
              </w:rPr>
              <w:t>.</w:t>
            </w:r>
          </w:p>
          <w:p w14:paraId="72B345E0" w14:textId="13925C46" w:rsidR="004A1EF5" w:rsidRPr="008D1F1A" w:rsidRDefault="009C355B" w:rsidP="00F76631">
            <w:pPr>
              <w:pStyle w:val="ad"/>
              <w:numPr>
                <w:ilvl w:val="1"/>
                <w:numId w:val="31"/>
              </w:numPr>
              <w:pBdr>
                <w:top w:val="nil"/>
                <w:left w:val="nil"/>
                <w:bottom w:val="nil"/>
                <w:right w:val="nil"/>
                <w:between w:val="nil"/>
              </w:pBdr>
              <w:ind w:left="0" w:firstLine="27"/>
              <w:jc w:val="both"/>
              <w:rPr>
                <w:color w:val="000000"/>
                <w:sz w:val="16"/>
                <w:szCs w:val="16"/>
                <w:lang w:val="kk-KZ"/>
              </w:rPr>
            </w:pPr>
            <w:r w:rsidRPr="008D1F1A">
              <w:rPr>
                <w:color w:val="000000"/>
                <w:sz w:val="16"/>
                <w:szCs w:val="16"/>
                <w:lang w:val="kk-KZ"/>
              </w:rPr>
              <w:t>Қарыз алушы мен Банк Қарыз шартына ЭЦҚ көмегімен қол қойғаннан және тиісті ақша сомасы Қарыз алушының ағымдағы шотына аударылғаннан кейін кредит берілген болып есептеледі</w:t>
            </w:r>
            <w:r w:rsidR="004A1EF5" w:rsidRPr="008D1F1A">
              <w:rPr>
                <w:color w:val="000000"/>
                <w:sz w:val="16"/>
                <w:szCs w:val="16"/>
                <w:lang w:val="kk-KZ"/>
              </w:rPr>
              <w:t>.</w:t>
            </w:r>
          </w:p>
          <w:p w14:paraId="43E3B907" w14:textId="53EE6E5C" w:rsidR="009C355B" w:rsidRPr="008D1F1A" w:rsidRDefault="009C355B" w:rsidP="00F76631">
            <w:pPr>
              <w:pStyle w:val="ad"/>
              <w:numPr>
                <w:ilvl w:val="1"/>
                <w:numId w:val="31"/>
              </w:numPr>
              <w:pBdr>
                <w:top w:val="nil"/>
                <w:left w:val="nil"/>
                <w:bottom w:val="nil"/>
                <w:right w:val="nil"/>
                <w:between w:val="nil"/>
              </w:pBdr>
              <w:ind w:left="0" w:firstLine="27"/>
              <w:jc w:val="both"/>
              <w:rPr>
                <w:color w:val="000000"/>
                <w:sz w:val="16"/>
                <w:szCs w:val="16"/>
                <w:lang w:val="kk-KZ"/>
              </w:rPr>
            </w:pPr>
            <w:r w:rsidRPr="008D1F1A">
              <w:rPr>
                <w:color w:val="000000"/>
                <w:sz w:val="16"/>
                <w:szCs w:val="16"/>
                <w:lang w:val="kk-KZ"/>
              </w:rPr>
              <w:t>Банктің Тауардың/Көрсетілетін қызметтердің құнын Кредиттер есебінен төлеу жөніндегі міндеттемелері Банктің транзиттік шотына және/немесе Интернет-ресурстың ағымдағы шотына тиісті ақша сомасы аударылған сәтте толық көлемде орындалды деп есептеледі.</w:t>
            </w:r>
          </w:p>
          <w:p w14:paraId="5E78505E" w14:textId="31127A5E" w:rsidR="009C355B" w:rsidRPr="008D1F1A" w:rsidRDefault="009C355B" w:rsidP="00F76631">
            <w:pPr>
              <w:pStyle w:val="ad"/>
              <w:numPr>
                <w:ilvl w:val="1"/>
                <w:numId w:val="31"/>
              </w:numPr>
              <w:pBdr>
                <w:top w:val="nil"/>
                <w:left w:val="nil"/>
                <w:bottom w:val="nil"/>
                <w:right w:val="nil"/>
                <w:between w:val="nil"/>
              </w:pBdr>
              <w:ind w:left="0" w:firstLine="27"/>
              <w:jc w:val="both"/>
              <w:rPr>
                <w:color w:val="000000"/>
                <w:sz w:val="16"/>
                <w:szCs w:val="16"/>
                <w:lang w:val="kk-KZ"/>
              </w:rPr>
            </w:pPr>
            <w:r w:rsidRPr="008D1F1A">
              <w:rPr>
                <w:color w:val="000000"/>
                <w:sz w:val="16"/>
                <w:szCs w:val="16"/>
                <w:lang w:val="kk-KZ"/>
              </w:rPr>
              <w:t>Ақша қаражатын Интернет-ресурстың шотына аударғаны үшін комиссияны ұстап қалу жобаны іске қосу (процестерді техникалық интеграциялау) және Кредитті цифрлық қызмет көрсету арналары арқылы бірінші нақты беру жүргізілген сәттен бастап жүргізіледі.</w:t>
            </w:r>
          </w:p>
          <w:p w14:paraId="7FFFA118" w14:textId="51F1EF92" w:rsidR="009C355B" w:rsidRPr="002E63E1" w:rsidRDefault="004A1EF5" w:rsidP="002E63E1">
            <w:pPr>
              <w:pStyle w:val="ad"/>
              <w:numPr>
                <w:ilvl w:val="1"/>
                <w:numId w:val="31"/>
              </w:numPr>
              <w:pBdr>
                <w:top w:val="nil"/>
                <w:left w:val="nil"/>
                <w:bottom w:val="nil"/>
                <w:right w:val="nil"/>
                <w:between w:val="nil"/>
              </w:pBdr>
              <w:ind w:left="0" w:firstLine="27"/>
              <w:jc w:val="both"/>
              <w:rPr>
                <w:color w:val="000000"/>
                <w:sz w:val="16"/>
                <w:szCs w:val="16"/>
                <w:lang w:val="kk-KZ"/>
              </w:rPr>
            </w:pPr>
            <w:r w:rsidRPr="008D1F1A">
              <w:rPr>
                <w:color w:val="000000"/>
                <w:sz w:val="16"/>
                <w:szCs w:val="16"/>
                <w:lang w:val="kk-KZ"/>
              </w:rPr>
              <w:t xml:space="preserve">Клиенттер Интернет-ресурстың жеке кабинеті арқылы ресімделген тауарды сатып алған сәттен бастап 14 (он төрт) күнтізбелік күн және одан көп уақыт ішінде Тауарларды/Қызметтерді қайтарған кезде, </w:t>
            </w:r>
            <w:r w:rsidR="009C355B" w:rsidRPr="008D1F1A">
              <w:rPr>
                <w:color w:val="000000"/>
                <w:sz w:val="16"/>
                <w:szCs w:val="16"/>
                <w:lang w:val="kk-KZ"/>
              </w:rPr>
              <w:t xml:space="preserve">Интернет-ресурс Шарттың 7-қосымшасында </w:t>
            </w:r>
            <w:ins w:id="54" w:author="Диляра Сарсекова" w:date="2023-10-11T15:13:00Z">
              <w:r w:rsidR="002D23DD">
                <w:rPr>
                  <w:color w:val="000000"/>
                  <w:sz w:val="16"/>
                  <w:szCs w:val="16"/>
                  <w:lang w:val="kk-KZ"/>
                </w:rPr>
                <w:t xml:space="preserve">немесе 9-қосымшасында </w:t>
              </w:r>
            </w:ins>
            <w:r w:rsidR="009C355B" w:rsidRPr="008D1F1A">
              <w:rPr>
                <w:color w:val="000000"/>
                <w:sz w:val="16"/>
                <w:szCs w:val="16"/>
                <w:lang w:val="kk-KZ"/>
              </w:rPr>
              <w:t>көрсетілген шотқа және осы Шарттың 2-қосымшасына сәйкес 3 (үш) жұмыс күні ішінде Тауарға/Қызметке Банктен алынған соманы қайтаруды жүзеге асырады</w:t>
            </w:r>
            <w:r w:rsidRPr="008D1F1A">
              <w:rPr>
                <w:color w:val="000000"/>
                <w:sz w:val="16"/>
                <w:szCs w:val="16"/>
                <w:lang w:val="kk-KZ"/>
              </w:rPr>
              <w:t>.</w:t>
            </w:r>
          </w:p>
          <w:p w14:paraId="4F852FE9" w14:textId="21454FB7" w:rsidR="004A1EF5" w:rsidRPr="008D1F1A" w:rsidRDefault="004A1EF5" w:rsidP="009C355B">
            <w:pPr>
              <w:pBdr>
                <w:top w:val="nil"/>
                <w:left w:val="nil"/>
                <w:bottom w:val="nil"/>
                <w:right w:val="nil"/>
                <w:between w:val="nil"/>
              </w:pBdr>
              <w:jc w:val="both"/>
              <w:rPr>
                <w:color w:val="000000"/>
                <w:sz w:val="16"/>
                <w:szCs w:val="16"/>
                <w:lang w:val="kk-KZ"/>
              </w:rPr>
            </w:pPr>
            <w:r w:rsidRPr="008D1F1A">
              <w:rPr>
                <w:color w:val="000000"/>
                <w:sz w:val="16"/>
                <w:szCs w:val="16"/>
                <w:lang w:val="kk-KZ"/>
              </w:rPr>
              <w:t>1.</w:t>
            </w:r>
            <w:r w:rsidR="009C355B" w:rsidRPr="008D1F1A">
              <w:rPr>
                <w:color w:val="000000"/>
                <w:sz w:val="16"/>
                <w:szCs w:val="16"/>
                <w:lang w:val="kk-KZ"/>
              </w:rPr>
              <w:t>9</w:t>
            </w:r>
            <w:r w:rsidRPr="008D1F1A">
              <w:rPr>
                <w:color w:val="000000"/>
                <w:sz w:val="16"/>
                <w:szCs w:val="16"/>
                <w:lang w:val="kk-KZ"/>
              </w:rPr>
              <w:t xml:space="preserve">. Банк осы Шарттың 2-қосымшасына сәйкес қайтару тізілімінде көрсетілген тауар/қызмет үшін қайтару сомасын оны Интернет-ресурс Банктің шотына қайтаруы тиіс Банктің меншікті қаражаты есебінен өтеу арқылы Клиенттің қарызын өтейді, ақша қаражатын аударғаны үшін комиссия сомасын және Клиент нақты пайдаланылған қарыз мерзімі үшін өз шотына енгізген сыйақы, тұрақсыздық айыбы немесе айыппұл санкцияларының (болған жағдайда) өзге де түрлерін сторнолайды. </w:t>
            </w:r>
          </w:p>
          <w:p w14:paraId="438BE113" w14:textId="37074A5C" w:rsidR="004A1EF5" w:rsidRPr="008D1F1A" w:rsidRDefault="004A1EF5" w:rsidP="00F76631">
            <w:pPr>
              <w:pBdr>
                <w:top w:val="nil"/>
                <w:left w:val="nil"/>
                <w:bottom w:val="nil"/>
                <w:right w:val="nil"/>
                <w:between w:val="nil"/>
              </w:pBdr>
              <w:jc w:val="both"/>
              <w:rPr>
                <w:color w:val="000000"/>
                <w:sz w:val="16"/>
                <w:szCs w:val="16"/>
                <w:lang w:val="kk-KZ"/>
              </w:rPr>
            </w:pPr>
            <w:r w:rsidRPr="008D1F1A">
              <w:rPr>
                <w:color w:val="000000"/>
                <w:sz w:val="16"/>
                <w:szCs w:val="16"/>
                <w:lang w:val="kk-KZ"/>
              </w:rPr>
              <w:t>1.</w:t>
            </w:r>
            <w:r w:rsidR="009C355B" w:rsidRPr="008D1F1A">
              <w:rPr>
                <w:color w:val="000000"/>
                <w:sz w:val="16"/>
                <w:szCs w:val="16"/>
                <w:lang w:val="kk-KZ"/>
              </w:rPr>
              <w:t>10</w:t>
            </w:r>
            <w:r w:rsidRPr="008D1F1A">
              <w:rPr>
                <w:color w:val="000000"/>
                <w:sz w:val="16"/>
                <w:szCs w:val="16"/>
                <w:lang w:val="kk-KZ"/>
              </w:rPr>
              <w:t>. Тараптардың кез келгені аударған немесе алған сомалардың дұрыс есептелмегені анықталған жағдайда, артық төленген соманы екінші Тарап Тараптың жазбаша өтінішін алғаннан кейін 3 (үш) жұмыс күні ішінде қайтарады..</w:t>
            </w:r>
          </w:p>
          <w:p w14:paraId="6846712A" w14:textId="47CF9259" w:rsidR="004A1EF5" w:rsidRPr="008D1F1A" w:rsidRDefault="004A1EF5" w:rsidP="00F76631">
            <w:pPr>
              <w:pBdr>
                <w:top w:val="nil"/>
                <w:left w:val="nil"/>
                <w:bottom w:val="nil"/>
                <w:right w:val="nil"/>
                <w:between w:val="nil"/>
              </w:pBdr>
              <w:jc w:val="both"/>
              <w:rPr>
                <w:smallCaps/>
                <w:color w:val="000000"/>
                <w:sz w:val="16"/>
                <w:szCs w:val="16"/>
                <w:lang w:val="kk-KZ"/>
              </w:rPr>
            </w:pPr>
            <w:r w:rsidRPr="008D1F1A">
              <w:rPr>
                <w:smallCaps/>
                <w:color w:val="000000"/>
                <w:sz w:val="16"/>
                <w:szCs w:val="16"/>
                <w:lang w:val="kk-KZ"/>
              </w:rPr>
              <w:t>1</w:t>
            </w:r>
            <w:r w:rsidRPr="008D1F1A">
              <w:rPr>
                <w:color w:val="000000"/>
                <w:sz w:val="16"/>
                <w:szCs w:val="16"/>
                <w:lang w:val="kk-KZ"/>
              </w:rPr>
              <w:t>.1</w:t>
            </w:r>
            <w:r w:rsidR="009C355B" w:rsidRPr="008D1F1A">
              <w:rPr>
                <w:color w:val="000000"/>
                <w:sz w:val="16"/>
                <w:szCs w:val="16"/>
                <w:lang w:val="kk-KZ"/>
              </w:rPr>
              <w:t>1</w:t>
            </w:r>
            <w:r w:rsidRPr="008D1F1A">
              <w:rPr>
                <w:color w:val="000000"/>
                <w:sz w:val="16"/>
                <w:szCs w:val="16"/>
                <w:lang w:val="kk-KZ"/>
              </w:rPr>
              <w:t xml:space="preserve">. Банк 1 (бір) жұмыс күні ішінде осы Шарттың </w:t>
            </w:r>
            <w:r w:rsidR="00855577">
              <w:rPr>
                <w:color w:val="000000"/>
                <w:sz w:val="16"/>
                <w:szCs w:val="16"/>
                <w:lang w:val="kk-KZ"/>
              </w:rPr>
              <w:t>4.1.5., 4.1</w:t>
            </w:r>
            <w:r w:rsidR="009C355B" w:rsidRPr="008D1F1A">
              <w:rPr>
                <w:color w:val="000000"/>
                <w:sz w:val="16"/>
                <w:szCs w:val="16"/>
                <w:lang w:val="kk-KZ"/>
              </w:rPr>
              <w:t>.6</w:t>
            </w:r>
            <w:r w:rsidRPr="008D1F1A">
              <w:rPr>
                <w:color w:val="000000"/>
                <w:sz w:val="16"/>
                <w:szCs w:val="16"/>
                <w:lang w:val="kk-KZ"/>
              </w:rPr>
              <w:t>-тарма</w:t>
            </w:r>
            <w:r w:rsidR="009C355B" w:rsidRPr="008D1F1A">
              <w:rPr>
                <w:color w:val="000000"/>
                <w:sz w:val="16"/>
                <w:szCs w:val="16"/>
                <w:lang w:val="kk-KZ"/>
              </w:rPr>
              <w:t>қтарына</w:t>
            </w:r>
            <w:r w:rsidRPr="008D1F1A">
              <w:rPr>
                <w:color w:val="000000"/>
                <w:sz w:val="16"/>
                <w:szCs w:val="16"/>
                <w:lang w:val="kk-KZ"/>
              </w:rPr>
              <w:t xml:space="preserve"> және 2-қосымшасына сәйкес Клиент жүргізген қайтару бойынша ақша сомасын шегергенде, есепті кезеңде берілген кредиттер есебінен Тауар мен қызметтер үшін төленген жиынтық сома мөлшерінде Интернет-ресурстың шотына ақша аударады.</w:t>
            </w:r>
          </w:p>
          <w:p w14:paraId="37374DB9" w14:textId="4E93E1A2" w:rsidR="009C355B" w:rsidRPr="008D1F1A" w:rsidRDefault="009C355B" w:rsidP="00F76631">
            <w:pPr>
              <w:jc w:val="both"/>
              <w:rPr>
                <w:color w:val="000000"/>
                <w:sz w:val="16"/>
                <w:szCs w:val="16"/>
                <w:lang w:val="kk-KZ"/>
              </w:rPr>
            </w:pPr>
            <w:r w:rsidRPr="008D1F1A">
              <w:rPr>
                <w:color w:val="000000"/>
                <w:sz w:val="16"/>
                <w:szCs w:val="16"/>
                <w:lang w:val="kk-KZ"/>
              </w:rPr>
              <w:t>1.12. Есепті ай аяқталғаннан кейін 3 жұмыс күні ішінде Банк осы Шарттың 2-қосымшасына сәйкес Есепті кезең үшін берілген Кредиттердің және олар бойынша қайтарымдардың талдамасын есепті айда жүргізілген айналымды салыстыру және келісу үшін ұсынады;</w:t>
            </w:r>
          </w:p>
          <w:p w14:paraId="44A5F995" w14:textId="2456B173" w:rsidR="009C355B" w:rsidRPr="008D1F1A" w:rsidRDefault="009C355B" w:rsidP="00F76631">
            <w:pPr>
              <w:jc w:val="both"/>
              <w:rPr>
                <w:color w:val="000000"/>
                <w:sz w:val="16"/>
                <w:szCs w:val="16"/>
                <w:lang w:val="kk-KZ"/>
              </w:rPr>
            </w:pPr>
            <w:r w:rsidRPr="008D1F1A">
              <w:rPr>
                <w:color w:val="000000"/>
                <w:sz w:val="16"/>
                <w:szCs w:val="16"/>
                <w:lang w:val="kk-KZ"/>
              </w:rPr>
              <w:t>1.13. Интернет-ресурс берілген Кредиттер мен қайтарымдардың нақты көлемін тексереді және келісу нәтижелерін тараптардың деректемелерінде көрсетілген электрондық пошта арқылы Банкке жібереді;</w:t>
            </w:r>
          </w:p>
          <w:p w14:paraId="5837111C" w14:textId="7E2F871D" w:rsidR="009C355B" w:rsidRPr="008D1F1A" w:rsidRDefault="009C355B" w:rsidP="00F76631">
            <w:pPr>
              <w:jc w:val="both"/>
              <w:rPr>
                <w:color w:val="000000"/>
                <w:sz w:val="16"/>
                <w:szCs w:val="16"/>
                <w:lang w:val="kk-KZ"/>
              </w:rPr>
            </w:pPr>
            <w:r w:rsidRPr="008D1F1A">
              <w:rPr>
                <w:color w:val="000000"/>
                <w:sz w:val="16"/>
                <w:szCs w:val="16"/>
                <w:lang w:val="kk-KZ"/>
              </w:rPr>
              <w:t>1.14. Егер салыстыру кезеңінде салыстырып тексеру жүзеге асырылатын өткен есепті ай аясында берілген Кредиттер бойынша 14 күнтізбелік күн ішінде және одан да көп уақыт ішінде қайтарулар жүргізілген жағдайда, берілген кредиттердің бұрын жіберілген көлемін түзету Интер</w:t>
            </w:r>
            <w:r w:rsidR="002D23DD">
              <w:rPr>
                <w:color w:val="000000"/>
                <w:sz w:val="16"/>
                <w:szCs w:val="16"/>
                <w:lang w:val="kk-KZ"/>
              </w:rPr>
              <w:t>не</w:t>
            </w:r>
            <w:r w:rsidRPr="008D1F1A">
              <w:rPr>
                <w:color w:val="000000"/>
                <w:sz w:val="16"/>
                <w:szCs w:val="16"/>
                <w:lang w:val="kk-KZ"/>
              </w:rPr>
              <w:t>т-ресурсқа қайтадан жіберіледі;</w:t>
            </w:r>
          </w:p>
          <w:p w14:paraId="41459733" w14:textId="2FB8385A" w:rsidR="00F83FD1" w:rsidRPr="008D1F1A" w:rsidRDefault="00F83FD1" w:rsidP="00F76631">
            <w:pPr>
              <w:jc w:val="both"/>
              <w:rPr>
                <w:color w:val="000000"/>
                <w:sz w:val="16"/>
                <w:szCs w:val="16"/>
                <w:lang w:val="kk-KZ"/>
              </w:rPr>
            </w:pPr>
            <w:r w:rsidRPr="008D1F1A">
              <w:rPr>
                <w:color w:val="000000"/>
                <w:sz w:val="16"/>
                <w:szCs w:val="16"/>
                <w:lang w:val="kk-KZ"/>
              </w:rPr>
              <w:t xml:space="preserve">1.15. Банк есепті айдан кейінгі айдың 15 (он бесінші) күніне дейінгі мерзімде Интернет-ресурсқа осы Шарттың </w:t>
            </w:r>
            <w:ins w:id="55" w:author="Морозова Ольга Николаевна" w:date="2023-10-11T13:09:00Z">
              <w:r w:rsidR="003F3A99">
                <w:rPr>
                  <w:color w:val="000000"/>
                  <w:sz w:val="16"/>
                  <w:szCs w:val="16"/>
                  <w:lang w:val="kk-KZ"/>
                </w:rPr>
                <w:t>11</w:t>
              </w:r>
            </w:ins>
            <w:del w:id="56" w:author="Морозова Ольга Николаевна" w:date="2023-10-11T13:09:00Z">
              <w:r w:rsidRPr="008D1F1A" w:rsidDel="003F3A99">
                <w:rPr>
                  <w:color w:val="000000"/>
                  <w:sz w:val="16"/>
                  <w:szCs w:val="16"/>
                  <w:lang w:val="kk-KZ"/>
                </w:rPr>
                <w:delText>9</w:delText>
              </w:r>
            </w:del>
            <w:r w:rsidRPr="008D1F1A">
              <w:rPr>
                <w:color w:val="000000"/>
                <w:sz w:val="16"/>
                <w:szCs w:val="16"/>
                <w:lang w:val="kk-KZ"/>
              </w:rPr>
              <w:t>-қосымшасына сәйкес Орындалған жұмыстар актісін және төлем жасау шотын ұсынады;</w:t>
            </w:r>
          </w:p>
          <w:p w14:paraId="69637FDA" w14:textId="5D272C2A" w:rsidR="002D23DD" w:rsidRPr="008D1F1A" w:rsidRDefault="00F83FD1" w:rsidP="00F76631">
            <w:pPr>
              <w:jc w:val="both"/>
              <w:rPr>
                <w:color w:val="000000"/>
                <w:sz w:val="16"/>
                <w:szCs w:val="16"/>
                <w:lang w:val="kk-KZ"/>
              </w:rPr>
            </w:pPr>
            <w:r w:rsidRPr="008D1F1A">
              <w:rPr>
                <w:color w:val="000000"/>
                <w:sz w:val="16"/>
                <w:szCs w:val="16"/>
                <w:lang w:val="kk-KZ"/>
              </w:rPr>
              <w:t xml:space="preserve">1.16. Қол қойылған орындалған жұмыстар актісін, төлем жасау шотын алғаннан кейін Интернет-ресурс есепті айдан кейінгі айдың соңғы жұмыс күнінен кешіктірілмейтін мерзімде Банктің Ынтымақтастық туралы шартта көрсетілген шотына ақша аудару арқылы Интернет-ресурстың ағымдағы шотына ақша аударғаны </w:t>
            </w:r>
            <w:r w:rsidRPr="008D1F1A">
              <w:rPr>
                <w:color w:val="000000"/>
                <w:sz w:val="16"/>
                <w:szCs w:val="16"/>
                <w:lang w:val="kk-KZ"/>
              </w:rPr>
              <w:lastRenderedPageBreak/>
              <w:t>үшін Комиссия сомасын төлеуге міндеттенеді. Интернет-ресурс Комиссия сомасын төлеу мерзімін бұзған жағдайда Интернет-ресурс Банкке мерзімінен кешіктірілген әрбір күн үшін төленбеген соманың 0,1%-ы мөлшерінде, бірақ төленбеген соманың 5%-нан аспайтын мөлшерде тұрақсыздық айыбын төлеуге міндеттенеді. Осы тармақта көзделген тұрақсыздық айыбын Интернет-ресурс Банктен жазбаша талап алынған күннен бастап 5 (бес) жұмыс күні ішінде төлеуі тиіс, егер Банк мұндай талап қоймаған жағдайда, тұрақсыздық айыбы төленбейді.</w:t>
            </w:r>
          </w:p>
          <w:p w14:paraId="7A06BFD4" w14:textId="61A60044" w:rsidR="00F83FD1" w:rsidRPr="008D1F1A" w:rsidRDefault="00F83FD1" w:rsidP="00F76631">
            <w:pPr>
              <w:jc w:val="both"/>
              <w:rPr>
                <w:color w:val="000000"/>
                <w:sz w:val="16"/>
                <w:szCs w:val="16"/>
                <w:lang w:val="kk-KZ"/>
              </w:rPr>
            </w:pPr>
            <w:r w:rsidRPr="008D1F1A">
              <w:rPr>
                <w:color w:val="000000"/>
                <w:sz w:val="16"/>
                <w:szCs w:val="16"/>
                <w:lang w:val="kk-KZ"/>
              </w:rPr>
              <w:t>1.17. Шарт бойынша өз міндеттемелерін бұзғаны үшін Тараптар Қазақстан Республикасының заңнамасына сәйкес жауапты болады. Тараптар осы Шарт бойынша міндеттемелерді бұзған жағдайда Тараптардың ешқайсысы екінші Тарапқа жіберіп алған пайдаға немесе басқа да жанама шығындарға қатысты талап қоюға құқылы емес деп қабылдайды және онымен келіседі;</w:t>
            </w:r>
          </w:p>
          <w:p w14:paraId="71703B3C" w14:textId="19066330" w:rsidR="004A1EF5" w:rsidRPr="008D1F1A" w:rsidRDefault="00F83FD1" w:rsidP="00F76631">
            <w:pPr>
              <w:jc w:val="both"/>
              <w:rPr>
                <w:lang w:val="kk-KZ"/>
              </w:rPr>
            </w:pPr>
            <w:r w:rsidRPr="008D1F1A">
              <w:rPr>
                <w:color w:val="000000"/>
                <w:sz w:val="16"/>
                <w:szCs w:val="16"/>
                <w:lang w:val="kk-KZ"/>
              </w:rPr>
              <w:t xml:space="preserve">1.18. </w:t>
            </w:r>
            <w:r w:rsidR="004A1EF5" w:rsidRPr="008D1F1A">
              <w:rPr>
                <w:color w:val="000000"/>
                <w:sz w:val="16"/>
                <w:szCs w:val="16"/>
                <w:lang w:val="kk-KZ"/>
              </w:rPr>
              <w:t>Осы Қосымшаның 1.</w:t>
            </w:r>
            <w:r w:rsidRPr="008D1F1A">
              <w:rPr>
                <w:color w:val="000000"/>
                <w:sz w:val="16"/>
                <w:szCs w:val="16"/>
                <w:lang w:val="kk-KZ"/>
              </w:rPr>
              <w:t>8</w:t>
            </w:r>
            <w:r w:rsidR="004A1EF5" w:rsidRPr="008D1F1A">
              <w:rPr>
                <w:color w:val="000000"/>
                <w:sz w:val="16"/>
                <w:szCs w:val="16"/>
                <w:lang w:val="kk-KZ"/>
              </w:rPr>
              <w:t>.</w:t>
            </w:r>
            <w:r w:rsidRPr="008D1F1A">
              <w:rPr>
                <w:color w:val="000000"/>
                <w:sz w:val="16"/>
                <w:szCs w:val="16"/>
                <w:lang w:val="kk-KZ"/>
              </w:rPr>
              <w:t>-</w:t>
            </w:r>
            <w:r w:rsidR="004A1EF5" w:rsidRPr="008D1F1A">
              <w:rPr>
                <w:color w:val="000000"/>
                <w:sz w:val="16"/>
                <w:szCs w:val="16"/>
                <w:lang w:val="kk-KZ"/>
              </w:rPr>
              <w:t xml:space="preserve">тармағына сәйкес Интернет-ресурста берешек сомасын өтеу мерзімдері бұзылған жағдайда, Банк мұндай мерзімі өткен берешекті өтеуді Интернет-ресурстың қосымша келісімінсіз, «Банк ЦентрКредит»  АҚ-та Интернет-ресурстың банктік шотын тікелей дебеттеу жолымен акцептсіз </w:t>
            </w:r>
            <w:r w:rsidRPr="008D1F1A">
              <w:rPr>
                <w:color w:val="000000"/>
                <w:sz w:val="16"/>
                <w:szCs w:val="16"/>
                <w:lang w:val="kk-KZ"/>
              </w:rPr>
              <w:t xml:space="preserve">(сөзсіз) </w:t>
            </w:r>
            <w:r w:rsidR="004A1EF5" w:rsidRPr="008D1F1A">
              <w:rPr>
                <w:color w:val="000000"/>
                <w:sz w:val="16"/>
                <w:szCs w:val="16"/>
                <w:lang w:val="kk-KZ"/>
              </w:rPr>
              <w:t xml:space="preserve">тәртіппен жүзеге асырады, сондай-ақ Қазақстан Республикасының аумағында және одан тысқары жерлерде басқа банктерде ашылған банктік шоттардан төлем талаптарын немесе өзге де құжаттарды ұсыну жолымен, бұл туралы Интернет-ресурс Банкке шотты тікелей дебеттеу және ресімделген және Қазақстан Республикасының қолданыстағы заңнамасында және осы Шартта белгіленген тәртіппен банк ұсынған төлем құжаттарының негізінде Банктің пайдасына қолма-қол ақшасыз ақша аударуды жүзеге асыру жолымен ақшаны алуға Банкке өзінің сөзсіз келісімін береді.  </w:t>
            </w:r>
          </w:p>
        </w:tc>
        <w:tc>
          <w:tcPr>
            <w:tcW w:w="5036" w:type="dxa"/>
            <w:shd w:val="clear" w:color="auto" w:fill="auto"/>
          </w:tcPr>
          <w:p w14:paraId="799D6AF9" w14:textId="77777777" w:rsidR="004A1EF5" w:rsidRPr="00891D21" w:rsidRDefault="004A1EF5" w:rsidP="00F76631">
            <w:pPr>
              <w:pBdr>
                <w:top w:val="nil"/>
                <w:left w:val="nil"/>
                <w:bottom w:val="nil"/>
                <w:right w:val="nil"/>
                <w:between w:val="nil"/>
              </w:pBdr>
              <w:jc w:val="both"/>
              <w:rPr>
                <w:b/>
                <w:smallCaps/>
                <w:color w:val="000000"/>
                <w:sz w:val="16"/>
                <w:szCs w:val="16"/>
                <w:lang w:val="kk-KZ"/>
              </w:rPr>
            </w:pPr>
          </w:p>
          <w:p w14:paraId="271DCE2A" w14:textId="64CCB5EB" w:rsidR="004A1EF5" w:rsidRPr="008D1F1A" w:rsidRDefault="003D0B62" w:rsidP="003D0B62">
            <w:pPr>
              <w:pBdr>
                <w:top w:val="nil"/>
                <w:left w:val="nil"/>
                <w:bottom w:val="nil"/>
                <w:right w:val="nil"/>
                <w:between w:val="nil"/>
              </w:pBdr>
              <w:jc w:val="center"/>
            </w:pPr>
            <w:ins w:id="57" w:author="Морозова Ольга Николаевна" w:date="2023-10-11T13:02:00Z">
              <w:r>
                <w:rPr>
                  <w:b/>
                  <w:smallCaps/>
                  <w:color w:val="000000"/>
                  <w:sz w:val="16"/>
                  <w:szCs w:val="16"/>
                </w:rPr>
                <w:t xml:space="preserve">1. </w:t>
              </w:r>
            </w:ins>
            <w:r w:rsidR="004A1EF5" w:rsidRPr="008D1F1A">
              <w:rPr>
                <w:b/>
                <w:smallCaps/>
                <w:color w:val="000000"/>
                <w:sz w:val="16"/>
                <w:szCs w:val="16"/>
              </w:rPr>
              <w:t>Взаиморасчеты сторон</w:t>
            </w:r>
            <w:r w:rsidR="00916D0E" w:rsidRPr="008D1F1A">
              <w:rPr>
                <w:b/>
                <w:smallCaps/>
                <w:color w:val="000000"/>
                <w:sz w:val="16"/>
                <w:szCs w:val="16"/>
              </w:rPr>
              <w:t xml:space="preserve"> методом начисления</w:t>
            </w:r>
          </w:p>
          <w:p w14:paraId="3D7AF6E7" w14:textId="77777777" w:rsidR="004A1EF5" w:rsidRPr="008D1F1A" w:rsidRDefault="004A1EF5" w:rsidP="00F76631">
            <w:pPr>
              <w:pBdr>
                <w:top w:val="nil"/>
                <w:left w:val="nil"/>
                <w:bottom w:val="nil"/>
                <w:right w:val="nil"/>
                <w:between w:val="nil"/>
              </w:pBdr>
              <w:jc w:val="both"/>
              <w:rPr>
                <w:b/>
                <w:color w:val="000000"/>
                <w:sz w:val="16"/>
                <w:szCs w:val="16"/>
              </w:rPr>
            </w:pPr>
          </w:p>
          <w:p w14:paraId="315EC6FF" w14:textId="77777777" w:rsidR="004A1EF5" w:rsidRPr="008D1F1A" w:rsidRDefault="004A1EF5" w:rsidP="00F76631">
            <w:pPr>
              <w:pBdr>
                <w:top w:val="nil"/>
                <w:left w:val="nil"/>
                <w:bottom w:val="nil"/>
                <w:right w:val="nil"/>
                <w:between w:val="nil"/>
              </w:pBdr>
              <w:jc w:val="both"/>
              <w:rPr>
                <w:color w:val="000000"/>
                <w:sz w:val="16"/>
                <w:szCs w:val="16"/>
              </w:rPr>
            </w:pPr>
            <w:r w:rsidRPr="008D1F1A">
              <w:rPr>
                <w:color w:val="000000"/>
                <w:sz w:val="16"/>
                <w:szCs w:val="16"/>
              </w:rPr>
              <w:t>1.1. Сумма Кредита, предоставляемого Заемщику в соответствии с процедурой, установленной в Приложении № 1 к настоящему Договору, выплачивается Банком в пользу Интернет-ресурса, в соответствии со следующими положениями и условиями:</w:t>
            </w:r>
          </w:p>
          <w:p w14:paraId="1C04FEA1" w14:textId="26BE574A" w:rsidR="004A1EF5" w:rsidRPr="008D1F1A" w:rsidRDefault="004A1EF5" w:rsidP="00F76631">
            <w:pPr>
              <w:pBdr>
                <w:top w:val="nil"/>
                <w:left w:val="nil"/>
                <w:bottom w:val="nil"/>
                <w:right w:val="nil"/>
                <w:between w:val="nil"/>
              </w:pBdr>
              <w:jc w:val="both"/>
              <w:rPr>
                <w:color w:val="000000"/>
                <w:sz w:val="16"/>
                <w:szCs w:val="16"/>
              </w:rPr>
            </w:pPr>
            <w:r w:rsidRPr="008D1F1A">
              <w:rPr>
                <w:color w:val="000000"/>
                <w:sz w:val="16"/>
                <w:szCs w:val="16"/>
              </w:rPr>
              <w:t>1.2. Для целей настоящего Приложения</w:t>
            </w:r>
            <w:r w:rsidR="00CF2190">
              <w:rPr>
                <w:color w:val="000000"/>
                <w:sz w:val="16"/>
                <w:szCs w:val="16"/>
              </w:rPr>
              <w:t xml:space="preserve"> № 4</w:t>
            </w:r>
            <w:r w:rsidRPr="008D1F1A">
              <w:rPr>
                <w:color w:val="000000"/>
                <w:sz w:val="16"/>
                <w:szCs w:val="16"/>
              </w:rPr>
              <w:t xml:space="preserve"> отчетный период (далее именуемый «Отчетный период») равен 1 (одному) рабочему дню.</w:t>
            </w:r>
          </w:p>
          <w:p w14:paraId="06A91FBD" w14:textId="77777777" w:rsidR="004A1EF5" w:rsidRPr="008D1F1A" w:rsidRDefault="004A1EF5" w:rsidP="00F76631">
            <w:pPr>
              <w:pBdr>
                <w:top w:val="nil"/>
                <w:left w:val="nil"/>
                <w:bottom w:val="nil"/>
                <w:right w:val="nil"/>
                <w:between w:val="nil"/>
              </w:pBdr>
              <w:jc w:val="both"/>
              <w:rPr>
                <w:color w:val="000000"/>
                <w:sz w:val="16"/>
                <w:szCs w:val="16"/>
              </w:rPr>
            </w:pPr>
            <w:r w:rsidRPr="008D1F1A">
              <w:rPr>
                <w:color w:val="000000"/>
                <w:sz w:val="16"/>
                <w:szCs w:val="16"/>
              </w:rPr>
              <w:t xml:space="preserve">1.3. Все переводы по условиям настоящего Договора осуществляются путем безналичного перечисления денег на счет Интернет-ресурса, указанного в реквизитах настоящего Договора. </w:t>
            </w:r>
          </w:p>
          <w:p w14:paraId="21334072" w14:textId="77777777" w:rsidR="004A1EF5" w:rsidRPr="008D1F1A" w:rsidRDefault="004A1EF5" w:rsidP="00F76631">
            <w:pPr>
              <w:pBdr>
                <w:top w:val="nil"/>
                <w:left w:val="nil"/>
                <w:bottom w:val="nil"/>
                <w:right w:val="nil"/>
                <w:between w:val="nil"/>
              </w:pBdr>
              <w:jc w:val="both"/>
              <w:rPr>
                <w:color w:val="000000"/>
                <w:sz w:val="16"/>
                <w:szCs w:val="16"/>
              </w:rPr>
            </w:pPr>
            <w:r w:rsidRPr="008D1F1A">
              <w:rPr>
                <w:color w:val="000000"/>
                <w:sz w:val="16"/>
                <w:szCs w:val="16"/>
              </w:rPr>
              <w:t xml:space="preserve">1.4. За перечисление денег на текущий счет Интернет-ресурса по выданным кредитам, Банк за отчетный </w:t>
            </w:r>
            <w:r w:rsidRPr="008D1F1A">
              <w:rPr>
                <w:sz w:val="16"/>
                <w:szCs w:val="16"/>
              </w:rPr>
              <w:t xml:space="preserve">период, начисляет Комиссию </w:t>
            </w:r>
            <w:r w:rsidRPr="008D1F1A">
              <w:rPr>
                <w:color w:val="000000"/>
                <w:sz w:val="16"/>
                <w:szCs w:val="16"/>
              </w:rPr>
              <w:t xml:space="preserve">за перевод денежных средств на счет Интернет-ресурса, в соответствии c Тарифами Банка, действующими на дату оказания соответствующей услуги. Тарифы размещены на официальном </w:t>
            </w:r>
            <w:proofErr w:type="spellStart"/>
            <w:r w:rsidRPr="008D1F1A">
              <w:rPr>
                <w:color w:val="000000"/>
                <w:sz w:val="16"/>
                <w:szCs w:val="16"/>
              </w:rPr>
              <w:t>интернет-ресурсе</w:t>
            </w:r>
            <w:proofErr w:type="spellEnd"/>
            <w:r w:rsidRPr="008D1F1A">
              <w:rPr>
                <w:color w:val="000000"/>
                <w:sz w:val="16"/>
                <w:szCs w:val="16"/>
              </w:rPr>
              <w:t xml:space="preserve"> Банка по адресу: </w:t>
            </w:r>
            <w:hyperlink r:id="rId16" w:history="1">
              <w:r w:rsidRPr="008D1F1A">
                <w:rPr>
                  <w:rStyle w:val="af3"/>
                  <w:sz w:val="16"/>
                  <w:szCs w:val="16"/>
                </w:rPr>
                <w:t>http://www.bcc.kz/</w:t>
              </w:r>
            </w:hyperlink>
            <w:r w:rsidRPr="008D1F1A">
              <w:rPr>
                <w:color w:val="000000"/>
                <w:sz w:val="16"/>
                <w:szCs w:val="16"/>
              </w:rPr>
              <w:t>.</w:t>
            </w:r>
          </w:p>
          <w:p w14:paraId="463C2463" w14:textId="77777777" w:rsidR="004A1EF5" w:rsidRPr="008D1F1A" w:rsidRDefault="004A1EF5" w:rsidP="00F76631">
            <w:pPr>
              <w:pBdr>
                <w:top w:val="nil"/>
                <w:left w:val="nil"/>
                <w:bottom w:val="nil"/>
                <w:right w:val="nil"/>
                <w:between w:val="nil"/>
              </w:pBdr>
              <w:jc w:val="both"/>
              <w:rPr>
                <w:color w:val="000000"/>
                <w:sz w:val="16"/>
                <w:szCs w:val="16"/>
              </w:rPr>
            </w:pPr>
            <w:r w:rsidRPr="008D1F1A">
              <w:rPr>
                <w:color w:val="000000"/>
                <w:sz w:val="16"/>
                <w:szCs w:val="16"/>
              </w:rPr>
              <w:t>1.5. Кредит считается предоставленным после подписания с помощью ЭЦП Заемщиком и Банком Договора займа и перевода соответствующей суммы денег на текущий счет Заемщика.</w:t>
            </w:r>
          </w:p>
          <w:p w14:paraId="14004226" w14:textId="1494CB14" w:rsidR="00114C90" w:rsidRPr="008D1F1A" w:rsidRDefault="004A1EF5" w:rsidP="00F76631">
            <w:pPr>
              <w:pBdr>
                <w:top w:val="nil"/>
                <w:left w:val="nil"/>
                <w:bottom w:val="nil"/>
                <w:right w:val="nil"/>
                <w:between w:val="nil"/>
              </w:pBdr>
              <w:jc w:val="both"/>
              <w:rPr>
                <w:color w:val="000000"/>
                <w:sz w:val="16"/>
                <w:szCs w:val="16"/>
              </w:rPr>
            </w:pPr>
            <w:r w:rsidRPr="008D1F1A">
              <w:rPr>
                <w:color w:val="000000"/>
                <w:sz w:val="16"/>
                <w:szCs w:val="16"/>
              </w:rPr>
              <w:t xml:space="preserve">1.6. Обязательства Банка по оплате стоимости Товара/Услуги </w:t>
            </w:r>
            <w:r w:rsidRPr="008D1F1A">
              <w:rPr>
                <w:sz w:val="16"/>
                <w:szCs w:val="16"/>
              </w:rPr>
              <w:t>за счет Кредитов</w:t>
            </w:r>
            <w:del w:id="58" w:author="Морозова Ольга Николаевна" w:date="2023-10-11T13:04:00Z">
              <w:r w:rsidRPr="008D1F1A" w:rsidDel="003D0B62">
                <w:rPr>
                  <w:color w:val="000000"/>
                  <w:sz w:val="16"/>
                  <w:szCs w:val="16"/>
                </w:rPr>
                <w:delText xml:space="preserve"> </w:delText>
              </w:r>
            </w:del>
            <w:ins w:id="59" w:author="Морозова Ольга Николаевна" w:date="2023-10-11T13:04:00Z">
              <w:r w:rsidR="003D0B62">
                <w:rPr>
                  <w:color w:val="000000"/>
                  <w:sz w:val="16"/>
                  <w:szCs w:val="16"/>
                </w:rPr>
                <w:t xml:space="preserve"> </w:t>
              </w:r>
            </w:ins>
            <w:del w:id="60" w:author="Морозова Ольга Николаевна" w:date="2023-10-11T13:04:00Z">
              <w:r w:rsidRPr="008D1F1A" w:rsidDel="003D0B62">
                <w:rPr>
                  <w:color w:val="000000"/>
                  <w:sz w:val="16"/>
                  <w:szCs w:val="16"/>
                </w:rPr>
                <w:delText xml:space="preserve"> </w:delText>
              </w:r>
            </w:del>
            <w:r w:rsidRPr="008D1F1A">
              <w:rPr>
                <w:color w:val="000000"/>
                <w:sz w:val="16"/>
                <w:szCs w:val="16"/>
              </w:rPr>
              <w:t>считаются выполненными в полном объеме в момент перевода соответствующей суммы денег на транзитный счет Банка и/или текущий счет Интернет-ресурса.</w:t>
            </w:r>
          </w:p>
          <w:p w14:paraId="353FC6E8" w14:textId="77777777" w:rsidR="009C355B" w:rsidRPr="008D1F1A" w:rsidRDefault="009C355B" w:rsidP="00F76631">
            <w:pPr>
              <w:pBdr>
                <w:top w:val="nil"/>
                <w:left w:val="nil"/>
                <w:bottom w:val="nil"/>
                <w:right w:val="nil"/>
                <w:between w:val="nil"/>
              </w:pBdr>
              <w:jc w:val="both"/>
              <w:rPr>
                <w:color w:val="000000"/>
                <w:sz w:val="16"/>
                <w:szCs w:val="16"/>
              </w:rPr>
            </w:pPr>
          </w:p>
          <w:p w14:paraId="0EECEE47" w14:textId="4F7E35A5" w:rsidR="00114C90" w:rsidRPr="008D1F1A" w:rsidRDefault="00114C90" w:rsidP="00F76631">
            <w:pPr>
              <w:pBdr>
                <w:top w:val="nil"/>
                <w:left w:val="nil"/>
                <w:bottom w:val="nil"/>
                <w:right w:val="nil"/>
                <w:between w:val="nil"/>
              </w:pBdr>
              <w:jc w:val="both"/>
              <w:rPr>
                <w:sz w:val="16"/>
                <w:szCs w:val="16"/>
              </w:rPr>
            </w:pPr>
            <w:r w:rsidRPr="008D1F1A">
              <w:rPr>
                <w:sz w:val="16"/>
                <w:szCs w:val="16"/>
              </w:rPr>
              <w:t>1.7. Удержание комиссии за перевод денежных средств на счет Интернет-ресурса производится с момента даты запуска проекта (технической интеграции процессов) и проведения первой реальной выдачи Кредита через Цифровые каналы обслуживания.</w:t>
            </w:r>
          </w:p>
          <w:p w14:paraId="7A95A9C2" w14:textId="2D56AB1B" w:rsidR="004A1EF5" w:rsidRPr="008D1F1A" w:rsidRDefault="004A1EF5" w:rsidP="00F76631">
            <w:pPr>
              <w:pBdr>
                <w:top w:val="nil"/>
                <w:left w:val="nil"/>
                <w:bottom w:val="nil"/>
                <w:right w:val="nil"/>
                <w:between w:val="nil"/>
              </w:pBdr>
              <w:jc w:val="both"/>
              <w:rPr>
                <w:sz w:val="16"/>
                <w:szCs w:val="16"/>
              </w:rPr>
            </w:pPr>
            <w:r w:rsidRPr="008D1F1A">
              <w:rPr>
                <w:color w:val="000000"/>
                <w:sz w:val="16"/>
                <w:szCs w:val="16"/>
              </w:rPr>
              <w:t>1</w:t>
            </w:r>
            <w:r w:rsidR="00114C90" w:rsidRPr="008D1F1A">
              <w:rPr>
                <w:color w:val="000000"/>
                <w:sz w:val="16"/>
                <w:szCs w:val="16"/>
              </w:rPr>
              <w:t>.8</w:t>
            </w:r>
            <w:r w:rsidRPr="008D1F1A">
              <w:rPr>
                <w:color w:val="000000"/>
                <w:sz w:val="16"/>
                <w:szCs w:val="16"/>
              </w:rPr>
              <w:t>. При возврате Товаров/Услуг Клиентами, оформленными через личный кабинет Интернет-ресурса в течение 14 (четырнадцати) календарных дней и более с момента покупки Товара/Услуги и отсутствия равноценного обмена, Интернет-ресурс осуществляет возврат полученной</w:t>
            </w:r>
            <w:del w:id="61" w:author="Морозова Ольга Николаевна" w:date="2023-10-11T13:04:00Z">
              <w:r w:rsidRPr="008D1F1A" w:rsidDel="003D0B62">
                <w:rPr>
                  <w:color w:val="000000"/>
                  <w:sz w:val="16"/>
                  <w:szCs w:val="16"/>
                </w:rPr>
                <w:delText xml:space="preserve"> </w:delText>
              </w:r>
            </w:del>
            <w:r w:rsidRPr="008D1F1A">
              <w:rPr>
                <w:color w:val="000000"/>
                <w:sz w:val="16"/>
                <w:szCs w:val="16"/>
              </w:rPr>
              <w:t xml:space="preserve"> от Банка</w:t>
            </w:r>
            <w:r w:rsidRPr="008D1F1A">
              <w:t xml:space="preserve"> </w:t>
            </w:r>
            <w:r w:rsidRPr="008D1F1A">
              <w:rPr>
                <w:color w:val="000000"/>
                <w:sz w:val="16"/>
                <w:szCs w:val="16"/>
              </w:rPr>
              <w:t>суммы за Товар/Услугу (за минусом комиссии) на счет</w:t>
            </w:r>
            <w:r w:rsidR="00740F71">
              <w:rPr>
                <w:color w:val="000000"/>
                <w:sz w:val="16"/>
                <w:szCs w:val="16"/>
              </w:rPr>
              <w:t>,</w:t>
            </w:r>
            <w:r w:rsidRPr="008D1F1A">
              <w:rPr>
                <w:color w:val="000000"/>
                <w:sz w:val="16"/>
                <w:szCs w:val="16"/>
              </w:rPr>
              <w:t xml:space="preserve"> </w:t>
            </w:r>
            <w:r w:rsidR="00096DE4" w:rsidRPr="008D1F1A">
              <w:rPr>
                <w:sz w:val="16"/>
                <w:szCs w:val="16"/>
              </w:rPr>
              <w:t xml:space="preserve">указанный в Приложении № 7 </w:t>
            </w:r>
            <w:ins w:id="62" w:author="Морозова Ольга Николаевна" w:date="2023-10-11T13:07:00Z">
              <w:r w:rsidR="003F3A99">
                <w:rPr>
                  <w:sz w:val="16"/>
                  <w:szCs w:val="16"/>
                </w:rPr>
                <w:t>или Приложении № 9</w:t>
              </w:r>
            </w:ins>
            <w:r w:rsidR="00855577">
              <w:rPr>
                <w:sz w:val="16"/>
                <w:szCs w:val="16"/>
              </w:rPr>
              <w:t xml:space="preserve"> </w:t>
            </w:r>
            <w:del w:id="63" w:author="Морозова Ольга Николаевна" w:date="2023-10-11T13:07:00Z">
              <w:r w:rsidR="00096DE4" w:rsidRPr="008D1F1A" w:rsidDel="003F3A99">
                <w:rPr>
                  <w:sz w:val="16"/>
                  <w:szCs w:val="16"/>
                </w:rPr>
                <w:delText xml:space="preserve"> </w:delText>
              </w:r>
            </w:del>
            <w:r w:rsidR="00096DE4" w:rsidRPr="008D1F1A">
              <w:rPr>
                <w:sz w:val="16"/>
                <w:szCs w:val="16"/>
              </w:rPr>
              <w:t>Договора и в соответствии с</w:t>
            </w:r>
            <w:r w:rsidRPr="008D1F1A">
              <w:rPr>
                <w:sz w:val="16"/>
                <w:szCs w:val="16"/>
              </w:rPr>
              <w:t xml:space="preserve"> Приложением № 2 к настоящему Договору, в течение 3 (Трех) рабочих дней.</w:t>
            </w:r>
          </w:p>
          <w:p w14:paraId="5A9E8278" w14:textId="789FEEE4" w:rsidR="004A1EF5" w:rsidRPr="008D1F1A" w:rsidRDefault="00114C90" w:rsidP="00F76631">
            <w:pPr>
              <w:pBdr>
                <w:top w:val="nil"/>
                <w:left w:val="nil"/>
                <w:bottom w:val="nil"/>
                <w:right w:val="nil"/>
                <w:between w:val="nil"/>
              </w:pBdr>
              <w:jc w:val="both"/>
              <w:rPr>
                <w:color w:val="000000"/>
                <w:sz w:val="16"/>
                <w:szCs w:val="16"/>
              </w:rPr>
            </w:pPr>
            <w:r w:rsidRPr="008D1F1A">
              <w:rPr>
                <w:sz w:val="16"/>
                <w:szCs w:val="16"/>
              </w:rPr>
              <w:t>1.9</w:t>
            </w:r>
            <w:r w:rsidR="004A1EF5" w:rsidRPr="008D1F1A">
              <w:rPr>
                <w:sz w:val="16"/>
                <w:szCs w:val="16"/>
              </w:rPr>
              <w:t>. Банк осуществляет погашение займа Клиента путем погашения суммы возврата за Товар/Услугу, отраженной в реестре возвратов, согласно Приложения № 2 к настоящему Договору, за счет собственных средств Банка, которую Интернет-ресурс должен вернуть на счет Банка, сторнирования суммы комиссии за перевод денежных средств и суммы вознаграждения, неустойку или иных видов штрафных санкций (при наличии), которые Клиент внес на свой счет за фактически использованный срок займа.</w:t>
            </w:r>
          </w:p>
          <w:p w14:paraId="0E000D57" w14:textId="65A47BB9" w:rsidR="004A1EF5" w:rsidRPr="008D1F1A" w:rsidRDefault="004A1EF5" w:rsidP="00F76631">
            <w:pPr>
              <w:pBdr>
                <w:top w:val="nil"/>
                <w:left w:val="nil"/>
                <w:bottom w:val="nil"/>
                <w:right w:val="nil"/>
                <w:between w:val="nil"/>
              </w:pBdr>
              <w:ind w:left="34"/>
              <w:jc w:val="both"/>
              <w:rPr>
                <w:smallCaps/>
                <w:color w:val="000000"/>
                <w:sz w:val="16"/>
                <w:szCs w:val="16"/>
              </w:rPr>
            </w:pPr>
            <w:r w:rsidRPr="008D1F1A">
              <w:rPr>
                <w:color w:val="000000"/>
                <w:sz w:val="16"/>
                <w:szCs w:val="16"/>
              </w:rPr>
              <w:t>1.</w:t>
            </w:r>
            <w:r w:rsidR="00114C90" w:rsidRPr="008D1F1A">
              <w:rPr>
                <w:color w:val="000000"/>
                <w:sz w:val="16"/>
                <w:szCs w:val="16"/>
              </w:rPr>
              <w:t>10</w:t>
            </w:r>
            <w:r w:rsidRPr="008D1F1A">
              <w:rPr>
                <w:color w:val="000000"/>
                <w:sz w:val="16"/>
                <w:szCs w:val="16"/>
              </w:rPr>
              <w:t>. В случае обнаружения неверного зачисления сумм, перечисленных или полученных любой из Сторон, переплаченная сумма возвращается другой Стороной в течение 3 (трех) рабочих дней после получения письменного заявления Стороны.</w:t>
            </w:r>
            <w:r w:rsidRPr="008D1F1A">
              <w:rPr>
                <w:smallCaps/>
                <w:color w:val="000000"/>
                <w:sz w:val="16"/>
                <w:szCs w:val="16"/>
              </w:rPr>
              <w:t xml:space="preserve"> </w:t>
            </w:r>
          </w:p>
          <w:p w14:paraId="330C6A9E" w14:textId="56CD5F57" w:rsidR="004A1EF5" w:rsidRPr="008D1F1A" w:rsidRDefault="004A1EF5" w:rsidP="00F76631">
            <w:pPr>
              <w:pStyle w:val="FWSL6"/>
              <w:numPr>
                <w:ilvl w:val="0"/>
                <w:numId w:val="0"/>
              </w:numPr>
              <w:spacing w:after="0"/>
              <w:ind w:left="34"/>
              <w:rPr>
                <w:sz w:val="16"/>
                <w:szCs w:val="16"/>
              </w:rPr>
            </w:pPr>
            <w:r w:rsidRPr="008D1F1A">
              <w:rPr>
                <w:sz w:val="16"/>
                <w:szCs w:val="16"/>
              </w:rPr>
              <w:t>1.</w:t>
            </w:r>
            <w:r w:rsidR="00114C90" w:rsidRPr="008D1F1A">
              <w:rPr>
                <w:sz w:val="16"/>
                <w:szCs w:val="16"/>
              </w:rPr>
              <w:t>11</w:t>
            </w:r>
            <w:r w:rsidRPr="008D1F1A">
              <w:rPr>
                <w:sz w:val="16"/>
                <w:szCs w:val="16"/>
              </w:rPr>
              <w:t>. Банк переводит деньги на счет Интернет-ресурса в размере совокупной суммы</w:t>
            </w:r>
            <w:r w:rsidRPr="008D1F1A">
              <w:rPr>
                <w:sz w:val="16"/>
                <w:szCs w:val="16"/>
                <w:lang w:eastAsia="ru-RU"/>
              </w:rPr>
              <w:t>, оплаченной за Товар и услуги за счет</w:t>
            </w:r>
            <w:r w:rsidRPr="008D1F1A">
              <w:rPr>
                <w:sz w:val="16"/>
                <w:szCs w:val="16"/>
              </w:rPr>
              <w:t xml:space="preserve"> Кредитов, предоставленных за Отчетный период, за вычетом суммы денег, по произведенному Клиентом возврату </w:t>
            </w:r>
            <w:r w:rsidR="00BE614F" w:rsidRPr="008D1F1A">
              <w:rPr>
                <w:sz w:val="16"/>
                <w:szCs w:val="16"/>
              </w:rPr>
              <w:t>в соответствии с пунктами 4.1.5</w:t>
            </w:r>
            <w:del w:id="64" w:author="Морозова Ольга Николаевна" w:date="2023-10-11T13:08:00Z">
              <w:r w:rsidR="00BE614F" w:rsidRPr="008D1F1A" w:rsidDel="003F3A99">
                <w:rPr>
                  <w:sz w:val="16"/>
                  <w:szCs w:val="16"/>
                </w:rPr>
                <w:delText>.</w:delText>
              </w:r>
            </w:del>
            <w:r w:rsidR="00BE614F" w:rsidRPr="008D1F1A">
              <w:rPr>
                <w:sz w:val="16"/>
                <w:szCs w:val="16"/>
              </w:rPr>
              <w:t>,</w:t>
            </w:r>
            <w:r w:rsidR="00916D0E" w:rsidRPr="008D1F1A">
              <w:rPr>
                <w:sz w:val="16"/>
                <w:szCs w:val="16"/>
              </w:rPr>
              <w:t xml:space="preserve"> 4.1.6.</w:t>
            </w:r>
            <w:r w:rsidRPr="008D1F1A">
              <w:rPr>
                <w:sz w:val="16"/>
                <w:szCs w:val="16"/>
              </w:rPr>
              <w:t xml:space="preserve"> и Приложением № 2 к настоящему Договору в течение 1 (одного) рабочего дня.</w:t>
            </w:r>
            <w:r w:rsidRPr="008D1F1A" w:rsidDel="00176011">
              <w:rPr>
                <w:sz w:val="16"/>
                <w:szCs w:val="16"/>
              </w:rPr>
              <w:t xml:space="preserve"> </w:t>
            </w:r>
          </w:p>
          <w:p w14:paraId="4EB1994F" w14:textId="3EC47351" w:rsidR="00BE614F" w:rsidRPr="008D1F1A" w:rsidRDefault="00114C90" w:rsidP="00F76631">
            <w:pPr>
              <w:pStyle w:val="FWSL6"/>
              <w:numPr>
                <w:ilvl w:val="0"/>
                <w:numId w:val="0"/>
              </w:numPr>
              <w:spacing w:after="0"/>
              <w:rPr>
                <w:color w:val="000000"/>
                <w:sz w:val="16"/>
                <w:szCs w:val="16"/>
              </w:rPr>
            </w:pPr>
            <w:r w:rsidRPr="008D1F1A">
              <w:rPr>
                <w:sz w:val="16"/>
                <w:szCs w:val="16"/>
              </w:rPr>
              <w:t>1.12</w:t>
            </w:r>
            <w:r w:rsidR="00BE614F" w:rsidRPr="008D1F1A">
              <w:rPr>
                <w:sz w:val="16"/>
                <w:szCs w:val="16"/>
              </w:rPr>
              <w:t>.</w:t>
            </w:r>
            <w:r w:rsidR="00BE614F" w:rsidRPr="008D1F1A">
              <w:rPr>
                <w:color w:val="000000"/>
                <w:sz w:val="16"/>
                <w:szCs w:val="16"/>
              </w:rPr>
              <w:t xml:space="preserve"> В течение 3-х рабочих дней по завершении отчетного месяца Банком предоставляется расшифровка выданных Кредитов за Отчетный период, согласно Приложению № 2 к настоящему Договору и возвратов по ним для сверки и согласования проведенного оборота за отчетный месяц;</w:t>
            </w:r>
          </w:p>
          <w:p w14:paraId="7FCE4FC4" w14:textId="2DFAB8C2" w:rsidR="00BE614F" w:rsidRPr="008D1F1A" w:rsidRDefault="00114C90" w:rsidP="009C355B">
            <w:pPr>
              <w:pStyle w:val="FWSL6"/>
              <w:numPr>
                <w:ilvl w:val="0"/>
                <w:numId w:val="0"/>
              </w:numPr>
              <w:spacing w:after="0"/>
              <w:rPr>
                <w:color w:val="000000"/>
                <w:sz w:val="16"/>
                <w:szCs w:val="16"/>
              </w:rPr>
            </w:pPr>
            <w:r w:rsidRPr="008D1F1A">
              <w:rPr>
                <w:color w:val="000000"/>
                <w:sz w:val="16"/>
                <w:szCs w:val="16"/>
              </w:rPr>
              <w:t>1.13</w:t>
            </w:r>
            <w:r w:rsidR="00BE614F" w:rsidRPr="008D1F1A">
              <w:rPr>
                <w:color w:val="000000"/>
                <w:sz w:val="16"/>
                <w:szCs w:val="16"/>
              </w:rPr>
              <w:t>. Интернет-ресурс проверяет фактический объем выданных Кредитов и возвратов и направляет результаты согласования путем электронной почты, указанной в реквизитах сторон в Банк;</w:t>
            </w:r>
          </w:p>
          <w:p w14:paraId="160586C8" w14:textId="4CF87DE1" w:rsidR="00BE614F" w:rsidRPr="008D1F1A" w:rsidRDefault="00BE614F" w:rsidP="003F3A99">
            <w:pPr>
              <w:pStyle w:val="ad"/>
              <w:numPr>
                <w:ilvl w:val="1"/>
                <w:numId w:val="28"/>
              </w:numPr>
              <w:pBdr>
                <w:top w:val="nil"/>
                <w:left w:val="nil"/>
                <w:bottom w:val="nil"/>
                <w:right w:val="nil"/>
                <w:between w:val="nil"/>
              </w:pBdr>
              <w:ind w:left="-30" w:firstLine="30"/>
              <w:jc w:val="both"/>
              <w:rPr>
                <w:color w:val="000000"/>
                <w:sz w:val="16"/>
                <w:szCs w:val="16"/>
              </w:rPr>
            </w:pPr>
            <w:r w:rsidRPr="008D1F1A">
              <w:rPr>
                <w:color w:val="000000"/>
                <w:sz w:val="16"/>
                <w:szCs w:val="16"/>
              </w:rPr>
              <w:t>Корректировка ранее направленного объема выдан</w:t>
            </w:r>
            <w:r w:rsidR="002E63E1">
              <w:rPr>
                <w:color w:val="000000"/>
                <w:sz w:val="16"/>
                <w:szCs w:val="16"/>
              </w:rPr>
              <w:t>ных Кредитов направляется Интер</w:t>
            </w:r>
            <w:r w:rsidRPr="008D1F1A">
              <w:rPr>
                <w:color w:val="000000"/>
                <w:sz w:val="16"/>
                <w:szCs w:val="16"/>
              </w:rPr>
              <w:t>н</w:t>
            </w:r>
            <w:r w:rsidR="002E63E1">
              <w:rPr>
                <w:color w:val="000000"/>
                <w:sz w:val="16"/>
                <w:szCs w:val="16"/>
              </w:rPr>
              <w:t>е</w:t>
            </w:r>
            <w:r w:rsidRPr="008D1F1A">
              <w:rPr>
                <w:color w:val="000000"/>
                <w:sz w:val="16"/>
                <w:szCs w:val="16"/>
              </w:rPr>
              <w:t>т-ресурсу повторно в случае, если за период сверки были произведены возвраты в течение 14 календарных дней и более по Кредитам, выданным в рамках прошедшего отчетного месяца по которому осуществляется сверка;</w:t>
            </w:r>
          </w:p>
          <w:p w14:paraId="47845B82" w14:textId="7EE71804" w:rsidR="00BE614F" w:rsidRPr="008D1F1A" w:rsidRDefault="00BE614F" w:rsidP="003F3A99">
            <w:pPr>
              <w:pStyle w:val="ad"/>
              <w:numPr>
                <w:ilvl w:val="1"/>
                <w:numId w:val="28"/>
              </w:numPr>
              <w:pBdr>
                <w:top w:val="nil"/>
                <w:left w:val="nil"/>
                <w:bottom w:val="nil"/>
                <w:right w:val="nil"/>
                <w:between w:val="nil"/>
              </w:pBdr>
              <w:ind w:left="-30" w:firstLine="30"/>
              <w:jc w:val="both"/>
              <w:rPr>
                <w:color w:val="000000"/>
                <w:sz w:val="16"/>
                <w:szCs w:val="16"/>
              </w:rPr>
            </w:pPr>
            <w:r w:rsidRPr="008D1F1A">
              <w:rPr>
                <w:color w:val="000000"/>
                <w:sz w:val="16"/>
                <w:szCs w:val="16"/>
              </w:rPr>
              <w:t xml:space="preserve">Банк в срок до 15 (пятнадцатого) числа месяца, следующего за отчетным, предоставляет Интернет-ресурсу Акт выполненных работ согласно Приложению № </w:t>
            </w:r>
            <w:ins w:id="65" w:author="Морозова Ольга Николаевна" w:date="2023-10-11T13:09:00Z">
              <w:r w:rsidR="003F3A99">
                <w:rPr>
                  <w:color w:val="000000"/>
                  <w:sz w:val="16"/>
                  <w:szCs w:val="16"/>
                </w:rPr>
                <w:t>11</w:t>
              </w:r>
            </w:ins>
            <w:del w:id="66" w:author="Морозова Ольга Николаевна" w:date="2023-10-11T13:09:00Z">
              <w:r w:rsidRPr="008D1F1A" w:rsidDel="003F3A99">
                <w:rPr>
                  <w:color w:val="000000"/>
                  <w:sz w:val="16"/>
                  <w:szCs w:val="16"/>
                </w:rPr>
                <w:delText>9</w:delText>
              </w:r>
            </w:del>
            <w:r w:rsidRPr="008D1F1A">
              <w:rPr>
                <w:color w:val="000000"/>
                <w:sz w:val="16"/>
                <w:szCs w:val="16"/>
              </w:rPr>
              <w:t xml:space="preserve"> к настоящему Договору и счет на оплату;</w:t>
            </w:r>
          </w:p>
          <w:p w14:paraId="7AE0AF0B" w14:textId="1D2D47A7" w:rsidR="00BE614F" w:rsidRPr="002D23DD" w:rsidRDefault="00BE614F" w:rsidP="00740F71">
            <w:pPr>
              <w:pStyle w:val="ad"/>
              <w:numPr>
                <w:ilvl w:val="1"/>
                <w:numId w:val="28"/>
              </w:numPr>
              <w:ind w:left="-30" w:firstLine="5"/>
              <w:jc w:val="both"/>
              <w:rPr>
                <w:color w:val="000000"/>
                <w:sz w:val="16"/>
                <w:szCs w:val="16"/>
              </w:rPr>
            </w:pPr>
            <w:r w:rsidRPr="008D1F1A">
              <w:rPr>
                <w:color w:val="000000"/>
                <w:sz w:val="16"/>
                <w:szCs w:val="16"/>
              </w:rPr>
              <w:t>После получения подписанного Акта выполненных работ, счетов на оплату, Интернет-ресурс обязуется оплатить сумму Комиссии за перевод денег на текущий счет Интернет-ресурса, путем перевода денег на счет Банка, указанный в Договоре о сотрудничестве в срок не позднее пос</w:t>
            </w:r>
            <w:r w:rsidR="00740F71">
              <w:rPr>
                <w:color w:val="000000"/>
                <w:sz w:val="16"/>
                <w:szCs w:val="16"/>
              </w:rPr>
              <w:t>леднего рабочего дня месяца</w:t>
            </w:r>
            <w:r w:rsidR="002E63E1">
              <w:rPr>
                <w:color w:val="000000"/>
                <w:sz w:val="16"/>
                <w:szCs w:val="16"/>
              </w:rPr>
              <w:t xml:space="preserve"> </w:t>
            </w:r>
            <w:r w:rsidRPr="008D1F1A">
              <w:rPr>
                <w:color w:val="000000"/>
                <w:sz w:val="16"/>
                <w:szCs w:val="16"/>
              </w:rPr>
              <w:t>следующего за отчетным месяцем. В случае нарушения Интернет-ресурсом срока оплаты суммы Комис</w:t>
            </w:r>
            <w:r w:rsidR="00740F71">
              <w:rPr>
                <w:color w:val="000000"/>
                <w:sz w:val="16"/>
                <w:szCs w:val="16"/>
              </w:rPr>
              <w:t>с</w:t>
            </w:r>
            <w:r w:rsidRPr="008D1F1A">
              <w:rPr>
                <w:color w:val="000000"/>
                <w:sz w:val="16"/>
                <w:szCs w:val="16"/>
              </w:rPr>
              <w:t xml:space="preserve">ии, Интернет-ресурс обязуется выплатить Банку неустойку в размере 0,1 % от неоплаченной суммы за каждый день </w:t>
            </w:r>
            <w:r w:rsidRPr="008D1F1A">
              <w:rPr>
                <w:color w:val="000000"/>
                <w:sz w:val="16"/>
                <w:szCs w:val="16"/>
              </w:rPr>
              <w:lastRenderedPageBreak/>
              <w:t>просрочки, но не более 5% от неоплаченной суммы. Неустойка, предусмотренная настоящим пунктом, подлежит оплате Интернет-ресурсом в течение 5 (пяти) рабочих дней с даты получения письменного требования от Банка, в случае если такое требование Банком не предъявлялось, неустойка оплате не подлежит.</w:t>
            </w:r>
          </w:p>
          <w:p w14:paraId="755EA99B" w14:textId="64171867" w:rsidR="00BE614F" w:rsidRPr="008D1F1A" w:rsidRDefault="00BE614F" w:rsidP="003F3A99">
            <w:pPr>
              <w:pStyle w:val="FWSL6"/>
              <w:numPr>
                <w:ilvl w:val="1"/>
                <w:numId w:val="28"/>
              </w:numPr>
              <w:spacing w:after="0"/>
              <w:ind w:left="-30" w:firstLine="30"/>
              <w:rPr>
                <w:color w:val="000000"/>
                <w:sz w:val="16"/>
                <w:szCs w:val="16"/>
              </w:rPr>
            </w:pPr>
            <w:r w:rsidRPr="008D1F1A">
              <w:rPr>
                <w:sz w:val="16"/>
                <w:szCs w:val="16"/>
              </w:rPr>
              <w:t xml:space="preserve">За нарушение своих обязательств по Договору, Стороны несут ответственность в соответствии с законодательством Республики Казахстан. </w:t>
            </w:r>
            <w:r w:rsidRPr="008D1F1A">
              <w:rPr>
                <w:color w:val="000000"/>
                <w:sz w:val="16"/>
                <w:szCs w:val="16"/>
              </w:rPr>
              <w:t>Стороны принимают и соглашаются, что в случае нарушения обязательств по настоящему Договору ни одна из Сторон не вправе предъявлять претензии другой Стороне в отношении упущенной выгоды или других косвенных убытков;</w:t>
            </w:r>
          </w:p>
          <w:p w14:paraId="7E630916" w14:textId="4C24C823" w:rsidR="004A1EF5" w:rsidRPr="008D1F1A" w:rsidRDefault="004A1EF5" w:rsidP="00F76631">
            <w:pPr>
              <w:pStyle w:val="FWSL6"/>
              <w:numPr>
                <w:ilvl w:val="0"/>
                <w:numId w:val="0"/>
              </w:numPr>
              <w:spacing w:after="0"/>
              <w:rPr>
                <w:sz w:val="16"/>
                <w:szCs w:val="16"/>
              </w:rPr>
            </w:pPr>
            <w:r w:rsidRPr="008D1F1A">
              <w:rPr>
                <w:color w:val="000000"/>
                <w:sz w:val="16"/>
                <w:szCs w:val="16"/>
              </w:rPr>
              <w:t>1.</w:t>
            </w:r>
            <w:r w:rsidR="00114C90" w:rsidRPr="008D1F1A">
              <w:rPr>
                <w:color w:val="000000"/>
                <w:sz w:val="16"/>
                <w:szCs w:val="16"/>
              </w:rPr>
              <w:t>18</w:t>
            </w:r>
            <w:r w:rsidRPr="008D1F1A">
              <w:rPr>
                <w:color w:val="000000"/>
                <w:sz w:val="16"/>
                <w:szCs w:val="16"/>
              </w:rPr>
              <w:t>. В случае нарушения сроков погашения суммы задолженности Интернет-ресурсом в соответствии с п. 1.</w:t>
            </w:r>
            <w:r w:rsidR="00114C90" w:rsidRPr="008D1F1A">
              <w:rPr>
                <w:color w:val="000000"/>
                <w:sz w:val="16"/>
                <w:szCs w:val="16"/>
              </w:rPr>
              <w:t>8</w:t>
            </w:r>
            <w:r w:rsidRPr="008D1F1A">
              <w:rPr>
                <w:color w:val="000000"/>
                <w:sz w:val="16"/>
                <w:szCs w:val="16"/>
              </w:rPr>
              <w:t xml:space="preserve">. настоящего приложения, погашение такой просроченной задолженности осуществляется Банком, без дополнительного согласия Интернет-ресурса, в </w:t>
            </w:r>
            <w:proofErr w:type="spellStart"/>
            <w:r w:rsidRPr="008D1F1A">
              <w:rPr>
                <w:color w:val="000000"/>
                <w:sz w:val="16"/>
                <w:szCs w:val="16"/>
              </w:rPr>
              <w:t>безакцептном</w:t>
            </w:r>
            <w:proofErr w:type="spellEnd"/>
            <w:r w:rsidRPr="008D1F1A">
              <w:rPr>
                <w:color w:val="000000"/>
                <w:sz w:val="16"/>
                <w:szCs w:val="16"/>
              </w:rPr>
              <w:t xml:space="preserve"> (бесспорном) порядке, путем прямого </w:t>
            </w:r>
            <w:proofErr w:type="spellStart"/>
            <w:r w:rsidRPr="008D1F1A">
              <w:rPr>
                <w:color w:val="000000"/>
                <w:sz w:val="16"/>
                <w:szCs w:val="16"/>
              </w:rPr>
              <w:t>дебетования</w:t>
            </w:r>
            <w:proofErr w:type="spellEnd"/>
            <w:r w:rsidRPr="008D1F1A">
              <w:rPr>
                <w:color w:val="000000"/>
                <w:sz w:val="16"/>
                <w:szCs w:val="16"/>
              </w:rPr>
              <w:t xml:space="preserve"> банковского счета Интернет-ресурса в АО «Банк </w:t>
            </w:r>
            <w:proofErr w:type="spellStart"/>
            <w:r w:rsidRPr="008D1F1A">
              <w:rPr>
                <w:color w:val="000000"/>
                <w:sz w:val="16"/>
                <w:szCs w:val="16"/>
              </w:rPr>
              <w:t>ЦентрКредит</w:t>
            </w:r>
            <w:proofErr w:type="spellEnd"/>
            <w:r w:rsidRPr="008D1F1A">
              <w:rPr>
                <w:color w:val="000000"/>
                <w:sz w:val="16"/>
                <w:szCs w:val="16"/>
              </w:rPr>
              <w:t xml:space="preserve">», а также с банковских счетов, открытых в других банках на территории Республики Казахстан и за ее пределами, путем выставления платежных требований или иных документов, о чем Интернет-ресурс предоставляет свое безусловное согласие Банку на изъятие денег путем прямого </w:t>
            </w:r>
            <w:proofErr w:type="spellStart"/>
            <w:r w:rsidRPr="008D1F1A">
              <w:rPr>
                <w:color w:val="000000"/>
                <w:sz w:val="16"/>
                <w:szCs w:val="16"/>
              </w:rPr>
              <w:t>дебетования</w:t>
            </w:r>
            <w:proofErr w:type="spellEnd"/>
            <w:r w:rsidRPr="008D1F1A">
              <w:rPr>
                <w:color w:val="000000"/>
                <w:sz w:val="16"/>
                <w:szCs w:val="16"/>
              </w:rPr>
              <w:t xml:space="preserve"> Банком счета и осуществления безналичного перевода денег в пользу Банка</w:t>
            </w:r>
            <w:r w:rsidRPr="008D1F1A">
              <w:t xml:space="preserve"> </w:t>
            </w:r>
            <w:r w:rsidRPr="008D1F1A">
              <w:rPr>
                <w:color w:val="000000"/>
                <w:sz w:val="16"/>
                <w:szCs w:val="16"/>
              </w:rPr>
              <w:t>на основании платежных документов, оформленных и предъявленных Банком в порядке, установленном действующим Законодательством Республики Казахстан и настоящим Договором.</w:t>
            </w:r>
          </w:p>
        </w:tc>
      </w:tr>
    </w:tbl>
    <w:p w14:paraId="0D3781A9" w14:textId="77777777" w:rsidR="00BE614F" w:rsidRPr="008D1F1A" w:rsidRDefault="00BE614F" w:rsidP="004A1EF5">
      <w:pPr>
        <w:tabs>
          <w:tab w:val="left" w:pos="7737"/>
        </w:tabs>
        <w:rPr>
          <w:b/>
          <w:smallCaps/>
          <w:sz w:val="16"/>
          <w:szCs w:val="16"/>
          <w:lang w:val="kk-KZ"/>
        </w:rPr>
      </w:pPr>
    </w:p>
    <w:p w14:paraId="2575F122" w14:textId="77777777" w:rsidR="00BE614F" w:rsidRPr="008D1F1A" w:rsidRDefault="00BE614F" w:rsidP="004A1EF5">
      <w:pPr>
        <w:tabs>
          <w:tab w:val="left" w:pos="7737"/>
        </w:tabs>
        <w:rPr>
          <w:b/>
          <w:smallCaps/>
          <w:sz w:val="16"/>
          <w:szCs w:val="16"/>
          <w:lang w:val="kk-KZ"/>
        </w:rPr>
      </w:pPr>
    </w:p>
    <w:p w14:paraId="16E465BF" w14:textId="4B9D9D43" w:rsidR="004A1EF5" w:rsidRPr="008D1F1A" w:rsidRDefault="004A1EF5" w:rsidP="004A1EF5">
      <w:pPr>
        <w:tabs>
          <w:tab w:val="left" w:pos="7737"/>
        </w:tabs>
        <w:rPr>
          <w:sz w:val="16"/>
          <w:szCs w:val="16"/>
          <w:lang w:val="kk-KZ"/>
        </w:rPr>
      </w:pPr>
      <w:r w:rsidRPr="008D1F1A">
        <w:rPr>
          <w:b/>
          <w:smallCaps/>
          <w:sz w:val="16"/>
          <w:szCs w:val="16"/>
          <w:lang w:val="kk-KZ"/>
        </w:rPr>
        <w:t>Тараптардың қолдары/ Подписи Сторон:</w:t>
      </w:r>
      <w:r w:rsidRPr="008D1F1A">
        <w:rPr>
          <w:b/>
          <w:smallCaps/>
          <w:sz w:val="16"/>
          <w:szCs w:val="16"/>
          <w:lang w:val="kk-KZ"/>
        </w:rPr>
        <w:tab/>
      </w:r>
    </w:p>
    <w:p w14:paraId="53201193" w14:textId="77777777" w:rsidR="004A1EF5" w:rsidRPr="008D1F1A" w:rsidRDefault="004A1EF5" w:rsidP="004A1EF5">
      <w:pPr>
        <w:rPr>
          <w:sz w:val="16"/>
          <w:szCs w:val="16"/>
          <w:lang w:val="kk-KZ"/>
        </w:rPr>
      </w:pPr>
    </w:p>
    <w:p w14:paraId="104F0F4B" w14:textId="77777777" w:rsidR="004A1EF5" w:rsidRPr="008D1F1A" w:rsidRDefault="004A1EF5" w:rsidP="004A1EF5">
      <w:pPr>
        <w:rPr>
          <w:sz w:val="16"/>
          <w:szCs w:val="16"/>
          <w:lang w:val="kk-KZ"/>
        </w:rPr>
      </w:pPr>
    </w:p>
    <w:p w14:paraId="440A7063" w14:textId="77777777" w:rsidR="004A1EF5" w:rsidRPr="008D1F1A" w:rsidRDefault="004A1EF5" w:rsidP="004A1EF5">
      <w:pPr>
        <w:rPr>
          <w:b/>
          <w:sz w:val="16"/>
          <w:szCs w:val="16"/>
          <w:lang w:val="kk-KZ"/>
        </w:rPr>
      </w:pPr>
    </w:p>
    <w:p w14:paraId="5F864C05" w14:textId="77777777" w:rsidR="004A1EF5" w:rsidRPr="008D1F1A" w:rsidRDefault="004A1EF5" w:rsidP="004A1EF5">
      <w:pPr>
        <w:rPr>
          <w:b/>
          <w:sz w:val="16"/>
          <w:szCs w:val="16"/>
          <w:lang w:val="kk-KZ"/>
        </w:rPr>
      </w:pPr>
    </w:p>
    <w:p w14:paraId="3E1F55A6" w14:textId="77777777" w:rsidR="004A1EF5" w:rsidRPr="008D1F1A" w:rsidRDefault="004A1EF5" w:rsidP="004A1EF5">
      <w:pPr>
        <w:rPr>
          <w:b/>
          <w:sz w:val="16"/>
          <w:szCs w:val="16"/>
          <w:lang w:val="kk-KZ"/>
        </w:rPr>
      </w:pPr>
    </w:p>
    <w:p w14:paraId="5325A87B" w14:textId="09E816A6" w:rsidR="004A1EF5" w:rsidRPr="008D1F1A" w:rsidRDefault="004A1EF5" w:rsidP="004A1EF5">
      <w:pPr>
        <w:rPr>
          <w:b/>
          <w:sz w:val="16"/>
          <w:szCs w:val="16"/>
          <w:lang w:val="kk-KZ"/>
        </w:rPr>
      </w:pPr>
      <w:r w:rsidRPr="008D1F1A">
        <w:rPr>
          <w:b/>
          <w:sz w:val="16"/>
          <w:szCs w:val="16"/>
          <w:lang w:val="kk-KZ"/>
        </w:rPr>
        <w:t xml:space="preserve">Банк: </w:t>
      </w:r>
      <w:r w:rsidRPr="008D1F1A">
        <w:rPr>
          <w:b/>
          <w:sz w:val="16"/>
          <w:szCs w:val="16"/>
          <w:lang w:val="kk-KZ"/>
        </w:rPr>
        <w:tab/>
        <w:t xml:space="preserve">   _______</w:t>
      </w:r>
      <w:r w:rsidRPr="008D1F1A">
        <w:rPr>
          <w:b/>
          <w:color w:val="000000"/>
          <w:sz w:val="16"/>
          <w:szCs w:val="16"/>
          <w:lang w:val="kk-KZ"/>
        </w:rPr>
        <w:t>_________________________</w:t>
      </w:r>
      <w:r w:rsidRPr="008D1F1A">
        <w:rPr>
          <w:b/>
          <w:sz w:val="16"/>
          <w:szCs w:val="16"/>
          <w:lang w:val="kk-KZ"/>
        </w:rPr>
        <w:t xml:space="preserve">  ТАӘ /Ф.И.О.         </w:t>
      </w:r>
    </w:p>
    <w:p w14:paraId="66BD5517" w14:textId="77777777" w:rsidR="004A1EF5" w:rsidRPr="008D1F1A" w:rsidRDefault="004A1EF5" w:rsidP="004A1EF5">
      <w:pPr>
        <w:rPr>
          <w:sz w:val="12"/>
          <w:szCs w:val="12"/>
          <w:lang w:val="kk-KZ"/>
        </w:rPr>
      </w:pPr>
      <w:r w:rsidRPr="008D1F1A">
        <w:rPr>
          <w:sz w:val="12"/>
          <w:szCs w:val="12"/>
          <w:lang w:val="kk-KZ"/>
        </w:rPr>
        <w:t xml:space="preserve">                                                           Лауазымы / должность</w:t>
      </w:r>
      <w:r w:rsidRPr="008D1F1A" w:rsidDel="00632100">
        <w:rPr>
          <w:sz w:val="12"/>
          <w:szCs w:val="12"/>
          <w:lang w:val="kk-KZ"/>
        </w:rPr>
        <w:t xml:space="preserve"> </w:t>
      </w:r>
    </w:p>
    <w:p w14:paraId="08764E77" w14:textId="77777777" w:rsidR="004A1EF5" w:rsidRPr="008D1F1A" w:rsidRDefault="004A1EF5" w:rsidP="004A1EF5">
      <w:pPr>
        <w:rPr>
          <w:b/>
          <w:sz w:val="16"/>
          <w:szCs w:val="16"/>
          <w:lang w:val="kk-KZ"/>
        </w:rPr>
      </w:pPr>
    </w:p>
    <w:p w14:paraId="3DACEF6A" w14:textId="77777777" w:rsidR="004A1EF5" w:rsidRPr="008D1F1A" w:rsidRDefault="004A1EF5" w:rsidP="004A1EF5">
      <w:pPr>
        <w:pBdr>
          <w:top w:val="nil"/>
          <w:left w:val="nil"/>
          <w:bottom w:val="nil"/>
          <w:right w:val="nil"/>
          <w:between w:val="nil"/>
        </w:pBdr>
        <w:tabs>
          <w:tab w:val="left" w:pos="708"/>
        </w:tabs>
        <w:jc w:val="both"/>
        <w:rPr>
          <w:b/>
          <w:color w:val="000000"/>
          <w:sz w:val="16"/>
          <w:szCs w:val="16"/>
          <w:lang w:val="kk-KZ"/>
        </w:rPr>
      </w:pPr>
    </w:p>
    <w:p w14:paraId="2E699A96" w14:textId="77777777" w:rsidR="004A1EF5" w:rsidRPr="008D1F1A" w:rsidRDefault="004A1EF5" w:rsidP="004A1EF5">
      <w:pPr>
        <w:pBdr>
          <w:top w:val="nil"/>
          <w:left w:val="nil"/>
          <w:bottom w:val="nil"/>
          <w:right w:val="nil"/>
          <w:between w:val="nil"/>
        </w:pBdr>
        <w:tabs>
          <w:tab w:val="left" w:pos="708"/>
        </w:tabs>
        <w:jc w:val="both"/>
        <w:rPr>
          <w:b/>
          <w:color w:val="000000"/>
          <w:sz w:val="16"/>
          <w:szCs w:val="16"/>
          <w:lang w:val="kk-KZ"/>
        </w:rPr>
      </w:pPr>
    </w:p>
    <w:p w14:paraId="245C479B" w14:textId="77777777" w:rsidR="004A1EF5" w:rsidRPr="008D1F1A" w:rsidRDefault="004A1EF5" w:rsidP="004A1EF5">
      <w:pPr>
        <w:pBdr>
          <w:top w:val="nil"/>
          <w:left w:val="nil"/>
          <w:bottom w:val="nil"/>
          <w:right w:val="nil"/>
          <w:between w:val="nil"/>
        </w:pBdr>
        <w:tabs>
          <w:tab w:val="left" w:pos="708"/>
        </w:tabs>
        <w:jc w:val="both"/>
        <w:rPr>
          <w:b/>
          <w:color w:val="000000"/>
          <w:sz w:val="16"/>
          <w:szCs w:val="16"/>
          <w:lang w:val="kk-KZ"/>
        </w:rPr>
      </w:pPr>
    </w:p>
    <w:p w14:paraId="0333DA5B" w14:textId="68D791D6" w:rsidR="004A1EF5" w:rsidRPr="008D1F1A" w:rsidRDefault="004A1EF5" w:rsidP="004A1EF5">
      <w:pPr>
        <w:pBdr>
          <w:top w:val="nil"/>
          <w:left w:val="nil"/>
          <w:bottom w:val="nil"/>
          <w:right w:val="nil"/>
          <w:between w:val="nil"/>
        </w:pBdr>
        <w:tabs>
          <w:tab w:val="left" w:pos="708"/>
        </w:tabs>
        <w:jc w:val="both"/>
        <w:rPr>
          <w:b/>
          <w:color w:val="000000"/>
          <w:sz w:val="14"/>
          <w:szCs w:val="14"/>
          <w:lang w:val="kk-KZ"/>
        </w:rPr>
      </w:pPr>
      <w:r w:rsidRPr="008D1F1A">
        <w:rPr>
          <w:b/>
          <w:color w:val="000000"/>
          <w:sz w:val="16"/>
          <w:szCs w:val="16"/>
          <w:lang w:val="kk-KZ"/>
        </w:rPr>
        <w:t xml:space="preserve">Интернет-ресурс: </w:t>
      </w:r>
      <w:r w:rsidRPr="008D1F1A">
        <w:rPr>
          <w:b/>
          <w:color w:val="000000"/>
          <w:sz w:val="16"/>
          <w:szCs w:val="16"/>
          <w:lang w:val="kk-KZ"/>
        </w:rPr>
        <w:tab/>
        <w:t xml:space="preserve">           </w:t>
      </w:r>
      <w:r w:rsidRPr="008D1F1A">
        <w:rPr>
          <w:b/>
          <w:sz w:val="16"/>
          <w:szCs w:val="16"/>
          <w:lang w:val="kk-KZ"/>
        </w:rPr>
        <w:t>_______</w:t>
      </w:r>
      <w:r w:rsidRPr="008D1F1A">
        <w:rPr>
          <w:b/>
          <w:color w:val="000000"/>
          <w:sz w:val="16"/>
          <w:szCs w:val="16"/>
          <w:lang w:val="kk-KZ"/>
        </w:rPr>
        <w:t>_________________________</w:t>
      </w:r>
      <w:r w:rsidRPr="008D1F1A">
        <w:rPr>
          <w:b/>
          <w:sz w:val="16"/>
          <w:szCs w:val="16"/>
          <w:lang w:val="kk-KZ"/>
        </w:rPr>
        <w:t xml:space="preserve">    ТАӘ /Ф.И.О.                  </w:t>
      </w:r>
    </w:p>
    <w:p w14:paraId="774C8EC0" w14:textId="0A0F64F5" w:rsidR="004A1EF5" w:rsidRPr="008D1F1A" w:rsidRDefault="004A1EF5" w:rsidP="002E63E1">
      <w:pPr>
        <w:pBdr>
          <w:top w:val="nil"/>
          <w:left w:val="nil"/>
          <w:bottom w:val="nil"/>
          <w:right w:val="nil"/>
          <w:between w:val="nil"/>
        </w:pBdr>
        <w:tabs>
          <w:tab w:val="left" w:pos="450"/>
        </w:tabs>
        <w:jc w:val="both"/>
        <w:rPr>
          <w:sz w:val="12"/>
          <w:szCs w:val="12"/>
          <w:lang w:val="kk-KZ"/>
        </w:rPr>
      </w:pPr>
      <w:r w:rsidRPr="008D1F1A">
        <w:rPr>
          <w:sz w:val="12"/>
          <w:szCs w:val="12"/>
          <w:lang w:val="kk-KZ"/>
        </w:rPr>
        <w:t xml:space="preserve">                                                                          </w:t>
      </w:r>
      <w:r w:rsidR="002E63E1">
        <w:rPr>
          <w:sz w:val="12"/>
          <w:szCs w:val="12"/>
          <w:lang w:val="kk-KZ"/>
        </w:rPr>
        <w:t xml:space="preserve">   </w:t>
      </w:r>
      <w:r w:rsidRPr="008D1F1A">
        <w:rPr>
          <w:sz w:val="12"/>
          <w:szCs w:val="12"/>
          <w:lang w:val="kk-KZ"/>
        </w:rPr>
        <w:t xml:space="preserve">      Лауазымы / должность</w:t>
      </w:r>
    </w:p>
    <w:p w14:paraId="4F0D56B6" w14:textId="77777777" w:rsidR="004A1EF5" w:rsidRPr="008D1F1A" w:rsidRDefault="004A1EF5" w:rsidP="004A1EF5">
      <w:pPr>
        <w:pBdr>
          <w:top w:val="nil"/>
          <w:left w:val="nil"/>
          <w:bottom w:val="nil"/>
          <w:right w:val="nil"/>
          <w:between w:val="nil"/>
        </w:pBdr>
        <w:tabs>
          <w:tab w:val="left" w:pos="708"/>
        </w:tabs>
        <w:jc w:val="both"/>
        <w:rPr>
          <w:sz w:val="12"/>
          <w:szCs w:val="12"/>
          <w:lang w:val="kk-KZ"/>
        </w:rPr>
      </w:pPr>
      <w:r w:rsidRPr="008D1F1A">
        <w:rPr>
          <w:sz w:val="12"/>
          <w:szCs w:val="12"/>
          <w:lang w:val="kk-KZ"/>
        </w:rPr>
        <w:t xml:space="preserve">                                                                                                                </w:t>
      </w:r>
    </w:p>
    <w:p w14:paraId="66E80900" w14:textId="77777777" w:rsidR="004A1EF5" w:rsidRPr="008D1F1A" w:rsidRDefault="004A1EF5" w:rsidP="004A1EF5">
      <w:pPr>
        <w:pBdr>
          <w:top w:val="nil"/>
          <w:left w:val="nil"/>
          <w:bottom w:val="nil"/>
          <w:right w:val="nil"/>
          <w:between w:val="nil"/>
        </w:pBdr>
        <w:jc w:val="right"/>
        <w:rPr>
          <w:b/>
          <w:color w:val="000000"/>
          <w:sz w:val="16"/>
        </w:rPr>
      </w:pPr>
    </w:p>
    <w:p w14:paraId="00B5B7CF" w14:textId="77777777" w:rsidR="00652DAB" w:rsidRPr="008D1F1A" w:rsidRDefault="00652DAB">
      <w:pPr>
        <w:pBdr>
          <w:top w:val="nil"/>
          <w:left w:val="nil"/>
          <w:bottom w:val="nil"/>
          <w:right w:val="nil"/>
          <w:between w:val="nil"/>
        </w:pBdr>
        <w:jc w:val="right"/>
        <w:rPr>
          <w:b/>
          <w:color w:val="000000"/>
          <w:sz w:val="16"/>
          <w:lang w:val="kk-KZ"/>
        </w:rPr>
      </w:pPr>
    </w:p>
    <w:p w14:paraId="38B07CCB" w14:textId="77777777" w:rsidR="00BE614F" w:rsidRPr="008D1F1A" w:rsidRDefault="00BE614F">
      <w:pPr>
        <w:pBdr>
          <w:top w:val="nil"/>
          <w:left w:val="nil"/>
          <w:bottom w:val="nil"/>
          <w:right w:val="nil"/>
          <w:between w:val="nil"/>
        </w:pBdr>
        <w:jc w:val="right"/>
        <w:rPr>
          <w:b/>
          <w:color w:val="000000"/>
          <w:sz w:val="16"/>
          <w:lang w:val="kk-KZ"/>
        </w:rPr>
      </w:pPr>
    </w:p>
    <w:p w14:paraId="65B0509C" w14:textId="77777777" w:rsidR="00BE614F" w:rsidRPr="008D1F1A" w:rsidRDefault="00BE614F">
      <w:pPr>
        <w:pBdr>
          <w:top w:val="nil"/>
          <w:left w:val="nil"/>
          <w:bottom w:val="nil"/>
          <w:right w:val="nil"/>
          <w:between w:val="nil"/>
        </w:pBdr>
        <w:jc w:val="right"/>
        <w:rPr>
          <w:b/>
          <w:color w:val="000000"/>
          <w:sz w:val="16"/>
          <w:lang w:val="kk-KZ"/>
        </w:rPr>
      </w:pPr>
    </w:p>
    <w:p w14:paraId="38115AD9" w14:textId="77777777" w:rsidR="00BE614F" w:rsidRPr="008D1F1A" w:rsidRDefault="00BE614F">
      <w:pPr>
        <w:pBdr>
          <w:top w:val="nil"/>
          <w:left w:val="nil"/>
          <w:bottom w:val="nil"/>
          <w:right w:val="nil"/>
          <w:between w:val="nil"/>
        </w:pBdr>
        <w:jc w:val="right"/>
        <w:rPr>
          <w:b/>
          <w:color w:val="000000"/>
          <w:sz w:val="16"/>
          <w:lang w:val="kk-KZ"/>
        </w:rPr>
      </w:pPr>
    </w:p>
    <w:p w14:paraId="0CD6F912" w14:textId="77777777" w:rsidR="00BE614F" w:rsidRPr="008D1F1A" w:rsidRDefault="00BE614F">
      <w:pPr>
        <w:pBdr>
          <w:top w:val="nil"/>
          <w:left w:val="nil"/>
          <w:bottom w:val="nil"/>
          <w:right w:val="nil"/>
          <w:between w:val="nil"/>
        </w:pBdr>
        <w:jc w:val="right"/>
        <w:rPr>
          <w:b/>
          <w:color w:val="000000"/>
          <w:sz w:val="16"/>
          <w:lang w:val="kk-KZ"/>
        </w:rPr>
      </w:pPr>
    </w:p>
    <w:p w14:paraId="2E1DF0E5" w14:textId="77777777" w:rsidR="00BE614F" w:rsidRPr="008D1F1A" w:rsidRDefault="00BE614F">
      <w:pPr>
        <w:pBdr>
          <w:top w:val="nil"/>
          <w:left w:val="nil"/>
          <w:bottom w:val="nil"/>
          <w:right w:val="nil"/>
          <w:between w:val="nil"/>
        </w:pBdr>
        <w:jc w:val="right"/>
        <w:rPr>
          <w:b/>
          <w:color w:val="000000"/>
          <w:sz w:val="16"/>
          <w:lang w:val="kk-KZ"/>
        </w:rPr>
      </w:pPr>
    </w:p>
    <w:p w14:paraId="06559358" w14:textId="77777777" w:rsidR="00BE614F" w:rsidRPr="008D1F1A" w:rsidRDefault="00BE614F">
      <w:pPr>
        <w:pBdr>
          <w:top w:val="nil"/>
          <w:left w:val="nil"/>
          <w:bottom w:val="nil"/>
          <w:right w:val="nil"/>
          <w:between w:val="nil"/>
        </w:pBdr>
        <w:jc w:val="right"/>
        <w:rPr>
          <w:b/>
          <w:color w:val="000000"/>
          <w:sz w:val="16"/>
          <w:lang w:val="kk-KZ"/>
        </w:rPr>
      </w:pPr>
    </w:p>
    <w:p w14:paraId="1C024F64" w14:textId="77777777" w:rsidR="00BE614F" w:rsidRPr="008D1F1A" w:rsidRDefault="00BE614F">
      <w:pPr>
        <w:pBdr>
          <w:top w:val="nil"/>
          <w:left w:val="nil"/>
          <w:bottom w:val="nil"/>
          <w:right w:val="nil"/>
          <w:between w:val="nil"/>
        </w:pBdr>
        <w:jc w:val="right"/>
        <w:rPr>
          <w:b/>
          <w:color w:val="000000"/>
          <w:sz w:val="16"/>
          <w:lang w:val="kk-KZ"/>
        </w:rPr>
      </w:pPr>
    </w:p>
    <w:p w14:paraId="1FAC808D" w14:textId="77777777" w:rsidR="00BE614F" w:rsidRPr="008D1F1A" w:rsidRDefault="00BE614F">
      <w:pPr>
        <w:pBdr>
          <w:top w:val="nil"/>
          <w:left w:val="nil"/>
          <w:bottom w:val="nil"/>
          <w:right w:val="nil"/>
          <w:between w:val="nil"/>
        </w:pBdr>
        <w:jc w:val="right"/>
        <w:rPr>
          <w:b/>
          <w:color w:val="000000"/>
          <w:sz w:val="16"/>
          <w:lang w:val="kk-KZ"/>
        </w:rPr>
      </w:pPr>
    </w:p>
    <w:p w14:paraId="37CC772B" w14:textId="77777777" w:rsidR="00BE614F" w:rsidRPr="008D1F1A" w:rsidRDefault="00BE614F">
      <w:pPr>
        <w:pBdr>
          <w:top w:val="nil"/>
          <w:left w:val="nil"/>
          <w:bottom w:val="nil"/>
          <w:right w:val="nil"/>
          <w:between w:val="nil"/>
        </w:pBdr>
        <w:jc w:val="right"/>
        <w:rPr>
          <w:b/>
          <w:color w:val="000000"/>
          <w:sz w:val="16"/>
          <w:lang w:val="kk-KZ"/>
        </w:rPr>
      </w:pPr>
    </w:p>
    <w:p w14:paraId="3A046D36" w14:textId="77777777" w:rsidR="00BE614F" w:rsidRPr="008D1F1A" w:rsidRDefault="00BE614F">
      <w:pPr>
        <w:pBdr>
          <w:top w:val="nil"/>
          <w:left w:val="nil"/>
          <w:bottom w:val="nil"/>
          <w:right w:val="nil"/>
          <w:between w:val="nil"/>
        </w:pBdr>
        <w:jc w:val="right"/>
        <w:rPr>
          <w:b/>
          <w:color w:val="000000"/>
          <w:sz w:val="16"/>
          <w:lang w:val="kk-KZ"/>
        </w:rPr>
      </w:pPr>
    </w:p>
    <w:p w14:paraId="56DE7A1F" w14:textId="77777777" w:rsidR="00BE614F" w:rsidRPr="008D1F1A" w:rsidRDefault="00BE614F">
      <w:pPr>
        <w:pBdr>
          <w:top w:val="nil"/>
          <w:left w:val="nil"/>
          <w:bottom w:val="nil"/>
          <w:right w:val="nil"/>
          <w:between w:val="nil"/>
        </w:pBdr>
        <w:jc w:val="right"/>
        <w:rPr>
          <w:b/>
          <w:color w:val="000000"/>
          <w:sz w:val="16"/>
          <w:lang w:val="kk-KZ"/>
        </w:rPr>
      </w:pPr>
    </w:p>
    <w:p w14:paraId="2FFFD85F" w14:textId="77777777" w:rsidR="00BE614F" w:rsidRPr="008D1F1A" w:rsidRDefault="00BE614F">
      <w:pPr>
        <w:pBdr>
          <w:top w:val="nil"/>
          <w:left w:val="nil"/>
          <w:bottom w:val="nil"/>
          <w:right w:val="nil"/>
          <w:between w:val="nil"/>
        </w:pBdr>
        <w:jc w:val="right"/>
        <w:rPr>
          <w:b/>
          <w:color w:val="000000"/>
          <w:sz w:val="16"/>
          <w:lang w:val="kk-KZ"/>
        </w:rPr>
      </w:pPr>
    </w:p>
    <w:p w14:paraId="051C7794" w14:textId="77777777" w:rsidR="00BE614F" w:rsidRPr="008D1F1A" w:rsidRDefault="00BE614F">
      <w:pPr>
        <w:pBdr>
          <w:top w:val="nil"/>
          <w:left w:val="nil"/>
          <w:bottom w:val="nil"/>
          <w:right w:val="nil"/>
          <w:between w:val="nil"/>
        </w:pBdr>
        <w:jc w:val="right"/>
        <w:rPr>
          <w:b/>
          <w:color w:val="000000"/>
          <w:sz w:val="16"/>
          <w:lang w:val="kk-KZ"/>
        </w:rPr>
      </w:pPr>
    </w:p>
    <w:p w14:paraId="30240BAF" w14:textId="77777777" w:rsidR="00BE614F" w:rsidRPr="008D1F1A" w:rsidRDefault="00BE614F">
      <w:pPr>
        <w:pBdr>
          <w:top w:val="nil"/>
          <w:left w:val="nil"/>
          <w:bottom w:val="nil"/>
          <w:right w:val="nil"/>
          <w:between w:val="nil"/>
        </w:pBdr>
        <w:jc w:val="right"/>
        <w:rPr>
          <w:b/>
          <w:color w:val="000000"/>
          <w:sz w:val="16"/>
          <w:lang w:val="kk-KZ"/>
        </w:rPr>
      </w:pPr>
    </w:p>
    <w:p w14:paraId="71E104C6" w14:textId="77777777" w:rsidR="00BE614F" w:rsidRPr="008D1F1A" w:rsidRDefault="00BE614F">
      <w:pPr>
        <w:pBdr>
          <w:top w:val="nil"/>
          <w:left w:val="nil"/>
          <w:bottom w:val="nil"/>
          <w:right w:val="nil"/>
          <w:between w:val="nil"/>
        </w:pBdr>
        <w:jc w:val="right"/>
        <w:rPr>
          <w:b/>
          <w:color w:val="000000"/>
          <w:sz w:val="16"/>
          <w:lang w:val="kk-KZ"/>
        </w:rPr>
      </w:pPr>
    </w:p>
    <w:p w14:paraId="608115B7" w14:textId="77777777" w:rsidR="00BE614F" w:rsidRPr="008D1F1A" w:rsidRDefault="00BE614F">
      <w:pPr>
        <w:pBdr>
          <w:top w:val="nil"/>
          <w:left w:val="nil"/>
          <w:bottom w:val="nil"/>
          <w:right w:val="nil"/>
          <w:between w:val="nil"/>
        </w:pBdr>
        <w:jc w:val="right"/>
        <w:rPr>
          <w:b/>
          <w:color w:val="000000"/>
          <w:sz w:val="16"/>
          <w:lang w:val="kk-KZ"/>
        </w:rPr>
      </w:pPr>
    </w:p>
    <w:p w14:paraId="532AFC00" w14:textId="77777777" w:rsidR="00BE614F" w:rsidRPr="008D1F1A" w:rsidRDefault="00BE614F">
      <w:pPr>
        <w:pBdr>
          <w:top w:val="nil"/>
          <w:left w:val="nil"/>
          <w:bottom w:val="nil"/>
          <w:right w:val="nil"/>
          <w:between w:val="nil"/>
        </w:pBdr>
        <w:jc w:val="right"/>
        <w:rPr>
          <w:b/>
          <w:color w:val="000000"/>
          <w:sz w:val="16"/>
          <w:lang w:val="kk-KZ"/>
        </w:rPr>
      </w:pPr>
    </w:p>
    <w:p w14:paraId="331262C5" w14:textId="77777777" w:rsidR="00BE614F" w:rsidRPr="008D1F1A" w:rsidRDefault="00BE614F">
      <w:pPr>
        <w:pBdr>
          <w:top w:val="nil"/>
          <w:left w:val="nil"/>
          <w:bottom w:val="nil"/>
          <w:right w:val="nil"/>
          <w:between w:val="nil"/>
        </w:pBdr>
        <w:jc w:val="right"/>
        <w:rPr>
          <w:b/>
          <w:color w:val="000000"/>
          <w:sz w:val="16"/>
          <w:lang w:val="kk-KZ"/>
        </w:rPr>
      </w:pPr>
    </w:p>
    <w:p w14:paraId="6363E014" w14:textId="77777777" w:rsidR="00BE614F" w:rsidRPr="008D1F1A" w:rsidRDefault="00BE614F">
      <w:pPr>
        <w:pBdr>
          <w:top w:val="nil"/>
          <w:left w:val="nil"/>
          <w:bottom w:val="nil"/>
          <w:right w:val="nil"/>
          <w:between w:val="nil"/>
        </w:pBdr>
        <w:jc w:val="right"/>
        <w:rPr>
          <w:b/>
          <w:color w:val="000000"/>
          <w:sz w:val="16"/>
          <w:lang w:val="kk-KZ"/>
        </w:rPr>
      </w:pPr>
    </w:p>
    <w:p w14:paraId="04454EE5" w14:textId="77777777" w:rsidR="00F83FD1" w:rsidRPr="008D1F1A" w:rsidRDefault="00F83FD1">
      <w:pPr>
        <w:pBdr>
          <w:top w:val="nil"/>
          <w:left w:val="nil"/>
          <w:bottom w:val="nil"/>
          <w:right w:val="nil"/>
          <w:between w:val="nil"/>
        </w:pBdr>
        <w:jc w:val="right"/>
        <w:rPr>
          <w:b/>
          <w:color w:val="000000"/>
          <w:sz w:val="16"/>
          <w:lang w:val="kk-KZ"/>
        </w:rPr>
      </w:pPr>
    </w:p>
    <w:p w14:paraId="20B439F4" w14:textId="77777777" w:rsidR="00F83FD1" w:rsidRPr="008D1F1A" w:rsidRDefault="00F83FD1">
      <w:pPr>
        <w:pBdr>
          <w:top w:val="nil"/>
          <w:left w:val="nil"/>
          <w:bottom w:val="nil"/>
          <w:right w:val="nil"/>
          <w:between w:val="nil"/>
        </w:pBdr>
        <w:jc w:val="right"/>
        <w:rPr>
          <w:b/>
          <w:color w:val="000000"/>
          <w:sz w:val="16"/>
          <w:lang w:val="kk-KZ"/>
        </w:rPr>
      </w:pPr>
    </w:p>
    <w:p w14:paraId="135C0F42" w14:textId="77777777" w:rsidR="00F83FD1" w:rsidRPr="008D1F1A" w:rsidRDefault="00F83FD1">
      <w:pPr>
        <w:pBdr>
          <w:top w:val="nil"/>
          <w:left w:val="nil"/>
          <w:bottom w:val="nil"/>
          <w:right w:val="nil"/>
          <w:between w:val="nil"/>
        </w:pBdr>
        <w:jc w:val="right"/>
        <w:rPr>
          <w:b/>
          <w:color w:val="000000"/>
          <w:sz w:val="16"/>
          <w:lang w:val="kk-KZ"/>
        </w:rPr>
      </w:pPr>
    </w:p>
    <w:p w14:paraId="275A1E5A" w14:textId="77777777" w:rsidR="00F83FD1" w:rsidRPr="008D1F1A" w:rsidRDefault="00F83FD1">
      <w:pPr>
        <w:pBdr>
          <w:top w:val="nil"/>
          <w:left w:val="nil"/>
          <w:bottom w:val="nil"/>
          <w:right w:val="nil"/>
          <w:between w:val="nil"/>
        </w:pBdr>
        <w:jc w:val="right"/>
        <w:rPr>
          <w:b/>
          <w:color w:val="000000"/>
          <w:sz w:val="16"/>
          <w:lang w:val="kk-KZ"/>
        </w:rPr>
      </w:pPr>
    </w:p>
    <w:p w14:paraId="2711627C" w14:textId="77777777" w:rsidR="00F83FD1" w:rsidRPr="008D1F1A" w:rsidRDefault="00F83FD1">
      <w:pPr>
        <w:pBdr>
          <w:top w:val="nil"/>
          <w:left w:val="nil"/>
          <w:bottom w:val="nil"/>
          <w:right w:val="nil"/>
          <w:between w:val="nil"/>
        </w:pBdr>
        <w:jc w:val="right"/>
        <w:rPr>
          <w:b/>
          <w:color w:val="000000"/>
          <w:sz w:val="16"/>
          <w:lang w:val="kk-KZ"/>
        </w:rPr>
      </w:pPr>
    </w:p>
    <w:p w14:paraId="3E279292" w14:textId="77777777" w:rsidR="00F83FD1" w:rsidRPr="008D1F1A" w:rsidRDefault="00F83FD1">
      <w:pPr>
        <w:pBdr>
          <w:top w:val="nil"/>
          <w:left w:val="nil"/>
          <w:bottom w:val="nil"/>
          <w:right w:val="nil"/>
          <w:between w:val="nil"/>
        </w:pBdr>
        <w:jc w:val="right"/>
        <w:rPr>
          <w:b/>
          <w:color w:val="000000"/>
          <w:sz w:val="16"/>
          <w:lang w:val="kk-KZ"/>
        </w:rPr>
      </w:pPr>
    </w:p>
    <w:p w14:paraId="100A4000" w14:textId="77777777" w:rsidR="00F83FD1" w:rsidRPr="008D1F1A" w:rsidRDefault="00F83FD1">
      <w:pPr>
        <w:pBdr>
          <w:top w:val="nil"/>
          <w:left w:val="nil"/>
          <w:bottom w:val="nil"/>
          <w:right w:val="nil"/>
          <w:between w:val="nil"/>
        </w:pBdr>
        <w:jc w:val="right"/>
        <w:rPr>
          <w:b/>
          <w:color w:val="000000"/>
          <w:sz w:val="16"/>
          <w:lang w:val="kk-KZ"/>
        </w:rPr>
      </w:pPr>
    </w:p>
    <w:p w14:paraId="3B6397F1" w14:textId="77777777" w:rsidR="00F83FD1" w:rsidRPr="008D1F1A" w:rsidRDefault="00F83FD1">
      <w:pPr>
        <w:pBdr>
          <w:top w:val="nil"/>
          <w:left w:val="nil"/>
          <w:bottom w:val="nil"/>
          <w:right w:val="nil"/>
          <w:between w:val="nil"/>
        </w:pBdr>
        <w:jc w:val="right"/>
        <w:rPr>
          <w:b/>
          <w:color w:val="000000"/>
          <w:sz w:val="16"/>
          <w:lang w:val="kk-KZ"/>
        </w:rPr>
      </w:pPr>
    </w:p>
    <w:p w14:paraId="0E2E3B2E" w14:textId="77777777" w:rsidR="00F83FD1" w:rsidRPr="008D1F1A" w:rsidRDefault="00F83FD1">
      <w:pPr>
        <w:pBdr>
          <w:top w:val="nil"/>
          <w:left w:val="nil"/>
          <w:bottom w:val="nil"/>
          <w:right w:val="nil"/>
          <w:between w:val="nil"/>
        </w:pBdr>
        <w:jc w:val="right"/>
        <w:rPr>
          <w:b/>
          <w:color w:val="000000"/>
          <w:sz w:val="16"/>
          <w:lang w:val="kk-KZ"/>
        </w:rPr>
      </w:pPr>
    </w:p>
    <w:p w14:paraId="23D40025" w14:textId="77777777" w:rsidR="00F83FD1" w:rsidRPr="008D1F1A" w:rsidRDefault="00F83FD1">
      <w:pPr>
        <w:pBdr>
          <w:top w:val="nil"/>
          <w:left w:val="nil"/>
          <w:bottom w:val="nil"/>
          <w:right w:val="nil"/>
          <w:between w:val="nil"/>
        </w:pBdr>
        <w:jc w:val="right"/>
        <w:rPr>
          <w:b/>
          <w:color w:val="000000"/>
          <w:sz w:val="16"/>
          <w:lang w:val="kk-KZ"/>
        </w:rPr>
      </w:pPr>
    </w:p>
    <w:p w14:paraId="10BC71B7" w14:textId="77777777" w:rsidR="00F83FD1" w:rsidRPr="008D1F1A" w:rsidRDefault="00F83FD1">
      <w:pPr>
        <w:pBdr>
          <w:top w:val="nil"/>
          <w:left w:val="nil"/>
          <w:bottom w:val="nil"/>
          <w:right w:val="nil"/>
          <w:between w:val="nil"/>
        </w:pBdr>
        <w:jc w:val="right"/>
        <w:rPr>
          <w:b/>
          <w:color w:val="000000"/>
          <w:sz w:val="16"/>
          <w:lang w:val="kk-KZ"/>
        </w:rPr>
      </w:pPr>
    </w:p>
    <w:p w14:paraId="7F088CF3" w14:textId="77777777" w:rsidR="00F83FD1" w:rsidRPr="008D1F1A" w:rsidRDefault="00F83FD1">
      <w:pPr>
        <w:pBdr>
          <w:top w:val="nil"/>
          <w:left w:val="nil"/>
          <w:bottom w:val="nil"/>
          <w:right w:val="nil"/>
          <w:between w:val="nil"/>
        </w:pBdr>
        <w:jc w:val="right"/>
        <w:rPr>
          <w:b/>
          <w:color w:val="000000"/>
          <w:sz w:val="16"/>
          <w:lang w:val="kk-KZ"/>
        </w:rPr>
      </w:pPr>
    </w:p>
    <w:p w14:paraId="5217777B" w14:textId="77777777" w:rsidR="00F83FD1" w:rsidRPr="008D1F1A" w:rsidRDefault="00F83FD1">
      <w:pPr>
        <w:pBdr>
          <w:top w:val="nil"/>
          <w:left w:val="nil"/>
          <w:bottom w:val="nil"/>
          <w:right w:val="nil"/>
          <w:between w:val="nil"/>
        </w:pBdr>
        <w:jc w:val="right"/>
        <w:rPr>
          <w:b/>
          <w:color w:val="000000"/>
          <w:sz w:val="16"/>
          <w:lang w:val="kk-KZ"/>
        </w:rPr>
      </w:pPr>
    </w:p>
    <w:p w14:paraId="569B5E77" w14:textId="77777777" w:rsidR="00F83FD1" w:rsidRPr="008D1F1A" w:rsidRDefault="00F83FD1">
      <w:pPr>
        <w:pBdr>
          <w:top w:val="nil"/>
          <w:left w:val="nil"/>
          <w:bottom w:val="nil"/>
          <w:right w:val="nil"/>
          <w:between w:val="nil"/>
        </w:pBdr>
        <w:jc w:val="right"/>
        <w:rPr>
          <w:b/>
          <w:color w:val="000000"/>
          <w:sz w:val="16"/>
          <w:lang w:val="kk-KZ"/>
        </w:rPr>
      </w:pPr>
    </w:p>
    <w:p w14:paraId="399C8842" w14:textId="77777777" w:rsidR="00F83FD1" w:rsidRDefault="00F83FD1">
      <w:pPr>
        <w:pBdr>
          <w:top w:val="nil"/>
          <w:left w:val="nil"/>
          <w:bottom w:val="nil"/>
          <w:right w:val="nil"/>
          <w:between w:val="nil"/>
        </w:pBdr>
        <w:jc w:val="right"/>
        <w:rPr>
          <w:b/>
          <w:color w:val="000000"/>
          <w:sz w:val="16"/>
          <w:lang w:val="kk-KZ"/>
        </w:rPr>
      </w:pPr>
    </w:p>
    <w:p w14:paraId="359560A2" w14:textId="77777777" w:rsidR="002D23DD" w:rsidRDefault="002D23DD">
      <w:pPr>
        <w:pBdr>
          <w:top w:val="nil"/>
          <w:left w:val="nil"/>
          <w:bottom w:val="nil"/>
          <w:right w:val="nil"/>
          <w:between w:val="nil"/>
        </w:pBdr>
        <w:jc w:val="right"/>
        <w:rPr>
          <w:b/>
          <w:color w:val="000000"/>
          <w:sz w:val="16"/>
          <w:lang w:val="kk-KZ"/>
        </w:rPr>
      </w:pPr>
    </w:p>
    <w:p w14:paraId="75B46AA6" w14:textId="77777777" w:rsidR="002D23DD" w:rsidRDefault="002D23DD">
      <w:pPr>
        <w:pBdr>
          <w:top w:val="nil"/>
          <w:left w:val="nil"/>
          <w:bottom w:val="nil"/>
          <w:right w:val="nil"/>
          <w:between w:val="nil"/>
        </w:pBdr>
        <w:jc w:val="right"/>
        <w:rPr>
          <w:b/>
          <w:color w:val="000000"/>
          <w:sz w:val="16"/>
          <w:lang w:val="kk-KZ"/>
        </w:rPr>
      </w:pPr>
    </w:p>
    <w:p w14:paraId="499BCBF1" w14:textId="77777777" w:rsidR="002D23DD" w:rsidRPr="008D1F1A" w:rsidRDefault="002D23DD">
      <w:pPr>
        <w:pBdr>
          <w:top w:val="nil"/>
          <w:left w:val="nil"/>
          <w:bottom w:val="nil"/>
          <w:right w:val="nil"/>
          <w:between w:val="nil"/>
        </w:pBdr>
        <w:jc w:val="right"/>
        <w:rPr>
          <w:b/>
          <w:color w:val="000000"/>
          <w:sz w:val="16"/>
          <w:lang w:val="kk-KZ"/>
        </w:rPr>
      </w:pPr>
    </w:p>
    <w:p w14:paraId="4DAF545C" w14:textId="77777777" w:rsidR="00BE614F" w:rsidRPr="008D1F1A" w:rsidRDefault="00BE614F">
      <w:pPr>
        <w:pBdr>
          <w:top w:val="nil"/>
          <w:left w:val="nil"/>
          <w:bottom w:val="nil"/>
          <w:right w:val="nil"/>
          <w:between w:val="nil"/>
        </w:pBdr>
        <w:jc w:val="right"/>
        <w:rPr>
          <w:b/>
          <w:color w:val="000000"/>
          <w:sz w:val="16"/>
          <w:lang w:val="kk-KZ"/>
        </w:rPr>
      </w:pPr>
    </w:p>
    <w:p w14:paraId="00697622" w14:textId="77777777" w:rsidR="00652DAB" w:rsidRPr="008D1F1A" w:rsidRDefault="00652DAB">
      <w:pPr>
        <w:pBdr>
          <w:top w:val="nil"/>
          <w:left w:val="nil"/>
          <w:bottom w:val="nil"/>
          <w:right w:val="nil"/>
          <w:between w:val="nil"/>
        </w:pBdr>
        <w:jc w:val="right"/>
        <w:rPr>
          <w:b/>
          <w:color w:val="000000"/>
          <w:sz w:val="16"/>
          <w:lang w:val="kk-KZ"/>
        </w:rPr>
      </w:pPr>
    </w:p>
    <w:p w14:paraId="372156D5" w14:textId="77777777" w:rsidR="00652DAB" w:rsidRPr="008D1F1A" w:rsidRDefault="00652DAB">
      <w:pPr>
        <w:pBdr>
          <w:top w:val="nil"/>
          <w:left w:val="nil"/>
          <w:bottom w:val="nil"/>
          <w:right w:val="nil"/>
          <w:between w:val="nil"/>
        </w:pBdr>
        <w:jc w:val="right"/>
        <w:rPr>
          <w:b/>
          <w:color w:val="000000"/>
          <w:sz w:val="16"/>
          <w:lang w:val="kk-KZ"/>
        </w:rPr>
      </w:pPr>
    </w:p>
    <w:p w14:paraId="46D978BF" w14:textId="702D451B" w:rsidR="002D6BFB" w:rsidRPr="008D1F1A" w:rsidRDefault="00087243">
      <w:pPr>
        <w:pBdr>
          <w:top w:val="nil"/>
          <w:left w:val="nil"/>
          <w:bottom w:val="nil"/>
          <w:right w:val="nil"/>
          <w:between w:val="nil"/>
        </w:pBdr>
        <w:jc w:val="right"/>
        <w:rPr>
          <w:b/>
          <w:color w:val="000000"/>
          <w:sz w:val="16"/>
          <w:lang w:val="kk-KZ"/>
        </w:rPr>
      </w:pPr>
      <w:r w:rsidRPr="008D1F1A">
        <w:rPr>
          <w:b/>
          <w:color w:val="000000"/>
          <w:sz w:val="16"/>
          <w:lang w:val="kk-KZ"/>
        </w:rPr>
        <w:t>И</w:t>
      </w:r>
      <w:r w:rsidR="00CF4482" w:rsidRPr="008D1F1A">
        <w:rPr>
          <w:b/>
          <w:color w:val="000000"/>
          <w:sz w:val="16"/>
          <w:lang w:val="kk-KZ"/>
        </w:rPr>
        <w:t xml:space="preserve">нтернет-ресурспен </w:t>
      </w:r>
      <w:r w:rsidR="007D7590" w:rsidRPr="008D1F1A">
        <w:rPr>
          <w:b/>
          <w:color w:val="000000"/>
          <w:sz w:val="16"/>
          <w:lang w:val="kk-KZ"/>
        </w:rPr>
        <w:t>ынтымақтастық</w:t>
      </w:r>
      <w:r w:rsidR="00CF4482" w:rsidRPr="008D1F1A">
        <w:rPr>
          <w:b/>
          <w:color w:val="000000"/>
          <w:sz w:val="16"/>
          <w:lang w:val="kk-KZ"/>
        </w:rPr>
        <w:t xml:space="preserve"> туралы </w:t>
      </w:r>
      <w:r w:rsidR="007D7590" w:rsidRPr="008D1F1A">
        <w:rPr>
          <w:b/>
          <w:color w:val="000000"/>
          <w:sz w:val="16"/>
          <w:lang w:val="kk-KZ"/>
        </w:rPr>
        <w:t>ш</w:t>
      </w:r>
      <w:r w:rsidR="00CF4482" w:rsidRPr="008D1F1A">
        <w:rPr>
          <w:b/>
          <w:color w:val="000000"/>
          <w:sz w:val="16"/>
          <w:lang w:val="kk-KZ"/>
        </w:rPr>
        <w:t xml:space="preserve">артқа </w:t>
      </w:r>
      <w:r w:rsidR="00F83FD1" w:rsidRPr="008D1F1A">
        <w:rPr>
          <w:b/>
          <w:color w:val="000000"/>
          <w:sz w:val="16"/>
          <w:lang w:val="kk-KZ"/>
        </w:rPr>
        <w:t>5</w:t>
      </w:r>
      <w:r w:rsidR="0096105A" w:rsidRPr="008D1F1A">
        <w:rPr>
          <w:b/>
          <w:color w:val="000000"/>
          <w:sz w:val="16"/>
          <w:lang w:val="kk-KZ"/>
        </w:rPr>
        <w:t>-қ</w:t>
      </w:r>
      <w:r w:rsidR="00CF4482" w:rsidRPr="008D1F1A">
        <w:rPr>
          <w:b/>
          <w:color w:val="000000"/>
          <w:sz w:val="16"/>
          <w:lang w:val="kk-KZ"/>
        </w:rPr>
        <w:t>осымша /</w:t>
      </w:r>
    </w:p>
    <w:p w14:paraId="1FFA175F" w14:textId="7003D6C3" w:rsidR="00F33B73" w:rsidRPr="008D1F1A" w:rsidRDefault="00F657FA">
      <w:pPr>
        <w:pBdr>
          <w:top w:val="nil"/>
          <w:left w:val="nil"/>
          <w:bottom w:val="nil"/>
          <w:right w:val="nil"/>
          <w:between w:val="nil"/>
        </w:pBdr>
        <w:jc w:val="right"/>
        <w:rPr>
          <w:b/>
          <w:color w:val="000000"/>
          <w:sz w:val="16"/>
          <w:lang w:val="kk-KZ"/>
        </w:rPr>
      </w:pPr>
      <w:r w:rsidRPr="008D1F1A">
        <w:rPr>
          <w:b/>
          <w:color w:val="000000"/>
          <w:sz w:val="16"/>
          <w:lang w:val="kk-KZ"/>
        </w:rPr>
        <w:t>Приложение  №</w:t>
      </w:r>
      <w:r w:rsidR="004A1EF5" w:rsidRPr="008D1F1A">
        <w:rPr>
          <w:b/>
          <w:color w:val="000000"/>
          <w:sz w:val="16"/>
          <w:lang w:val="kk-KZ"/>
        </w:rPr>
        <w:t xml:space="preserve"> 5</w:t>
      </w:r>
      <w:r w:rsidRPr="008D1F1A">
        <w:rPr>
          <w:b/>
          <w:color w:val="000000"/>
          <w:sz w:val="16"/>
          <w:lang w:val="kk-KZ"/>
        </w:rPr>
        <w:t xml:space="preserve">  к Договору о сотрудничестве с Интернет-ресурсом</w:t>
      </w:r>
    </w:p>
    <w:p w14:paraId="585F6523" w14:textId="77777777" w:rsidR="00E707DF" w:rsidRPr="008D1F1A" w:rsidRDefault="00E707DF" w:rsidP="002D6BFB">
      <w:pPr>
        <w:pBdr>
          <w:top w:val="nil"/>
          <w:left w:val="nil"/>
          <w:bottom w:val="nil"/>
          <w:right w:val="nil"/>
          <w:between w:val="nil"/>
        </w:pBdr>
        <w:jc w:val="right"/>
        <w:rPr>
          <w:b/>
          <w:color w:val="000000"/>
          <w:sz w:val="16"/>
          <w:lang w:val="kk-KZ"/>
        </w:rPr>
      </w:pPr>
    </w:p>
    <w:p w14:paraId="5EB7D072" w14:textId="77777777" w:rsidR="00E707DF" w:rsidRPr="008D1F1A" w:rsidRDefault="00E707DF">
      <w:pPr>
        <w:pBdr>
          <w:top w:val="nil"/>
          <w:left w:val="nil"/>
          <w:bottom w:val="nil"/>
          <w:right w:val="nil"/>
          <w:between w:val="nil"/>
        </w:pBdr>
        <w:tabs>
          <w:tab w:val="left" w:pos="252"/>
        </w:tabs>
        <w:jc w:val="right"/>
        <w:rPr>
          <w:b/>
          <w:color w:val="000000"/>
          <w:lang w:val="kk-KZ"/>
        </w:rPr>
      </w:pPr>
    </w:p>
    <w:p w14:paraId="4CC4925C" w14:textId="5258A186" w:rsidR="0099414E" w:rsidRPr="008D1F1A" w:rsidRDefault="00CF4482" w:rsidP="00E707DF">
      <w:pPr>
        <w:pBdr>
          <w:top w:val="nil"/>
          <w:left w:val="nil"/>
          <w:bottom w:val="nil"/>
          <w:right w:val="nil"/>
          <w:between w:val="nil"/>
        </w:pBdr>
        <w:tabs>
          <w:tab w:val="left" w:pos="252"/>
        </w:tabs>
        <w:jc w:val="center"/>
        <w:rPr>
          <w:b/>
          <w:color w:val="000000"/>
          <w:sz w:val="24"/>
          <w:lang w:val="kk-KZ"/>
        </w:rPr>
      </w:pPr>
      <w:r w:rsidRPr="008D1F1A">
        <w:rPr>
          <w:b/>
          <w:color w:val="000000"/>
          <w:sz w:val="24"/>
          <w:lang w:val="kk-KZ"/>
        </w:rPr>
        <w:t>Сомаларды қайтарған</w:t>
      </w:r>
      <w:r w:rsidR="0096105A" w:rsidRPr="008D1F1A">
        <w:rPr>
          <w:b/>
          <w:color w:val="000000"/>
          <w:sz w:val="24"/>
          <w:lang w:val="kk-KZ"/>
        </w:rPr>
        <w:t xml:space="preserve"> кезде бірлесіп әрекет </w:t>
      </w:r>
      <w:r w:rsidR="007D7590" w:rsidRPr="008D1F1A">
        <w:rPr>
          <w:b/>
          <w:color w:val="000000"/>
          <w:sz w:val="24"/>
          <w:lang w:val="kk-KZ"/>
        </w:rPr>
        <w:t>ету</w:t>
      </w:r>
      <w:r w:rsidRPr="008D1F1A">
        <w:rPr>
          <w:b/>
          <w:color w:val="000000"/>
          <w:sz w:val="24"/>
          <w:lang w:val="kk-KZ"/>
        </w:rPr>
        <w:t xml:space="preserve"> ережелері/</w:t>
      </w:r>
    </w:p>
    <w:p w14:paraId="2C2FB14F" w14:textId="77777777" w:rsidR="00F33B73" w:rsidRPr="008D1F1A" w:rsidRDefault="00F657FA" w:rsidP="00E707DF">
      <w:pPr>
        <w:pBdr>
          <w:top w:val="nil"/>
          <w:left w:val="nil"/>
          <w:bottom w:val="nil"/>
          <w:right w:val="nil"/>
          <w:between w:val="nil"/>
        </w:pBdr>
        <w:tabs>
          <w:tab w:val="left" w:pos="252"/>
        </w:tabs>
        <w:jc w:val="center"/>
        <w:rPr>
          <w:b/>
          <w:color w:val="000000"/>
          <w:sz w:val="24"/>
          <w:lang w:val="kk-KZ"/>
        </w:rPr>
      </w:pPr>
      <w:r w:rsidRPr="008D1F1A">
        <w:rPr>
          <w:b/>
          <w:color w:val="000000"/>
          <w:sz w:val="24"/>
          <w:lang w:val="kk-KZ"/>
        </w:rPr>
        <w:t>Правила взаимодействия при возвратах сумм</w:t>
      </w:r>
    </w:p>
    <w:p w14:paraId="3CB1EE07" w14:textId="77777777" w:rsidR="001664EB" w:rsidRPr="008D1F1A" w:rsidRDefault="001664EB">
      <w:pPr>
        <w:pBdr>
          <w:top w:val="nil"/>
          <w:left w:val="nil"/>
          <w:bottom w:val="nil"/>
          <w:right w:val="nil"/>
          <w:between w:val="nil"/>
        </w:pBdr>
        <w:tabs>
          <w:tab w:val="left" w:pos="252"/>
        </w:tabs>
        <w:jc w:val="right"/>
        <w:rPr>
          <w:b/>
          <w:color w:val="000000"/>
          <w:lang w:val="kk-KZ"/>
        </w:rPr>
      </w:pPr>
    </w:p>
    <w:p w14:paraId="11056394" w14:textId="77777777" w:rsidR="00E707DF" w:rsidRPr="008D1F1A" w:rsidRDefault="00E707DF">
      <w:pPr>
        <w:pBdr>
          <w:top w:val="nil"/>
          <w:left w:val="nil"/>
          <w:bottom w:val="nil"/>
          <w:right w:val="nil"/>
          <w:between w:val="nil"/>
        </w:pBdr>
        <w:tabs>
          <w:tab w:val="left" w:pos="252"/>
        </w:tabs>
        <w:jc w:val="right"/>
        <w:rPr>
          <w:b/>
          <w:color w:val="000000"/>
          <w:lang w:val="kk-KZ"/>
        </w:rPr>
      </w:pPr>
    </w:p>
    <w:p w14:paraId="16C9E0DC" w14:textId="77777777" w:rsidR="00F33B73" w:rsidRPr="008D1F1A" w:rsidRDefault="00F33B73">
      <w:pPr>
        <w:pBdr>
          <w:top w:val="nil"/>
          <w:left w:val="nil"/>
          <w:bottom w:val="nil"/>
          <w:right w:val="nil"/>
          <w:between w:val="nil"/>
        </w:pBdr>
        <w:tabs>
          <w:tab w:val="left" w:pos="252"/>
        </w:tabs>
        <w:jc w:val="right"/>
        <w:rPr>
          <w:color w:val="000000"/>
          <w:lang w:val="kk-KZ"/>
        </w:rPr>
      </w:pPr>
    </w:p>
    <w:tbl>
      <w:tblPr>
        <w:tblStyle w:val="ac"/>
        <w:tblW w:w="10260" w:type="dxa"/>
        <w:tblInd w:w="-95" w:type="dxa"/>
        <w:tblLook w:val="04A0" w:firstRow="1" w:lastRow="0" w:firstColumn="1" w:lastColumn="0" w:noHBand="0" w:noVBand="1"/>
      </w:tblPr>
      <w:tblGrid>
        <w:gridCol w:w="5130"/>
        <w:gridCol w:w="5130"/>
      </w:tblGrid>
      <w:tr w:rsidR="0084400C" w:rsidRPr="008D1F1A" w14:paraId="1770EC22" w14:textId="77777777" w:rsidTr="00CB0759">
        <w:tc>
          <w:tcPr>
            <w:tcW w:w="5130" w:type="dxa"/>
          </w:tcPr>
          <w:p w14:paraId="59C42552" w14:textId="5F979FE8" w:rsidR="0084400C" w:rsidRPr="008D1F1A" w:rsidRDefault="00CF4482" w:rsidP="00F42D3C">
            <w:pPr>
              <w:tabs>
                <w:tab w:val="left" w:pos="252"/>
              </w:tabs>
              <w:ind w:left="112" w:hanging="180"/>
              <w:jc w:val="both"/>
              <w:rPr>
                <w:color w:val="000000"/>
                <w:lang w:val="kk-KZ"/>
              </w:rPr>
            </w:pPr>
            <w:r w:rsidRPr="008D1F1A">
              <w:rPr>
                <w:color w:val="000000"/>
                <w:lang w:val="kk-KZ"/>
              </w:rPr>
              <w:t>1.</w:t>
            </w:r>
            <w:r w:rsidR="005F352C" w:rsidRPr="008D1F1A">
              <w:rPr>
                <w:color w:val="000000"/>
                <w:lang w:val="kk-KZ"/>
              </w:rPr>
              <w:tab/>
              <w:t xml:space="preserve">Интернет-ресурс </w:t>
            </w:r>
            <w:r w:rsidR="000D0C6E" w:rsidRPr="008D1F1A">
              <w:rPr>
                <w:color w:val="000000"/>
                <w:lang w:val="kk-KZ"/>
              </w:rPr>
              <w:t xml:space="preserve">осы Шарттың </w:t>
            </w:r>
            <w:r w:rsidR="005F352C" w:rsidRPr="008D1F1A">
              <w:rPr>
                <w:color w:val="000000"/>
                <w:lang w:val="kk-KZ"/>
              </w:rPr>
              <w:t xml:space="preserve">2-қосымшада көрсетілген формат бойынша күн сайын алдыңғы жұмыс күні үшін қайтарымдар тізілімін қалыптастырады және оны </w:t>
            </w:r>
            <w:r w:rsidR="000D0C6E" w:rsidRPr="008D1F1A">
              <w:rPr>
                <w:color w:val="000000"/>
                <w:lang w:val="kk-KZ"/>
              </w:rPr>
              <w:t>Астана</w:t>
            </w:r>
            <w:r w:rsidR="005F352C" w:rsidRPr="008D1F1A">
              <w:rPr>
                <w:color w:val="000000"/>
                <w:lang w:val="kk-KZ"/>
              </w:rPr>
              <w:t xml:space="preserve"> уақытымен </w:t>
            </w:r>
            <w:r w:rsidR="000D0C6E" w:rsidRPr="008D1F1A">
              <w:rPr>
                <w:color w:val="000000"/>
                <w:lang w:val="kk-KZ"/>
              </w:rPr>
              <w:t xml:space="preserve">сағат </w:t>
            </w:r>
            <w:r w:rsidR="005F352C" w:rsidRPr="008D1F1A">
              <w:rPr>
                <w:color w:val="000000"/>
                <w:lang w:val="kk-KZ"/>
              </w:rPr>
              <w:t xml:space="preserve">12-00-ге дейін ______________ электрондық мекенжайдан  </w:t>
            </w:r>
            <w:r w:rsidR="00725488">
              <w:rPr>
                <w:rStyle w:val="af3"/>
                <w:lang w:val="kk-KZ"/>
              </w:rPr>
              <w:fldChar w:fldCharType="begin"/>
            </w:r>
            <w:r w:rsidR="00725488">
              <w:rPr>
                <w:rStyle w:val="af3"/>
                <w:lang w:val="kk-KZ"/>
              </w:rPr>
              <w:instrText xml:space="preserve"> HYPERLINK "mailto:dop@bcc.kz" </w:instrText>
            </w:r>
            <w:r w:rsidR="00725488">
              <w:rPr>
                <w:rStyle w:val="af3"/>
                <w:lang w:val="kk-KZ"/>
              </w:rPr>
              <w:fldChar w:fldCharType="separate"/>
            </w:r>
            <w:r w:rsidR="00617893" w:rsidRPr="008D1F1A">
              <w:rPr>
                <w:rStyle w:val="af3"/>
                <w:lang w:val="kk-KZ"/>
              </w:rPr>
              <w:t>dop@bcc.kz</w:t>
            </w:r>
            <w:r w:rsidR="00725488">
              <w:rPr>
                <w:rStyle w:val="af3"/>
                <w:lang w:val="kk-KZ"/>
              </w:rPr>
              <w:fldChar w:fldCharType="end"/>
            </w:r>
            <w:r w:rsidR="00617893" w:rsidRPr="008D1F1A">
              <w:rPr>
                <w:color w:val="000000"/>
                <w:lang w:val="kk-KZ"/>
              </w:rPr>
              <w:t xml:space="preserve"> </w:t>
            </w:r>
            <w:r w:rsidR="005F352C" w:rsidRPr="008D1F1A">
              <w:rPr>
                <w:color w:val="000000"/>
                <w:lang w:val="kk-KZ"/>
              </w:rPr>
              <w:t xml:space="preserve">электрондық мекенжайға </w:t>
            </w:r>
            <w:r w:rsidR="000D0C6E" w:rsidRPr="008D1F1A">
              <w:rPr>
                <w:color w:val="000000"/>
                <w:lang w:val="kk-KZ"/>
              </w:rPr>
              <w:t>жөнелтеді</w:t>
            </w:r>
          </w:p>
        </w:tc>
        <w:tc>
          <w:tcPr>
            <w:tcW w:w="5130" w:type="dxa"/>
          </w:tcPr>
          <w:p w14:paraId="54D8ACFB" w14:textId="41541490" w:rsidR="0084400C" w:rsidRPr="008D1F1A" w:rsidRDefault="0084400C" w:rsidP="00F42D3C">
            <w:pPr>
              <w:numPr>
                <w:ilvl w:val="0"/>
                <w:numId w:val="7"/>
              </w:numPr>
              <w:pBdr>
                <w:top w:val="nil"/>
                <w:left w:val="nil"/>
                <w:bottom w:val="nil"/>
                <w:right w:val="nil"/>
                <w:between w:val="nil"/>
              </w:pBdr>
              <w:ind w:left="108" w:hanging="192"/>
              <w:jc w:val="both"/>
              <w:rPr>
                <w:color w:val="000000"/>
                <w:lang w:val="kk-KZ"/>
              </w:rPr>
            </w:pPr>
            <w:r w:rsidRPr="008D1F1A">
              <w:rPr>
                <w:color w:val="000000"/>
                <w:lang w:val="kk-KZ"/>
              </w:rPr>
              <w:t xml:space="preserve">Интернет-ресурс </w:t>
            </w:r>
            <w:r w:rsidR="000C090F" w:rsidRPr="008D1F1A">
              <w:rPr>
                <w:color w:val="000000"/>
                <w:lang w:val="kk-KZ"/>
              </w:rPr>
              <w:t>ежедневно</w:t>
            </w:r>
            <w:r w:rsidRPr="008D1F1A">
              <w:rPr>
                <w:color w:val="000000"/>
                <w:lang w:val="kk-KZ"/>
              </w:rPr>
              <w:t xml:space="preserve"> формирует реестр возвратов за предыдущий рабочий день по формату, указанному в Приложении </w:t>
            </w:r>
            <w:r w:rsidR="00CB1378" w:rsidRPr="008D1F1A">
              <w:rPr>
                <w:color w:val="000000"/>
                <w:lang w:val="kk-KZ"/>
              </w:rPr>
              <w:t xml:space="preserve">№ </w:t>
            </w:r>
            <w:r w:rsidR="001C2DDD" w:rsidRPr="008D1F1A">
              <w:rPr>
                <w:color w:val="000000"/>
                <w:lang w:val="kk-KZ"/>
              </w:rPr>
              <w:t>2</w:t>
            </w:r>
            <w:r w:rsidRPr="008D1F1A">
              <w:rPr>
                <w:color w:val="000000"/>
                <w:lang w:val="kk-KZ"/>
              </w:rPr>
              <w:t xml:space="preserve"> </w:t>
            </w:r>
            <w:r w:rsidR="00C8334C" w:rsidRPr="008D1F1A">
              <w:rPr>
                <w:color w:val="000000"/>
                <w:lang w:val="kk-KZ"/>
              </w:rPr>
              <w:t xml:space="preserve">к настоящему Договору </w:t>
            </w:r>
            <w:r w:rsidRPr="008D1F1A">
              <w:rPr>
                <w:color w:val="000000"/>
                <w:lang w:val="kk-KZ"/>
              </w:rPr>
              <w:t xml:space="preserve">и направляет его на электронный адрес </w:t>
            </w:r>
            <w:r w:rsidR="00725488">
              <w:rPr>
                <w:rStyle w:val="af3"/>
              </w:rPr>
              <w:fldChar w:fldCharType="begin"/>
            </w:r>
            <w:r w:rsidR="00725488">
              <w:rPr>
                <w:rStyle w:val="af3"/>
              </w:rPr>
              <w:instrText xml:space="preserve"> HYPERLINK "mailto:dop@bcc.kz" </w:instrText>
            </w:r>
            <w:r w:rsidR="00725488">
              <w:rPr>
                <w:rStyle w:val="af3"/>
              </w:rPr>
              <w:fldChar w:fldCharType="separate"/>
            </w:r>
            <w:r w:rsidR="000C0457" w:rsidRPr="008D1F1A">
              <w:rPr>
                <w:rStyle w:val="af3"/>
              </w:rPr>
              <w:t>dop@bcc.kz</w:t>
            </w:r>
            <w:r w:rsidR="00725488">
              <w:rPr>
                <w:rStyle w:val="af3"/>
              </w:rPr>
              <w:fldChar w:fldCharType="end"/>
            </w:r>
            <w:r w:rsidR="00617893" w:rsidRPr="008D1F1A">
              <w:rPr>
                <w:rStyle w:val="af3"/>
              </w:rPr>
              <w:t xml:space="preserve"> </w:t>
            </w:r>
            <w:r w:rsidRPr="008D1F1A">
              <w:rPr>
                <w:color w:val="000000"/>
                <w:lang w:val="kk-KZ"/>
              </w:rPr>
              <w:t xml:space="preserve">с электронного адреса </w:t>
            </w:r>
            <w:r w:rsidR="00290DE0" w:rsidRPr="008D1F1A">
              <w:rPr>
                <w:color w:val="000000"/>
                <w:lang w:val="kk-KZ"/>
              </w:rPr>
              <w:t>______________</w:t>
            </w:r>
            <w:r w:rsidR="00375CE5" w:rsidRPr="008D1F1A">
              <w:rPr>
                <w:color w:val="000000"/>
                <w:lang w:val="kk-KZ"/>
              </w:rPr>
              <w:t xml:space="preserve"> </w:t>
            </w:r>
            <w:r w:rsidR="00375CE5" w:rsidRPr="008D1F1A">
              <w:rPr>
                <w:color w:val="000000"/>
              </w:rPr>
              <w:t xml:space="preserve">до 12-00 времени </w:t>
            </w:r>
            <w:r w:rsidR="00C8334C" w:rsidRPr="008D1F1A">
              <w:rPr>
                <w:color w:val="000000"/>
              </w:rPr>
              <w:t>Астаны</w:t>
            </w:r>
            <w:r w:rsidR="00375CE5" w:rsidRPr="008D1F1A">
              <w:rPr>
                <w:color w:val="000000"/>
                <w:lang w:val="kk-KZ"/>
              </w:rPr>
              <w:t>.</w:t>
            </w:r>
          </w:p>
        </w:tc>
      </w:tr>
      <w:tr w:rsidR="0084400C" w:rsidRPr="008D1F1A" w14:paraId="6FC3D80F" w14:textId="77777777" w:rsidTr="00CB0759">
        <w:tc>
          <w:tcPr>
            <w:tcW w:w="5130" w:type="dxa"/>
          </w:tcPr>
          <w:p w14:paraId="621F8ABF" w14:textId="7EA998C0" w:rsidR="0084400C" w:rsidRPr="008D1F1A" w:rsidRDefault="00375CE5" w:rsidP="00F42D3C">
            <w:pPr>
              <w:tabs>
                <w:tab w:val="left" w:pos="252"/>
              </w:tabs>
              <w:ind w:left="112" w:hanging="180"/>
              <w:jc w:val="both"/>
              <w:rPr>
                <w:color w:val="000000"/>
                <w:lang w:val="kk-KZ"/>
              </w:rPr>
            </w:pPr>
            <w:r w:rsidRPr="008D1F1A">
              <w:rPr>
                <w:color w:val="000000"/>
                <w:lang w:val="kk-KZ"/>
              </w:rPr>
              <w:t xml:space="preserve"> </w:t>
            </w:r>
            <w:r w:rsidR="00CF4482" w:rsidRPr="008D1F1A">
              <w:rPr>
                <w:color w:val="000000"/>
                <w:lang w:val="kk-KZ"/>
              </w:rPr>
              <w:t>2.</w:t>
            </w:r>
            <w:r w:rsidR="005F352C" w:rsidRPr="008D1F1A">
              <w:rPr>
                <w:color w:val="000000"/>
                <w:lang w:val="kk-KZ"/>
              </w:rPr>
              <w:tab/>
            </w:r>
            <w:del w:id="67" w:author="Морозова Ольга Николаевна" w:date="2023-10-11T13:15:00Z">
              <w:r w:rsidR="00D33F46" w:rsidRPr="008D1F1A" w:rsidDel="00F42D3C">
                <w:rPr>
                  <w:color w:val="000000"/>
                  <w:lang w:val="kk-KZ"/>
                </w:rPr>
                <w:delText>2.</w:delText>
              </w:r>
            </w:del>
            <w:r w:rsidR="00D33F46" w:rsidRPr="008D1F1A">
              <w:rPr>
                <w:color w:val="000000"/>
                <w:lang w:val="kk-KZ"/>
              </w:rPr>
              <w:t xml:space="preserve"> Банк қайтарулар тізілімінің негізінде Клиенттің қарызын толығымен/ішінара өтеуді осы Шарттың 2-қосымшасында көрсетілген салыстырып тексерілген параметрлерге сәйкес Интернет-ресурс шотына бұрын аударылған Тауардың/Қызметтің құнын төлеу шотын жүзеге асырады.</w:t>
            </w:r>
          </w:p>
        </w:tc>
        <w:tc>
          <w:tcPr>
            <w:tcW w:w="5130" w:type="dxa"/>
          </w:tcPr>
          <w:p w14:paraId="6F1ABCA4" w14:textId="4DE045EB" w:rsidR="0084400C" w:rsidRPr="008D1F1A" w:rsidRDefault="009F2B41" w:rsidP="00F42D3C">
            <w:pPr>
              <w:numPr>
                <w:ilvl w:val="0"/>
                <w:numId w:val="7"/>
              </w:numPr>
              <w:pBdr>
                <w:top w:val="nil"/>
                <w:left w:val="nil"/>
                <w:bottom w:val="nil"/>
                <w:right w:val="nil"/>
                <w:between w:val="nil"/>
              </w:pBdr>
              <w:ind w:left="108" w:hanging="192"/>
              <w:jc w:val="both"/>
              <w:rPr>
                <w:color w:val="000000"/>
                <w:lang w:val="kk-KZ"/>
              </w:rPr>
            </w:pPr>
            <w:r w:rsidRPr="008D1F1A">
              <w:rPr>
                <w:color w:val="000000"/>
                <w:lang w:val="kk-KZ"/>
              </w:rPr>
              <w:t xml:space="preserve">Банк на основании реестра </w:t>
            </w:r>
            <w:r w:rsidR="000C0457" w:rsidRPr="008D1F1A">
              <w:rPr>
                <w:color w:val="000000"/>
                <w:lang w:val="kk-KZ"/>
              </w:rPr>
              <w:t xml:space="preserve">возвратов </w:t>
            </w:r>
            <w:r w:rsidRPr="008D1F1A">
              <w:rPr>
                <w:color w:val="000000"/>
                <w:lang w:val="kk-KZ"/>
              </w:rPr>
              <w:t xml:space="preserve">осуществляет погашение займа Клиента </w:t>
            </w:r>
            <w:r w:rsidR="00700422" w:rsidRPr="008D1F1A">
              <w:rPr>
                <w:color w:val="000000"/>
                <w:lang w:val="kk-KZ"/>
              </w:rPr>
              <w:t>полностью/</w:t>
            </w:r>
            <w:r w:rsidR="00700422" w:rsidRPr="008D1F1A">
              <w:rPr>
                <w:lang w:val="kk-KZ"/>
              </w:rPr>
              <w:t>частично</w:t>
            </w:r>
            <w:r w:rsidR="00A04AE9" w:rsidRPr="008D1F1A">
              <w:rPr>
                <w:lang w:val="kk-KZ"/>
              </w:rPr>
              <w:t xml:space="preserve"> </w:t>
            </w:r>
            <w:r w:rsidRPr="008D1F1A">
              <w:t>в счет оплаты стоимости Товара</w:t>
            </w:r>
            <w:r w:rsidR="00700422" w:rsidRPr="008D1F1A">
              <w:t>/Услуги</w:t>
            </w:r>
            <w:r w:rsidRPr="008D1F1A">
              <w:t xml:space="preserve">, переведенной ранее на счет Интернет-ресурса </w:t>
            </w:r>
            <w:r w:rsidRPr="008D1F1A">
              <w:rPr>
                <w:lang w:val="kk-KZ"/>
              </w:rPr>
              <w:t xml:space="preserve">в сответствии со сверенными </w:t>
            </w:r>
            <w:r w:rsidR="00700422" w:rsidRPr="008D1F1A">
              <w:rPr>
                <w:lang w:val="kk-KZ"/>
              </w:rPr>
              <w:t>параметрами</w:t>
            </w:r>
            <w:r w:rsidRPr="008D1F1A">
              <w:rPr>
                <w:lang w:val="kk-KZ"/>
              </w:rPr>
              <w:t xml:space="preserve">, указанными </w:t>
            </w:r>
            <w:r w:rsidRPr="008D1F1A">
              <w:rPr>
                <w:color w:val="000000"/>
                <w:lang w:val="kk-KZ"/>
              </w:rPr>
              <w:t>в Приложении</w:t>
            </w:r>
            <w:r w:rsidR="000C0457" w:rsidRPr="008D1F1A">
              <w:rPr>
                <w:color w:val="000000"/>
                <w:lang w:val="kk-KZ"/>
              </w:rPr>
              <w:t xml:space="preserve"> №</w:t>
            </w:r>
            <w:r w:rsidRPr="008D1F1A">
              <w:rPr>
                <w:color w:val="000000"/>
                <w:lang w:val="kk-KZ"/>
              </w:rPr>
              <w:t xml:space="preserve"> 2</w:t>
            </w:r>
            <w:r w:rsidR="00C8334C" w:rsidRPr="008D1F1A">
              <w:rPr>
                <w:color w:val="000000"/>
                <w:lang w:val="kk-KZ"/>
              </w:rPr>
              <w:t xml:space="preserve"> к настоящему Договору</w:t>
            </w:r>
            <w:r w:rsidR="000C0457" w:rsidRPr="008D1F1A">
              <w:rPr>
                <w:color w:val="000000"/>
                <w:lang w:val="kk-KZ"/>
              </w:rPr>
              <w:t>.</w:t>
            </w:r>
          </w:p>
        </w:tc>
      </w:tr>
      <w:tr w:rsidR="0084400C" w:rsidRPr="008D1F1A" w14:paraId="09FB757F" w14:textId="77777777" w:rsidTr="00CB0759">
        <w:tc>
          <w:tcPr>
            <w:tcW w:w="5130" w:type="dxa"/>
          </w:tcPr>
          <w:p w14:paraId="4744BAA6" w14:textId="520229A0" w:rsidR="0084400C" w:rsidRPr="008D1F1A" w:rsidRDefault="00CF4482" w:rsidP="00F42D3C">
            <w:pPr>
              <w:tabs>
                <w:tab w:val="left" w:pos="252"/>
              </w:tabs>
              <w:ind w:left="112" w:hanging="180"/>
              <w:jc w:val="both"/>
              <w:rPr>
                <w:color w:val="000000"/>
                <w:lang w:val="kk-KZ"/>
              </w:rPr>
            </w:pPr>
            <w:r w:rsidRPr="008D1F1A">
              <w:rPr>
                <w:color w:val="000000"/>
                <w:lang w:val="kk-KZ"/>
              </w:rPr>
              <w:t xml:space="preserve">3. Банк </w:t>
            </w:r>
            <w:r w:rsidR="00FE2F86" w:rsidRPr="008D1F1A">
              <w:rPr>
                <w:color w:val="000000"/>
                <w:lang w:val="kk-KZ"/>
              </w:rPr>
              <w:t>И</w:t>
            </w:r>
            <w:r w:rsidRPr="008D1F1A">
              <w:rPr>
                <w:color w:val="000000"/>
                <w:lang w:val="kk-KZ"/>
              </w:rPr>
              <w:t xml:space="preserve">нтернет-ресурстың дебиторлық берешегін </w:t>
            </w:r>
            <w:r w:rsidR="006B480A" w:rsidRPr="008D1F1A">
              <w:rPr>
                <w:color w:val="000000"/>
                <w:lang w:val="kk-KZ"/>
              </w:rPr>
              <w:t>Тауарлар мен қызметтер</w:t>
            </w:r>
            <w:r w:rsidRPr="008D1F1A">
              <w:rPr>
                <w:color w:val="000000"/>
                <w:lang w:val="kk-KZ"/>
              </w:rPr>
              <w:t xml:space="preserve"> үшін ақшаны қайтару бойынша тізілімнің жалпы сомасына қалыптастыруды жүзеге асырады</w:t>
            </w:r>
            <w:r w:rsidR="00617893" w:rsidRPr="008D1F1A">
              <w:rPr>
                <w:color w:val="000000"/>
                <w:lang w:val="kk-KZ"/>
              </w:rPr>
              <w:t>.</w:t>
            </w:r>
          </w:p>
        </w:tc>
        <w:tc>
          <w:tcPr>
            <w:tcW w:w="5130" w:type="dxa"/>
          </w:tcPr>
          <w:p w14:paraId="32B94E3E" w14:textId="77777777" w:rsidR="0084400C" w:rsidRPr="008D1F1A" w:rsidRDefault="0084400C" w:rsidP="00F42D3C">
            <w:pPr>
              <w:numPr>
                <w:ilvl w:val="0"/>
                <w:numId w:val="7"/>
              </w:numPr>
              <w:pBdr>
                <w:top w:val="nil"/>
                <w:left w:val="nil"/>
                <w:bottom w:val="nil"/>
                <w:right w:val="nil"/>
                <w:between w:val="nil"/>
              </w:pBdr>
              <w:ind w:left="108" w:hanging="192"/>
              <w:jc w:val="both"/>
              <w:rPr>
                <w:color w:val="000000"/>
                <w:lang w:val="kk-KZ"/>
              </w:rPr>
            </w:pPr>
            <w:r w:rsidRPr="008D1F1A">
              <w:rPr>
                <w:color w:val="000000"/>
                <w:lang w:val="kk-KZ"/>
              </w:rPr>
              <w:t xml:space="preserve">Банк осуществляет формирование дебиторской задолженности Интернет-ресурса на общую сумму реестра по возврату денег за </w:t>
            </w:r>
            <w:r w:rsidR="00290DE0" w:rsidRPr="008D1F1A">
              <w:rPr>
                <w:color w:val="000000"/>
                <w:lang w:val="kk-KZ"/>
              </w:rPr>
              <w:t>Товары</w:t>
            </w:r>
            <w:r w:rsidR="00E2608C" w:rsidRPr="008D1F1A">
              <w:rPr>
                <w:color w:val="000000"/>
                <w:lang w:val="kk-KZ"/>
              </w:rPr>
              <w:t xml:space="preserve"> и услуги</w:t>
            </w:r>
            <w:r w:rsidR="00290DE0" w:rsidRPr="008D1F1A">
              <w:rPr>
                <w:color w:val="000000"/>
                <w:lang w:val="kk-KZ"/>
              </w:rPr>
              <w:t>.</w:t>
            </w:r>
          </w:p>
        </w:tc>
      </w:tr>
    </w:tbl>
    <w:p w14:paraId="0ED73BDE" w14:textId="77777777" w:rsidR="00F33B73" w:rsidRPr="008D1F1A" w:rsidRDefault="00F33B73">
      <w:pPr>
        <w:pBdr>
          <w:top w:val="nil"/>
          <w:left w:val="nil"/>
          <w:bottom w:val="nil"/>
          <w:right w:val="nil"/>
          <w:between w:val="nil"/>
        </w:pBdr>
        <w:tabs>
          <w:tab w:val="left" w:pos="252"/>
        </w:tabs>
        <w:jc w:val="both"/>
        <w:rPr>
          <w:color w:val="000000"/>
          <w:lang w:val="kk-KZ"/>
        </w:rPr>
      </w:pPr>
    </w:p>
    <w:p w14:paraId="722065FF" w14:textId="77777777" w:rsidR="005B6577" w:rsidRPr="008D1F1A" w:rsidRDefault="005B6577" w:rsidP="005B6577">
      <w:pPr>
        <w:pBdr>
          <w:top w:val="nil"/>
          <w:left w:val="nil"/>
          <w:bottom w:val="nil"/>
          <w:right w:val="nil"/>
          <w:between w:val="nil"/>
        </w:pBdr>
        <w:tabs>
          <w:tab w:val="left" w:pos="252"/>
        </w:tabs>
        <w:jc w:val="both"/>
        <w:rPr>
          <w:color w:val="000000"/>
          <w:lang w:val="kk-KZ"/>
        </w:rPr>
      </w:pPr>
    </w:p>
    <w:p w14:paraId="5FF5EA3C" w14:textId="77777777" w:rsidR="005B6577" w:rsidRPr="008D1F1A" w:rsidRDefault="005B6577" w:rsidP="005B6577">
      <w:pPr>
        <w:pBdr>
          <w:top w:val="nil"/>
          <w:left w:val="nil"/>
          <w:bottom w:val="nil"/>
          <w:right w:val="nil"/>
          <w:between w:val="nil"/>
        </w:pBdr>
        <w:tabs>
          <w:tab w:val="left" w:pos="252"/>
        </w:tabs>
        <w:jc w:val="both"/>
        <w:rPr>
          <w:color w:val="000000"/>
          <w:lang w:val="kk-KZ"/>
        </w:rPr>
      </w:pPr>
    </w:p>
    <w:p w14:paraId="7827F0B6" w14:textId="77777777" w:rsidR="005B6577" w:rsidRPr="008D1F1A" w:rsidRDefault="005B6577" w:rsidP="005B6577">
      <w:pPr>
        <w:pBdr>
          <w:top w:val="nil"/>
          <w:left w:val="nil"/>
          <w:bottom w:val="nil"/>
          <w:right w:val="nil"/>
          <w:between w:val="nil"/>
        </w:pBdr>
        <w:tabs>
          <w:tab w:val="left" w:pos="252"/>
        </w:tabs>
        <w:jc w:val="both"/>
        <w:rPr>
          <w:color w:val="000000"/>
          <w:lang w:val="kk-KZ"/>
        </w:rPr>
      </w:pPr>
    </w:p>
    <w:p w14:paraId="2F4A6C0E" w14:textId="77777777" w:rsidR="005B6577" w:rsidRPr="008D1F1A" w:rsidRDefault="005B6577" w:rsidP="005B6577">
      <w:pPr>
        <w:pBdr>
          <w:top w:val="nil"/>
          <w:left w:val="nil"/>
          <w:bottom w:val="nil"/>
          <w:right w:val="nil"/>
          <w:between w:val="nil"/>
        </w:pBdr>
        <w:tabs>
          <w:tab w:val="left" w:pos="252"/>
        </w:tabs>
        <w:jc w:val="both"/>
        <w:rPr>
          <w:color w:val="000000"/>
          <w:lang w:val="kk-KZ"/>
        </w:rPr>
      </w:pPr>
    </w:p>
    <w:p w14:paraId="55202B54" w14:textId="77777777" w:rsidR="00F33B73" w:rsidRPr="008D1F1A" w:rsidRDefault="00F33B73" w:rsidP="009B61EC">
      <w:pPr>
        <w:pBdr>
          <w:top w:val="nil"/>
          <w:left w:val="nil"/>
          <w:bottom w:val="nil"/>
          <w:right w:val="nil"/>
          <w:between w:val="nil"/>
        </w:pBdr>
        <w:tabs>
          <w:tab w:val="left" w:pos="252"/>
        </w:tabs>
        <w:jc w:val="both"/>
        <w:rPr>
          <w:lang w:val="kk-KZ"/>
        </w:rPr>
      </w:pPr>
    </w:p>
    <w:p w14:paraId="4E2B11FA" w14:textId="77777777" w:rsidR="005B6577" w:rsidRPr="008D1F1A" w:rsidRDefault="005B6577" w:rsidP="00CB0759">
      <w:pPr>
        <w:ind w:hanging="90"/>
        <w:rPr>
          <w:sz w:val="16"/>
          <w:szCs w:val="16"/>
          <w:lang w:val="kk-KZ"/>
        </w:rPr>
      </w:pPr>
      <w:r w:rsidRPr="008D1F1A">
        <w:rPr>
          <w:b/>
          <w:smallCaps/>
          <w:sz w:val="16"/>
          <w:szCs w:val="16"/>
          <w:lang w:val="kk-KZ"/>
        </w:rPr>
        <w:t>Тараптардың қолдары/ Подписи Сторон:</w:t>
      </w:r>
    </w:p>
    <w:p w14:paraId="655D8334" w14:textId="77777777" w:rsidR="005B6577" w:rsidRPr="008D1F1A" w:rsidRDefault="005B6577" w:rsidP="0007125A">
      <w:pPr>
        <w:ind w:firstLine="630"/>
        <w:rPr>
          <w:sz w:val="16"/>
          <w:szCs w:val="16"/>
          <w:lang w:val="kk-KZ"/>
        </w:rPr>
      </w:pPr>
    </w:p>
    <w:p w14:paraId="4F7F447F" w14:textId="77777777" w:rsidR="005B6577" w:rsidRPr="008D1F1A" w:rsidRDefault="005B6577" w:rsidP="0007125A">
      <w:pPr>
        <w:ind w:firstLine="630"/>
        <w:rPr>
          <w:sz w:val="16"/>
          <w:szCs w:val="16"/>
          <w:lang w:val="kk-KZ"/>
        </w:rPr>
      </w:pPr>
    </w:p>
    <w:p w14:paraId="60739779" w14:textId="77777777" w:rsidR="005B6577" w:rsidRPr="008D1F1A" w:rsidRDefault="005B6577" w:rsidP="0007125A">
      <w:pPr>
        <w:ind w:firstLine="630"/>
        <w:rPr>
          <w:b/>
          <w:sz w:val="16"/>
          <w:szCs w:val="16"/>
          <w:lang w:val="kk-KZ"/>
        </w:rPr>
      </w:pPr>
    </w:p>
    <w:p w14:paraId="4D86E6E8" w14:textId="77777777" w:rsidR="005B6577" w:rsidRPr="008D1F1A" w:rsidRDefault="005B6577" w:rsidP="0007125A">
      <w:pPr>
        <w:ind w:firstLine="630"/>
        <w:rPr>
          <w:b/>
          <w:sz w:val="16"/>
          <w:szCs w:val="16"/>
          <w:lang w:val="kk-KZ"/>
        </w:rPr>
      </w:pPr>
    </w:p>
    <w:p w14:paraId="4B5525FA" w14:textId="30550036" w:rsidR="007D19C7" w:rsidRPr="008D1F1A" w:rsidRDefault="007D19C7" w:rsidP="00CB0759">
      <w:pPr>
        <w:ind w:hanging="90"/>
        <w:rPr>
          <w:b/>
          <w:sz w:val="16"/>
          <w:szCs w:val="16"/>
          <w:lang w:val="kk-KZ"/>
        </w:rPr>
      </w:pPr>
      <w:r w:rsidRPr="008D1F1A">
        <w:rPr>
          <w:b/>
          <w:sz w:val="16"/>
          <w:szCs w:val="16"/>
          <w:lang w:val="kk-KZ"/>
        </w:rPr>
        <w:t>Банк:               __________________</w:t>
      </w:r>
      <w:r w:rsidRPr="008D1F1A">
        <w:rPr>
          <w:b/>
          <w:color w:val="000000"/>
          <w:sz w:val="16"/>
          <w:szCs w:val="16"/>
          <w:lang w:val="kk-KZ"/>
        </w:rPr>
        <w:t>_________</w:t>
      </w:r>
      <w:del w:id="68" w:author="Морозова Ольга Николаевна" w:date="2023-10-11T13:53:00Z">
        <w:r w:rsidRPr="008D1F1A" w:rsidDel="00CB0759">
          <w:rPr>
            <w:b/>
            <w:color w:val="000000"/>
            <w:sz w:val="16"/>
            <w:szCs w:val="16"/>
            <w:lang w:val="kk-KZ"/>
          </w:rPr>
          <w:delText>________</w:delText>
        </w:r>
      </w:del>
      <w:r w:rsidRPr="008D1F1A">
        <w:rPr>
          <w:b/>
          <w:sz w:val="16"/>
          <w:szCs w:val="16"/>
          <w:lang w:val="kk-KZ"/>
        </w:rPr>
        <w:t xml:space="preserve">       </w:t>
      </w:r>
      <w:r w:rsidR="007D7590" w:rsidRPr="008D1F1A">
        <w:rPr>
          <w:b/>
          <w:sz w:val="16"/>
          <w:szCs w:val="16"/>
          <w:lang w:val="kk-KZ"/>
        </w:rPr>
        <w:t>ТАӘ /</w:t>
      </w:r>
      <w:r w:rsidR="00833F1F" w:rsidRPr="008D1F1A">
        <w:rPr>
          <w:b/>
          <w:sz w:val="16"/>
          <w:szCs w:val="16"/>
          <w:lang w:val="kk-KZ"/>
        </w:rPr>
        <w:t>Ф.И.О.</w:t>
      </w:r>
      <w:r w:rsidRPr="008D1F1A">
        <w:rPr>
          <w:b/>
          <w:sz w:val="16"/>
          <w:szCs w:val="16"/>
          <w:lang w:val="kk-KZ"/>
        </w:rPr>
        <w:t xml:space="preserve">         </w:t>
      </w:r>
    </w:p>
    <w:p w14:paraId="1C9EBD8A" w14:textId="40DD4F89" w:rsidR="007D19C7" w:rsidRPr="008D1F1A" w:rsidRDefault="007D19C7" w:rsidP="0007125A">
      <w:pPr>
        <w:ind w:firstLine="630"/>
        <w:rPr>
          <w:b/>
          <w:sz w:val="16"/>
          <w:szCs w:val="16"/>
          <w:lang w:val="kk-KZ"/>
        </w:rPr>
      </w:pPr>
      <w:r w:rsidRPr="008D1F1A">
        <w:rPr>
          <w:sz w:val="12"/>
          <w:szCs w:val="12"/>
          <w:lang w:val="kk-KZ"/>
        </w:rPr>
        <w:t xml:space="preserve">                                  </w:t>
      </w:r>
      <w:del w:id="69" w:author="Морозова Ольга Николаевна" w:date="2023-10-11T13:53:00Z">
        <w:r w:rsidRPr="008D1F1A" w:rsidDel="00CB0759">
          <w:rPr>
            <w:sz w:val="12"/>
            <w:szCs w:val="12"/>
            <w:lang w:val="kk-KZ"/>
          </w:rPr>
          <w:delText xml:space="preserve">          </w:delText>
        </w:r>
      </w:del>
      <w:r w:rsidRPr="008D1F1A">
        <w:rPr>
          <w:sz w:val="12"/>
          <w:szCs w:val="12"/>
          <w:lang w:val="kk-KZ"/>
        </w:rPr>
        <w:t xml:space="preserve">    </w:t>
      </w:r>
      <w:r w:rsidR="007D7590" w:rsidRPr="008D1F1A">
        <w:rPr>
          <w:sz w:val="12"/>
          <w:szCs w:val="12"/>
          <w:lang w:val="kk-KZ"/>
        </w:rPr>
        <w:t>Лауазымы /</w:t>
      </w:r>
      <w:r w:rsidR="00833F1F" w:rsidRPr="008D1F1A">
        <w:rPr>
          <w:sz w:val="12"/>
          <w:szCs w:val="12"/>
          <w:lang w:val="kk-KZ"/>
        </w:rPr>
        <w:t>должность</w:t>
      </w:r>
    </w:p>
    <w:p w14:paraId="10DA292F" w14:textId="77777777" w:rsidR="005B6577" w:rsidRPr="008D1F1A" w:rsidRDefault="005B6577" w:rsidP="0007125A">
      <w:pPr>
        <w:ind w:firstLine="630"/>
        <w:rPr>
          <w:b/>
          <w:sz w:val="16"/>
          <w:szCs w:val="16"/>
          <w:lang w:val="kk-KZ"/>
        </w:rPr>
      </w:pPr>
    </w:p>
    <w:p w14:paraId="1C6A9F95" w14:textId="77777777" w:rsidR="005B6577" w:rsidRPr="008D1F1A" w:rsidRDefault="005B6577" w:rsidP="0007125A">
      <w:pPr>
        <w:ind w:firstLine="630"/>
        <w:rPr>
          <w:b/>
          <w:sz w:val="16"/>
          <w:szCs w:val="16"/>
          <w:lang w:val="kk-KZ"/>
        </w:rPr>
      </w:pPr>
    </w:p>
    <w:p w14:paraId="4178D0C0" w14:textId="77777777" w:rsidR="005B6577" w:rsidRPr="008D1F1A" w:rsidRDefault="005B6577" w:rsidP="0007125A">
      <w:pPr>
        <w:ind w:firstLine="630"/>
        <w:rPr>
          <w:b/>
          <w:sz w:val="16"/>
          <w:szCs w:val="16"/>
          <w:lang w:val="kk-KZ"/>
        </w:rPr>
      </w:pPr>
    </w:p>
    <w:p w14:paraId="701A8891" w14:textId="77777777" w:rsidR="005B6577" w:rsidRPr="008D1F1A" w:rsidRDefault="005B6577" w:rsidP="0007125A">
      <w:pPr>
        <w:pBdr>
          <w:top w:val="nil"/>
          <w:left w:val="nil"/>
          <w:bottom w:val="nil"/>
          <w:right w:val="nil"/>
          <w:between w:val="nil"/>
        </w:pBdr>
        <w:tabs>
          <w:tab w:val="left" w:pos="708"/>
        </w:tabs>
        <w:jc w:val="both"/>
        <w:rPr>
          <w:b/>
          <w:color w:val="000000"/>
          <w:sz w:val="16"/>
          <w:szCs w:val="16"/>
          <w:lang w:val="kk-KZ"/>
        </w:rPr>
      </w:pPr>
    </w:p>
    <w:p w14:paraId="44F621FB" w14:textId="77777777" w:rsidR="005B6577" w:rsidRPr="008D1F1A" w:rsidRDefault="005B6577" w:rsidP="0007125A">
      <w:pPr>
        <w:pBdr>
          <w:top w:val="nil"/>
          <w:left w:val="nil"/>
          <w:bottom w:val="nil"/>
          <w:right w:val="nil"/>
          <w:between w:val="nil"/>
        </w:pBdr>
        <w:tabs>
          <w:tab w:val="left" w:pos="708"/>
        </w:tabs>
        <w:ind w:firstLine="630"/>
        <w:jc w:val="both"/>
        <w:rPr>
          <w:b/>
          <w:color w:val="000000"/>
          <w:sz w:val="16"/>
          <w:szCs w:val="16"/>
          <w:lang w:val="kk-KZ"/>
        </w:rPr>
      </w:pPr>
    </w:p>
    <w:p w14:paraId="2245FDE4" w14:textId="39A38758" w:rsidR="007B16AF" w:rsidRPr="008D1F1A" w:rsidRDefault="005B6577" w:rsidP="00CB0759">
      <w:pPr>
        <w:pBdr>
          <w:top w:val="nil"/>
          <w:left w:val="nil"/>
          <w:bottom w:val="nil"/>
          <w:right w:val="nil"/>
          <w:between w:val="nil"/>
        </w:pBdr>
        <w:tabs>
          <w:tab w:val="left" w:pos="708"/>
        </w:tabs>
        <w:ind w:hanging="90"/>
        <w:jc w:val="both"/>
        <w:rPr>
          <w:b/>
          <w:sz w:val="16"/>
          <w:szCs w:val="16"/>
          <w:lang w:val="kk-KZ"/>
        </w:rPr>
      </w:pPr>
      <w:r w:rsidRPr="008D1F1A">
        <w:rPr>
          <w:b/>
          <w:color w:val="000000"/>
          <w:sz w:val="16"/>
          <w:szCs w:val="16"/>
          <w:lang w:val="kk-KZ"/>
        </w:rPr>
        <w:t xml:space="preserve">Интернет-ресурс: </w:t>
      </w:r>
      <w:r w:rsidRPr="008D1F1A">
        <w:rPr>
          <w:b/>
          <w:color w:val="000000"/>
          <w:sz w:val="16"/>
          <w:szCs w:val="16"/>
          <w:lang w:val="kk-KZ"/>
        </w:rPr>
        <w:tab/>
        <w:t xml:space="preserve">  </w:t>
      </w:r>
      <w:del w:id="70" w:author="Морозова Ольга Николаевна" w:date="2023-10-11T13:53:00Z">
        <w:r w:rsidRPr="008D1F1A" w:rsidDel="00CB0759">
          <w:rPr>
            <w:b/>
            <w:color w:val="000000"/>
            <w:sz w:val="16"/>
            <w:szCs w:val="16"/>
            <w:lang w:val="kk-KZ"/>
          </w:rPr>
          <w:delText xml:space="preserve">     </w:delText>
        </w:r>
      </w:del>
      <w:r w:rsidRPr="008D1F1A">
        <w:rPr>
          <w:b/>
          <w:color w:val="000000"/>
          <w:sz w:val="16"/>
          <w:szCs w:val="16"/>
          <w:lang w:val="kk-KZ"/>
        </w:rPr>
        <w:t xml:space="preserve">   </w:t>
      </w:r>
      <w:r w:rsidRPr="008D1F1A">
        <w:rPr>
          <w:b/>
          <w:sz w:val="16"/>
          <w:szCs w:val="16"/>
          <w:lang w:val="kk-KZ"/>
        </w:rPr>
        <w:t>_______</w:t>
      </w:r>
      <w:r w:rsidRPr="008D1F1A">
        <w:rPr>
          <w:b/>
          <w:color w:val="000000"/>
          <w:sz w:val="16"/>
          <w:szCs w:val="16"/>
          <w:lang w:val="kk-KZ"/>
        </w:rPr>
        <w:t>_________________</w:t>
      </w:r>
      <w:r w:rsidRPr="008D1F1A">
        <w:rPr>
          <w:b/>
          <w:sz w:val="16"/>
          <w:szCs w:val="16"/>
          <w:lang w:val="kk-KZ"/>
        </w:rPr>
        <w:t xml:space="preserve">   </w:t>
      </w:r>
      <w:r w:rsidR="007D7590" w:rsidRPr="008D1F1A">
        <w:rPr>
          <w:b/>
          <w:sz w:val="16"/>
          <w:szCs w:val="16"/>
          <w:lang w:val="kk-KZ"/>
        </w:rPr>
        <w:t>ТАӘ /</w:t>
      </w:r>
      <w:r w:rsidRPr="008D1F1A">
        <w:rPr>
          <w:b/>
          <w:sz w:val="16"/>
          <w:szCs w:val="16"/>
          <w:lang w:val="kk-KZ"/>
        </w:rPr>
        <w:t xml:space="preserve"> </w:t>
      </w:r>
      <w:r w:rsidR="00290DE0" w:rsidRPr="008D1F1A">
        <w:rPr>
          <w:b/>
          <w:sz w:val="16"/>
          <w:szCs w:val="16"/>
          <w:lang w:val="kk-KZ"/>
        </w:rPr>
        <w:t>Ф.И.О.</w:t>
      </w:r>
      <w:r w:rsidRPr="008D1F1A">
        <w:rPr>
          <w:b/>
          <w:sz w:val="16"/>
          <w:szCs w:val="16"/>
          <w:lang w:val="kk-KZ"/>
        </w:rPr>
        <w:t xml:space="preserve">         </w:t>
      </w:r>
    </w:p>
    <w:p w14:paraId="726AF5B7" w14:textId="6730DEB1" w:rsidR="00E676A9" w:rsidRPr="008D1F1A" w:rsidRDefault="000C0457" w:rsidP="0007125A">
      <w:pPr>
        <w:pBdr>
          <w:top w:val="nil"/>
          <w:left w:val="nil"/>
          <w:bottom w:val="nil"/>
          <w:right w:val="nil"/>
          <w:between w:val="nil"/>
        </w:pBdr>
        <w:tabs>
          <w:tab w:val="left" w:pos="252"/>
        </w:tabs>
        <w:ind w:left="360" w:firstLine="630"/>
        <w:rPr>
          <w:sz w:val="12"/>
          <w:szCs w:val="12"/>
          <w:lang w:val="kk-KZ"/>
        </w:rPr>
      </w:pPr>
      <w:r w:rsidRPr="008D1F1A">
        <w:rPr>
          <w:sz w:val="12"/>
          <w:szCs w:val="12"/>
          <w:lang w:val="kk-KZ"/>
        </w:rPr>
        <w:t xml:space="preserve">                                   </w:t>
      </w:r>
      <w:del w:id="71" w:author="Морозова Ольга Николаевна" w:date="2023-10-11T13:53:00Z">
        <w:r w:rsidRPr="008D1F1A" w:rsidDel="00CB0759">
          <w:rPr>
            <w:sz w:val="12"/>
            <w:szCs w:val="12"/>
            <w:lang w:val="kk-KZ"/>
          </w:rPr>
          <w:delText xml:space="preserve">   </w:delText>
        </w:r>
      </w:del>
      <w:r w:rsidRPr="008D1F1A">
        <w:rPr>
          <w:sz w:val="12"/>
          <w:szCs w:val="12"/>
          <w:lang w:val="kk-KZ"/>
        </w:rPr>
        <w:t xml:space="preserve"> </w:t>
      </w:r>
      <w:del w:id="72" w:author="Морозова Ольга Николаевна" w:date="2023-10-11T13:53:00Z">
        <w:r w:rsidRPr="008D1F1A" w:rsidDel="00CB0759">
          <w:rPr>
            <w:sz w:val="12"/>
            <w:szCs w:val="12"/>
            <w:lang w:val="kk-KZ"/>
          </w:rPr>
          <w:delText xml:space="preserve">           </w:delText>
        </w:r>
      </w:del>
      <w:del w:id="73" w:author="Морозова Ольга Николаевна" w:date="2023-10-11T13:52:00Z">
        <w:r w:rsidRPr="008D1F1A" w:rsidDel="00CB0759">
          <w:rPr>
            <w:sz w:val="12"/>
            <w:szCs w:val="12"/>
            <w:lang w:val="kk-KZ"/>
          </w:rPr>
          <w:delText xml:space="preserve">              </w:delText>
        </w:r>
      </w:del>
      <w:r w:rsidRPr="008D1F1A">
        <w:rPr>
          <w:sz w:val="12"/>
          <w:szCs w:val="12"/>
          <w:lang w:val="kk-KZ"/>
        </w:rPr>
        <w:t xml:space="preserve">  Лауазымы /должность</w:t>
      </w:r>
    </w:p>
    <w:p w14:paraId="0C615975" w14:textId="15205FE8" w:rsidR="009B1DB6" w:rsidRPr="008D1F1A" w:rsidRDefault="00E676A9">
      <w:pPr>
        <w:pBdr>
          <w:top w:val="nil"/>
          <w:left w:val="nil"/>
          <w:bottom w:val="nil"/>
          <w:right w:val="nil"/>
          <w:between w:val="nil"/>
        </w:pBdr>
        <w:tabs>
          <w:tab w:val="left" w:pos="252"/>
        </w:tabs>
        <w:ind w:left="360"/>
        <w:rPr>
          <w:color w:val="000000"/>
          <w:lang w:val="kk-KZ"/>
        </w:rPr>
      </w:pPr>
      <w:r w:rsidRPr="008D1F1A">
        <w:rPr>
          <w:sz w:val="12"/>
          <w:szCs w:val="12"/>
          <w:lang w:val="kk-KZ"/>
        </w:rPr>
        <w:t xml:space="preserve">                                                                                                     </w:t>
      </w:r>
    </w:p>
    <w:p w14:paraId="0DB1873E" w14:textId="77777777" w:rsidR="009B1DB6" w:rsidRPr="008D1F1A" w:rsidRDefault="009B1DB6" w:rsidP="002F602C">
      <w:pPr>
        <w:rPr>
          <w:lang w:val="kk-KZ"/>
        </w:rPr>
      </w:pPr>
    </w:p>
    <w:p w14:paraId="6E9E0FAA" w14:textId="77777777" w:rsidR="009B1DB6" w:rsidRPr="008D1F1A" w:rsidRDefault="009B1DB6" w:rsidP="002F602C">
      <w:pPr>
        <w:rPr>
          <w:lang w:val="kk-KZ"/>
        </w:rPr>
      </w:pPr>
    </w:p>
    <w:p w14:paraId="40CBEB2A" w14:textId="77777777" w:rsidR="009B1DB6" w:rsidRPr="008D1F1A" w:rsidRDefault="009B1DB6" w:rsidP="002F602C">
      <w:pPr>
        <w:rPr>
          <w:lang w:val="kk-KZ"/>
        </w:rPr>
      </w:pPr>
    </w:p>
    <w:p w14:paraId="6A096E37" w14:textId="77777777" w:rsidR="009B1DB6" w:rsidRPr="008D1F1A" w:rsidRDefault="009B1DB6" w:rsidP="002F602C">
      <w:pPr>
        <w:rPr>
          <w:lang w:val="kk-KZ"/>
        </w:rPr>
      </w:pPr>
    </w:p>
    <w:p w14:paraId="06D62A85" w14:textId="77777777" w:rsidR="009B1DB6" w:rsidRPr="008D1F1A" w:rsidRDefault="009B1DB6" w:rsidP="002F602C">
      <w:pPr>
        <w:rPr>
          <w:lang w:val="kk-KZ"/>
        </w:rPr>
      </w:pPr>
    </w:p>
    <w:p w14:paraId="6129F16D" w14:textId="49007F4D" w:rsidR="000C090F" w:rsidRPr="008D1F1A" w:rsidRDefault="007B16AF" w:rsidP="00DC5D86">
      <w:pPr>
        <w:tabs>
          <w:tab w:val="left" w:pos="648"/>
        </w:tabs>
        <w:rPr>
          <w:lang w:val="kk-KZ"/>
        </w:rPr>
      </w:pPr>
      <w:r w:rsidRPr="008D1F1A">
        <w:rPr>
          <w:lang w:val="kk-KZ"/>
        </w:rPr>
        <w:tab/>
      </w:r>
    </w:p>
    <w:p w14:paraId="33207787" w14:textId="77777777" w:rsidR="007B16AF" w:rsidRPr="008D1F1A" w:rsidRDefault="007B16AF" w:rsidP="00DC5D86">
      <w:pPr>
        <w:tabs>
          <w:tab w:val="left" w:pos="648"/>
        </w:tabs>
        <w:rPr>
          <w:lang w:val="kk-KZ"/>
        </w:rPr>
      </w:pPr>
    </w:p>
    <w:p w14:paraId="7F96459D" w14:textId="77777777" w:rsidR="007B16AF" w:rsidRPr="008D1F1A" w:rsidRDefault="007B16AF" w:rsidP="00DC5D86">
      <w:pPr>
        <w:tabs>
          <w:tab w:val="left" w:pos="648"/>
        </w:tabs>
        <w:rPr>
          <w:lang w:val="kk-KZ"/>
        </w:rPr>
      </w:pPr>
    </w:p>
    <w:p w14:paraId="42F9947E" w14:textId="77777777" w:rsidR="007B16AF" w:rsidRPr="008D1F1A" w:rsidRDefault="007B16AF" w:rsidP="00DC5D86">
      <w:pPr>
        <w:tabs>
          <w:tab w:val="left" w:pos="648"/>
        </w:tabs>
        <w:rPr>
          <w:lang w:val="kk-KZ"/>
        </w:rPr>
      </w:pPr>
    </w:p>
    <w:p w14:paraId="6DF74F1A" w14:textId="77777777" w:rsidR="007B16AF" w:rsidRPr="008D1F1A" w:rsidRDefault="007B16AF" w:rsidP="00DC5D86">
      <w:pPr>
        <w:tabs>
          <w:tab w:val="left" w:pos="648"/>
        </w:tabs>
        <w:rPr>
          <w:lang w:val="kk-KZ"/>
        </w:rPr>
      </w:pPr>
    </w:p>
    <w:p w14:paraId="3F0447BE" w14:textId="77777777" w:rsidR="0007125A" w:rsidRPr="008D1F1A" w:rsidRDefault="0007125A" w:rsidP="00DC5D86">
      <w:pPr>
        <w:tabs>
          <w:tab w:val="left" w:pos="648"/>
        </w:tabs>
        <w:rPr>
          <w:lang w:val="kk-KZ"/>
        </w:rPr>
      </w:pPr>
    </w:p>
    <w:p w14:paraId="22412CB3" w14:textId="77777777" w:rsidR="0007125A" w:rsidRPr="008D1F1A" w:rsidRDefault="0007125A" w:rsidP="00DC5D86">
      <w:pPr>
        <w:tabs>
          <w:tab w:val="left" w:pos="648"/>
        </w:tabs>
        <w:rPr>
          <w:lang w:val="kk-KZ"/>
        </w:rPr>
      </w:pPr>
    </w:p>
    <w:p w14:paraId="395C9F5A" w14:textId="77777777" w:rsidR="0007125A" w:rsidRPr="008D1F1A" w:rsidRDefault="0007125A" w:rsidP="00DC5D86">
      <w:pPr>
        <w:tabs>
          <w:tab w:val="left" w:pos="648"/>
        </w:tabs>
        <w:rPr>
          <w:lang w:val="kk-KZ"/>
        </w:rPr>
      </w:pPr>
    </w:p>
    <w:p w14:paraId="315A0EBF" w14:textId="77777777" w:rsidR="0007125A" w:rsidRPr="008D1F1A" w:rsidRDefault="0007125A" w:rsidP="00DC5D86">
      <w:pPr>
        <w:tabs>
          <w:tab w:val="left" w:pos="648"/>
        </w:tabs>
        <w:rPr>
          <w:lang w:val="kk-KZ"/>
        </w:rPr>
      </w:pPr>
    </w:p>
    <w:p w14:paraId="66F48110" w14:textId="77777777" w:rsidR="0007125A" w:rsidRPr="008D1F1A" w:rsidRDefault="0007125A" w:rsidP="00DC5D86">
      <w:pPr>
        <w:tabs>
          <w:tab w:val="left" w:pos="648"/>
        </w:tabs>
        <w:rPr>
          <w:lang w:val="kk-KZ"/>
        </w:rPr>
      </w:pPr>
    </w:p>
    <w:p w14:paraId="4D082E2F" w14:textId="77777777" w:rsidR="0007125A" w:rsidRPr="008D1F1A" w:rsidRDefault="0007125A" w:rsidP="00DC5D86">
      <w:pPr>
        <w:tabs>
          <w:tab w:val="left" w:pos="648"/>
        </w:tabs>
        <w:rPr>
          <w:lang w:val="kk-KZ"/>
        </w:rPr>
      </w:pPr>
    </w:p>
    <w:p w14:paraId="4DE0A614" w14:textId="77777777" w:rsidR="0007125A" w:rsidRPr="008D1F1A" w:rsidRDefault="0007125A" w:rsidP="00DC5D86">
      <w:pPr>
        <w:tabs>
          <w:tab w:val="left" w:pos="648"/>
        </w:tabs>
        <w:rPr>
          <w:lang w:val="kk-KZ"/>
        </w:rPr>
      </w:pPr>
    </w:p>
    <w:p w14:paraId="3E502169" w14:textId="77777777" w:rsidR="0007125A" w:rsidRDefault="0007125A" w:rsidP="00DC5D86">
      <w:pPr>
        <w:tabs>
          <w:tab w:val="left" w:pos="648"/>
        </w:tabs>
        <w:rPr>
          <w:ins w:id="74" w:author="Морозова Ольга Николаевна" w:date="2023-10-11T13:53:00Z"/>
          <w:lang w:val="kk-KZ"/>
        </w:rPr>
      </w:pPr>
    </w:p>
    <w:p w14:paraId="518C12EF" w14:textId="77777777" w:rsidR="00CB0759" w:rsidRPr="008D1F1A" w:rsidRDefault="00CB0759" w:rsidP="00DC5D86">
      <w:pPr>
        <w:tabs>
          <w:tab w:val="left" w:pos="648"/>
        </w:tabs>
        <w:rPr>
          <w:lang w:val="kk-KZ"/>
        </w:rPr>
      </w:pPr>
    </w:p>
    <w:p w14:paraId="6B0459AA" w14:textId="77777777" w:rsidR="0007125A" w:rsidRPr="008D1F1A" w:rsidRDefault="0007125A" w:rsidP="00DC5D86">
      <w:pPr>
        <w:tabs>
          <w:tab w:val="left" w:pos="648"/>
        </w:tabs>
        <w:rPr>
          <w:lang w:val="kk-KZ"/>
        </w:rPr>
      </w:pPr>
    </w:p>
    <w:p w14:paraId="20F0B137" w14:textId="77777777" w:rsidR="0007125A" w:rsidRPr="008D1F1A" w:rsidRDefault="0007125A" w:rsidP="00DC5D86">
      <w:pPr>
        <w:tabs>
          <w:tab w:val="left" w:pos="648"/>
        </w:tabs>
        <w:rPr>
          <w:lang w:val="kk-KZ"/>
        </w:rPr>
      </w:pPr>
    </w:p>
    <w:p w14:paraId="43A29C8B" w14:textId="77777777" w:rsidR="007B16AF" w:rsidRPr="008D1F1A" w:rsidRDefault="007B16AF" w:rsidP="00DC5D86">
      <w:pPr>
        <w:tabs>
          <w:tab w:val="left" w:pos="648"/>
        </w:tabs>
        <w:rPr>
          <w:lang w:val="kk-KZ"/>
        </w:rPr>
      </w:pPr>
    </w:p>
    <w:p w14:paraId="505C6353" w14:textId="77777777" w:rsidR="007B16AF" w:rsidRPr="008D1F1A" w:rsidRDefault="007B16AF" w:rsidP="00DC5D86">
      <w:pPr>
        <w:tabs>
          <w:tab w:val="left" w:pos="648"/>
        </w:tabs>
        <w:rPr>
          <w:lang w:val="kk-KZ"/>
        </w:rPr>
      </w:pPr>
    </w:p>
    <w:p w14:paraId="6523607B" w14:textId="17EFA9B7" w:rsidR="001A2106" w:rsidRPr="008D1F1A" w:rsidRDefault="00F83FD1" w:rsidP="001A2106">
      <w:pPr>
        <w:pStyle w:val="af1"/>
        <w:jc w:val="right"/>
        <w:outlineLvl w:val="0"/>
        <w:rPr>
          <w:b/>
          <w:bCs/>
          <w:sz w:val="16"/>
          <w:szCs w:val="16"/>
          <w:lang w:val="kk-KZ"/>
        </w:rPr>
      </w:pPr>
      <w:r w:rsidRPr="008D1F1A">
        <w:rPr>
          <w:b/>
          <w:bCs/>
          <w:sz w:val="16"/>
          <w:szCs w:val="16"/>
          <w:lang w:val="kk-KZ"/>
        </w:rPr>
        <w:t xml:space="preserve">202_жылғы </w:t>
      </w:r>
      <w:r w:rsidR="001A2106" w:rsidRPr="008D1F1A">
        <w:rPr>
          <w:b/>
          <w:bCs/>
          <w:sz w:val="16"/>
          <w:szCs w:val="16"/>
          <w:lang w:val="kk-KZ"/>
        </w:rPr>
        <w:t xml:space="preserve">«___» ____________ </w:t>
      </w:r>
      <w:r w:rsidRPr="008D1F1A">
        <w:rPr>
          <w:b/>
          <w:bCs/>
          <w:sz w:val="16"/>
          <w:szCs w:val="16"/>
          <w:lang w:val="kk-KZ"/>
        </w:rPr>
        <w:t xml:space="preserve">№  </w:t>
      </w:r>
      <w:r w:rsidR="001A2106" w:rsidRPr="008D1F1A">
        <w:rPr>
          <w:b/>
          <w:color w:val="000000"/>
          <w:sz w:val="16"/>
          <w:szCs w:val="16"/>
          <w:lang w:val="kk-KZ"/>
        </w:rPr>
        <w:t xml:space="preserve">Ынтымақтастық туралы шартқа </w:t>
      </w:r>
      <w:r w:rsidRPr="008D1F1A">
        <w:rPr>
          <w:b/>
          <w:bCs/>
          <w:sz w:val="16"/>
          <w:szCs w:val="16"/>
          <w:lang w:val="kk-KZ"/>
        </w:rPr>
        <w:t>6</w:t>
      </w:r>
      <w:r w:rsidR="001A2106" w:rsidRPr="008D1F1A">
        <w:rPr>
          <w:b/>
          <w:bCs/>
          <w:sz w:val="16"/>
          <w:szCs w:val="16"/>
          <w:lang w:val="kk-KZ"/>
        </w:rPr>
        <w:t xml:space="preserve">-қосымша </w:t>
      </w:r>
    </w:p>
    <w:p w14:paraId="2FFF18FE" w14:textId="2E24669B" w:rsidR="00E4787B" w:rsidRPr="008D1F1A" w:rsidRDefault="00DC5D86" w:rsidP="007B16AF">
      <w:pPr>
        <w:pStyle w:val="af1"/>
        <w:jc w:val="right"/>
        <w:outlineLvl w:val="0"/>
        <w:rPr>
          <w:b/>
          <w:bCs/>
          <w:sz w:val="16"/>
          <w:szCs w:val="16"/>
          <w:lang w:val="kk-KZ"/>
        </w:rPr>
      </w:pPr>
      <w:r w:rsidRPr="008D1F1A">
        <w:rPr>
          <w:b/>
          <w:bCs/>
          <w:sz w:val="16"/>
          <w:szCs w:val="16"/>
          <w:lang w:val="kk-KZ"/>
        </w:rPr>
        <w:t xml:space="preserve">Приложение № </w:t>
      </w:r>
      <w:r w:rsidR="004A1EF5" w:rsidRPr="008D1F1A">
        <w:rPr>
          <w:b/>
          <w:bCs/>
          <w:sz w:val="16"/>
          <w:szCs w:val="16"/>
          <w:lang w:val="kk-KZ"/>
        </w:rPr>
        <w:t>6</w:t>
      </w:r>
      <w:r w:rsidR="00E4787B" w:rsidRPr="008D1F1A">
        <w:rPr>
          <w:b/>
          <w:bCs/>
          <w:sz w:val="16"/>
          <w:szCs w:val="16"/>
        </w:rPr>
        <w:t xml:space="preserve"> к Договору о </w:t>
      </w:r>
      <w:r w:rsidR="00BE614F" w:rsidRPr="008D1F1A">
        <w:rPr>
          <w:b/>
          <w:bCs/>
          <w:sz w:val="16"/>
          <w:szCs w:val="16"/>
        </w:rPr>
        <w:t>сотрудничестве</w:t>
      </w:r>
      <w:r w:rsidR="00E4787B" w:rsidRPr="008D1F1A">
        <w:rPr>
          <w:b/>
          <w:bCs/>
          <w:sz w:val="16"/>
          <w:szCs w:val="16"/>
          <w:lang w:val="kk-KZ"/>
        </w:rPr>
        <w:t xml:space="preserve"> </w:t>
      </w:r>
      <w:r w:rsidR="007B16AF" w:rsidRPr="008D1F1A">
        <w:rPr>
          <w:b/>
          <w:bCs/>
          <w:sz w:val="16"/>
          <w:szCs w:val="16"/>
          <w:lang w:val="kk-KZ"/>
        </w:rPr>
        <w:t>/</w:t>
      </w:r>
    </w:p>
    <w:p w14:paraId="1735C79D" w14:textId="42B32441" w:rsidR="007B16AF" w:rsidRPr="008D1F1A" w:rsidRDefault="007B16AF" w:rsidP="007B16AF">
      <w:pPr>
        <w:pStyle w:val="af1"/>
        <w:jc w:val="right"/>
        <w:outlineLvl w:val="0"/>
        <w:rPr>
          <w:b/>
          <w:bCs/>
          <w:sz w:val="16"/>
          <w:szCs w:val="16"/>
        </w:rPr>
      </w:pPr>
      <w:r w:rsidRPr="008D1F1A">
        <w:rPr>
          <w:b/>
          <w:bCs/>
          <w:sz w:val="16"/>
          <w:szCs w:val="16"/>
        </w:rPr>
        <w:t>/</w:t>
      </w:r>
      <w:r w:rsidRPr="008D1F1A">
        <w:rPr>
          <w:b/>
          <w:color w:val="000000"/>
          <w:sz w:val="16"/>
          <w:szCs w:val="16"/>
          <w:lang w:val="kk-KZ"/>
        </w:rPr>
        <w:t xml:space="preserve"> </w:t>
      </w:r>
      <w:r w:rsidRPr="008D1F1A">
        <w:rPr>
          <w:b/>
          <w:bCs/>
          <w:sz w:val="16"/>
          <w:szCs w:val="16"/>
        </w:rPr>
        <w:t xml:space="preserve">№ </w:t>
      </w:r>
      <w:r w:rsidRPr="008D1F1A">
        <w:rPr>
          <w:b/>
          <w:color w:val="000000"/>
          <w:spacing w:val="-3"/>
          <w:sz w:val="16"/>
          <w:szCs w:val="16"/>
          <w:lang w:val="kk-KZ"/>
        </w:rPr>
        <w:t>_______________________</w:t>
      </w:r>
    </w:p>
    <w:p w14:paraId="05379D31" w14:textId="77777777" w:rsidR="007B16AF" w:rsidRPr="008D1F1A" w:rsidRDefault="007B16AF" w:rsidP="007B16AF">
      <w:pPr>
        <w:pStyle w:val="af1"/>
        <w:jc w:val="right"/>
        <w:outlineLvl w:val="0"/>
        <w:rPr>
          <w:b/>
          <w:bCs/>
          <w:sz w:val="16"/>
          <w:szCs w:val="16"/>
        </w:rPr>
      </w:pPr>
      <w:r w:rsidRPr="008D1F1A">
        <w:rPr>
          <w:b/>
          <w:bCs/>
          <w:sz w:val="16"/>
          <w:szCs w:val="16"/>
        </w:rPr>
        <w:t>от «____» ____________ 202_</w:t>
      </w:r>
      <w:r w:rsidRPr="008D1F1A">
        <w:rPr>
          <w:b/>
          <w:bCs/>
          <w:sz w:val="16"/>
          <w:szCs w:val="16"/>
          <w:lang w:val="kk-KZ"/>
        </w:rPr>
        <w:t xml:space="preserve"> </w:t>
      </w:r>
      <w:r w:rsidRPr="008D1F1A">
        <w:rPr>
          <w:b/>
          <w:bCs/>
          <w:sz w:val="16"/>
          <w:szCs w:val="16"/>
        </w:rPr>
        <w:t>г./</w:t>
      </w:r>
    </w:p>
    <w:p w14:paraId="41961B65" w14:textId="6B2C9242" w:rsidR="007B16AF" w:rsidRPr="008D1F1A" w:rsidRDefault="007B16AF" w:rsidP="007B16AF">
      <w:pPr>
        <w:pStyle w:val="af1"/>
        <w:jc w:val="right"/>
        <w:outlineLvl w:val="0"/>
        <w:rPr>
          <w:b/>
          <w:bCs/>
          <w:sz w:val="16"/>
          <w:szCs w:val="16"/>
        </w:rPr>
      </w:pPr>
    </w:p>
    <w:p w14:paraId="36A5CD2E" w14:textId="77777777" w:rsidR="007B16AF" w:rsidRPr="008D1F1A" w:rsidRDefault="007B16AF" w:rsidP="007B16AF">
      <w:pPr>
        <w:jc w:val="center"/>
        <w:rPr>
          <w:b/>
          <w:color w:val="000000" w:themeColor="text1"/>
        </w:rPr>
      </w:pPr>
    </w:p>
    <w:p w14:paraId="11BD2F3C" w14:textId="77777777" w:rsidR="007B16AF" w:rsidRPr="008D1F1A" w:rsidRDefault="007B16AF" w:rsidP="007B16AF">
      <w:pPr>
        <w:jc w:val="center"/>
        <w:rPr>
          <w:b/>
          <w:color w:val="000000" w:themeColor="text1"/>
        </w:rPr>
      </w:pPr>
    </w:p>
    <w:p w14:paraId="21C9DC40" w14:textId="5C1A8362" w:rsidR="007B16AF" w:rsidRPr="008D1F1A" w:rsidRDefault="001A2106" w:rsidP="007B16AF">
      <w:pPr>
        <w:jc w:val="center"/>
        <w:rPr>
          <w:color w:val="000000" w:themeColor="text1"/>
        </w:rPr>
      </w:pPr>
      <w:proofErr w:type="spellStart"/>
      <w:r w:rsidRPr="008D1F1A">
        <w:rPr>
          <w:b/>
          <w:color w:val="000000" w:themeColor="text1"/>
        </w:rPr>
        <w:t>Кредиттер</w:t>
      </w:r>
      <w:proofErr w:type="spellEnd"/>
      <w:r w:rsidRPr="008D1F1A">
        <w:rPr>
          <w:b/>
          <w:color w:val="000000" w:themeColor="text1"/>
        </w:rPr>
        <w:t xml:space="preserve"> </w:t>
      </w:r>
      <w:proofErr w:type="spellStart"/>
      <w:r w:rsidRPr="008D1F1A">
        <w:rPr>
          <w:b/>
          <w:color w:val="000000" w:themeColor="text1"/>
        </w:rPr>
        <w:t>бойынша</w:t>
      </w:r>
      <w:proofErr w:type="spellEnd"/>
      <w:r w:rsidRPr="008D1F1A">
        <w:rPr>
          <w:b/>
          <w:color w:val="000000" w:themeColor="text1"/>
        </w:rPr>
        <w:t xml:space="preserve"> </w:t>
      </w:r>
      <w:proofErr w:type="spellStart"/>
      <w:r w:rsidRPr="008D1F1A">
        <w:rPr>
          <w:b/>
          <w:color w:val="000000" w:themeColor="text1"/>
        </w:rPr>
        <w:t>төлемдерді</w:t>
      </w:r>
      <w:proofErr w:type="spellEnd"/>
      <w:r w:rsidRPr="008D1F1A">
        <w:rPr>
          <w:b/>
          <w:color w:val="000000" w:themeColor="text1"/>
          <w:lang w:val="kk-KZ"/>
        </w:rPr>
        <w:t xml:space="preserve">ң </w:t>
      </w:r>
      <w:r w:rsidR="00F83FD1" w:rsidRPr="008D1F1A">
        <w:rPr>
          <w:b/>
          <w:color w:val="000000" w:themeColor="text1"/>
          <w:lang w:val="kk-KZ"/>
        </w:rPr>
        <w:t>талдамасы</w:t>
      </w:r>
      <w:r w:rsidRPr="008D1F1A">
        <w:rPr>
          <w:b/>
          <w:color w:val="000000" w:themeColor="text1"/>
          <w:lang w:val="kk-KZ"/>
        </w:rPr>
        <w:t xml:space="preserve"> / </w:t>
      </w:r>
      <w:r w:rsidR="007B16AF" w:rsidRPr="008D1F1A">
        <w:rPr>
          <w:b/>
          <w:color w:val="000000" w:themeColor="text1"/>
        </w:rPr>
        <w:t>Расшифровка платежей по Кредитам</w:t>
      </w:r>
    </w:p>
    <w:p w14:paraId="581359B7" w14:textId="77777777" w:rsidR="007B16AF" w:rsidRPr="008D1F1A" w:rsidRDefault="007B16AF" w:rsidP="007B16AF">
      <w:pPr>
        <w:rPr>
          <w:color w:val="000000" w:themeColor="text1"/>
        </w:rPr>
      </w:pPr>
    </w:p>
    <w:p w14:paraId="7965B2D8" w14:textId="77777777" w:rsidR="007B16AF" w:rsidRPr="008D1F1A" w:rsidRDefault="007B16AF" w:rsidP="007B16AF">
      <w:pPr>
        <w:pBdr>
          <w:top w:val="nil"/>
          <w:left w:val="nil"/>
          <w:bottom w:val="nil"/>
          <w:right w:val="nil"/>
          <w:between w:val="nil"/>
        </w:pBdr>
        <w:tabs>
          <w:tab w:val="left" w:pos="426"/>
        </w:tabs>
        <w:spacing w:before="160" w:after="160"/>
        <w:rPr>
          <w:color w:val="000000"/>
        </w:rPr>
      </w:pPr>
    </w:p>
    <w:tbl>
      <w:tblPr>
        <w:tblStyle w:val="ac"/>
        <w:tblW w:w="10377" w:type="dxa"/>
        <w:tblInd w:w="-572" w:type="dxa"/>
        <w:tblLayout w:type="fixed"/>
        <w:tblLook w:val="04A0" w:firstRow="1" w:lastRow="0" w:firstColumn="1" w:lastColumn="0" w:noHBand="0" w:noVBand="1"/>
      </w:tblPr>
      <w:tblGrid>
        <w:gridCol w:w="635"/>
        <w:gridCol w:w="454"/>
        <w:gridCol w:w="637"/>
        <w:gridCol w:w="821"/>
        <w:gridCol w:w="859"/>
        <w:gridCol w:w="440"/>
        <w:gridCol w:w="630"/>
        <w:gridCol w:w="617"/>
        <w:gridCol w:w="600"/>
        <w:gridCol w:w="600"/>
        <w:gridCol w:w="610"/>
        <w:gridCol w:w="644"/>
        <w:gridCol w:w="504"/>
        <w:gridCol w:w="500"/>
        <w:gridCol w:w="556"/>
        <w:gridCol w:w="589"/>
        <w:gridCol w:w="681"/>
      </w:tblGrid>
      <w:tr w:rsidR="00391E76" w:rsidRPr="008D1F1A" w14:paraId="1FE63E25" w14:textId="77777777" w:rsidTr="00391E76">
        <w:tc>
          <w:tcPr>
            <w:tcW w:w="10377" w:type="dxa"/>
            <w:gridSpan w:val="17"/>
          </w:tcPr>
          <w:p w14:paraId="63E1D609" w14:textId="4F6FA664" w:rsidR="00391E76" w:rsidRPr="008D1F1A" w:rsidRDefault="00AC603B" w:rsidP="00391E76">
            <w:r w:rsidRPr="008D1F1A">
              <w:rPr>
                <w:lang w:val="kk-KZ"/>
              </w:rPr>
              <w:t xml:space="preserve">Операция түрі / </w:t>
            </w:r>
            <w:r w:rsidR="00391E76" w:rsidRPr="008D1F1A">
              <w:t xml:space="preserve">Вид операции                                                                                                                                                          </w:t>
            </w:r>
            <w:r w:rsidRPr="008D1F1A">
              <w:rPr>
                <w:lang w:val="kk-KZ"/>
              </w:rPr>
              <w:t xml:space="preserve">Барлығы / </w:t>
            </w:r>
            <w:r w:rsidR="00391E76" w:rsidRPr="008D1F1A">
              <w:t>Итого</w:t>
            </w:r>
          </w:p>
          <w:p w14:paraId="751774BC" w14:textId="77777777" w:rsidR="00391E76" w:rsidRPr="008D1F1A" w:rsidRDefault="00391E76" w:rsidP="00391E76"/>
        </w:tc>
      </w:tr>
      <w:tr w:rsidR="00391E76" w:rsidRPr="008D1F1A" w14:paraId="17BA089F" w14:textId="77777777" w:rsidTr="00391E76">
        <w:tc>
          <w:tcPr>
            <w:tcW w:w="635" w:type="dxa"/>
          </w:tcPr>
          <w:p w14:paraId="5EEAD001" w14:textId="094F19E8" w:rsidR="00391E76" w:rsidRPr="008D1F1A" w:rsidRDefault="00AC603B" w:rsidP="00391E76">
            <w:r w:rsidRPr="008D1F1A">
              <w:rPr>
                <w:lang w:val="kk-KZ"/>
              </w:rPr>
              <w:t xml:space="preserve">Қарыз алушы / </w:t>
            </w:r>
            <w:r w:rsidR="00391E76" w:rsidRPr="008D1F1A">
              <w:t>Заёмщик</w:t>
            </w:r>
          </w:p>
          <w:p w14:paraId="713AA9E6" w14:textId="77777777" w:rsidR="00391E76" w:rsidRPr="008D1F1A" w:rsidRDefault="00391E76" w:rsidP="00391E76">
            <w:pPr>
              <w:tabs>
                <w:tab w:val="left" w:pos="426"/>
              </w:tabs>
              <w:rPr>
                <w:b/>
              </w:rPr>
            </w:pPr>
          </w:p>
        </w:tc>
        <w:tc>
          <w:tcPr>
            <w:tcW w:w="454" w:type="dxa"/>
          </w:tcPr>
          <w:p w14:paraId="7294E033" w14:textId="3AA18903" w:rsidR="00391E76" w:rsidRPr="008D1F1A" w:rsidRDefault="00AC603B" w:rsidP="00391E76">
            <w:r w:rsidRPr="008D1F1A">
              <w:rPr>
                <w:lang w:val="kk-KZ"/>
              </w:rPr>
              <w:t>ЖСН/</w:t>
            </w:r>
            <w:r w:rsidR="00391E76" w:rsidRPr="008D1F1A">
              <w:t>ИИН</w:t>
            </w:r>
          </w:p>
          <w:p w14:paraId="546A0A46" w14:textId="77777777" w:rsidR="00391E76" w:rsidRPr="008D1F1A" w:rsidRDefault="00391E76" w:rsidP="00391E76">
            <w:pPr>
              <w:tabs>
                <w:tab w:val="left" w:pos="426"/>
              </w:tabs>
              <w:rPr>
                <w:b/>
              </w:rPr>
            </w:pPr>
          </w:p>
        </w:tc>
        <w:tc>
          <w:tcPr>
            <w:tcW w:w="637" w:type="dxa"/>
          </w:tcPr>
          <w:p w14:paraId="0319021D" w14:textId="6212069D" w:rsidR="00391E76" w:rsidRPr="008D1F1A" w:rsidRDefault="00AC603B" w:rsidP="00391E76">
            <w:r w:rsidRPr="008D1F1A">
              <w:rPr>
                <w:lang w:val="kk-KZ"/>
              </w:rPr>
              <w:t>Шарттың күні/</w:t>
            </w:r>
            <w:r w:rsidR="00391E76" w:rsidRPr="008D1F1A">
              <w:t>Дата договора</w:t>
            </w:r>
          </w:p>
          <w:p w14:paraId="7172CE7A" w14:textId="77777777" w:rsidR="00391E76" w:rsidRPr="008D1F1A" w:rsidRDefault="00391E76" w:rsidP="00391E76">
            <w:pPr>
              <w:tabs>
                <w:tab w:val="left" w:pos="426"/>
              </w:tabs>
              <w:rPr>
                <w:b/>
              </w:rPr>
            </w:pPr>
          </w:p>
        </w:tc>
        <w:tc>
          <w:tcPr>
            <w:tcW w:w="821" w:type="dxa"/>
          </w:tcPr>
          <w:p w14:paraId="5C680426" w14:textId="47B5188A" w:rsidR="00391E76" w:rsidRPr="008D1F1A" w:rsidRDefault="00AC603B" w:rsidP="00391E76">
            <w:proofErr w:type="spellStart"/>
            <w:r w:rsidRPr="008D1F1A">
              <w:t>Қосылу</w:t>
            </w:r>
            <w:proofErr w:type="spellEnd"/>
            <w:r w:rsidRPr="008D1F1A">
              <w:t xml:space="preserve"> </w:t>
            </w:r>
            <w:proofErr w:type="spellStart"/>
            <w:r w:rsidRPr="008D1F1A">
              <w:t>туралы</w:t>
            </w:r>
            <w:proofErr w:type="spellEnd"/>
            <w:r w:rsidRPr="008D1F1A">
              <w:t xml:space="preserve"> </w:t>
            </w:r>
            <w:proofErr w:type="spellStart"/>
            <w:r w:rsidRPr="008D1F1A">
              <w:t>шартқа</w:t>
            </w:r>
            <w:proofErr w:type="spellEnd"/>
            <w:r w:rsidRPr="008D1F1A">
              <w:t xml:space="preserve"> </w:t>
            </w:r>
            <w:proofErr w:type="spellStart"/>
            <w:r w:rsidRPr="008D1F1A">
              <w:t>өтініштің</w:t>
            </w:r>
            <w:proofErr w:type="spellEnd"/>
            <w:r w:rsidRPr="008D1F1A">
              <w:t xml:space="preserve"> № / БҚШ </w:t>
            </w:r>
            <w:r w:rsidRPr="008D1F1A">
              <w:rPr>
                <w:lang w:val="kk-KZ"/>
              </w:rPr>
              <w:t xml:space="preserve">/ </w:t>
            </w:r>
            <w:r w:rsidR="00391E76" w:rsidRPr="008D1F1A">
              <w:t xml:space="preserve">№ Заявления к Договору о присоединения/ ДБЗ </w:t>
            </w:r>
          </w:p>
          <w:p w14:paraId="1D7410E1" w14:textId="77777777" w:rsidR="00391E76" w:rsidRPr="008D1F1A" w:rsidRDefault="00391E76" w:rsidP="00391E76">
            <w:pPr>
              <w:tabs>
                <w:tab w:val="left" w:pos="426"/>
              </w:tabs>
              <w:rPr>
                <w:b/>
              </w:rPr>
            </w:pPr>
          </w:p>
        </w:tc>
        <w:tc>
          <w:tcPr>
            <w:tcW w:w="859" w:type="dxa"/>
          </w:tcPr>
          <w:p w14:paraId="08B850DF" w14:textId="07946BFC" w:rsidR="00391E76" w:rsidRPr="008D1F1A" w:rsidRDefault="00FD1AC7" w:rsidP="00391E76">
            <w:r w:rsidRPr="008D1F1A">
              <w:rPr>
                <w:lang w:val="kk-KZ"/>
              </w:rPr>
              <w:t xml:space="preserve">Кредит беру күні / </w:t>
            </w:r>
            <w:r w:rsidR="00391E76" w:rsidRPr="008D1F1A">
              <w:t>Дата кредитования</w:t>
            </w:r>
          </w:p>
          <w:p w14:paraId="22033947" w14:textId="77777777" w:rsidR="00391E76" w:rsidRPr="008D1F1A" w:rsidRDefault="00391E76" w:rsidP="00391E76">
            <w:pPr>
              <w:tabs>
                <w:tab w:val="left" w:pos="426"/>
              </w:tabs>
              <w:rPr>
                <w:b/>
              </w:rPr>
            </w:pPr>
          </w:p>
        </w:tc>
        <w:tc>
          <w:tcPr>
            <w:tcW w:w="440" w:type="dxa"/>
          </w:tcPr>
          <w:p w14:paraId="70B93075" w14:textId="77777777" w:rsidR="00391E76" w:rsidRPr="008D1F1A" w:rsidRDefault="00391E76" w:rsidP="00391E76">
            <w:r w:rsidRPr="008D1F1A">
              <w:t>Банк</w:t>
            </w:r>
          </w:p>
          <w:p w14:paraId="0B84E647" w14:textId="77777777" w:rsidR="00391E76" w:rsidRPr="008D1F1A" w:rsidRDefault="00391E76" w:rsidP="00391E76">
            <w:pPr>
              <w:tabs>
                <w:tab w:val="left" w:pos="426"/>
              </w:tabs>
              <w:rPr>
                <w:b/>
              </w:rPr>
            </w:pPr>
          </w:p>
        </w:tc>
        <w:tc>
          <w:tcPr>
            <w:tcW w:w="630" w:type="dxa"/>
          </w:tcPr>
          <w:p w14:paraId="0482E952" w14:textId="074F0A5E" w:rsidR="00391E76" w:rsidRPr="008D1F1A" w:rsidRDefault="00FD1AC7" w:rsidP="00391E76">
            <w:r w:rsidRPr="008D1F1A">
              <w:rPr>
                <w:lang w:val="kk-KZ"/>
              </w:rPr>
              <w:t xml:space="preserve">Кредит беру түрі / </w:t>
            </w:r>
            <w:r w:rsidR="00391E76" w:rsidRPr="008D1F1A">
              <w:t>Вид кредитования</w:t>
            </w:r>
          </w:p>
          <w:p w14:paraId="2D3D92C2" w14:textId="77777777" w:rsidR="00391E76" w:rsidRPr="008D1F1A" w:rsidRDefault="00391E76" w:rsidP="00391E76">
            <w:pPr>
              <w:tabs>
                <w:tab w:val="left" w:pos="426"/>
              </w:tabs>
              <w:rPr>
                <w:b/>
              </w:rPr>
            </w:pPr>
          </w:p>
        </w:tc>
        <w:tc>
          <w:tcPr>
            <w:tcW w:w="617" w:type="dxa"/>
          </w:tcPr>
          <w:p w14:paraId="2E33D726" w14:textId="7E4D6601" w:rsidR="00391E76" w:rsidRPr="008D1F1A" w:rsidRDefault="00FD1AC7" w:rsidP="00391E76">
            <w:r w:rsidRPr="008D1F1A">
              <w:rPr>
                <w:lang w:val="kk-KZ"/>
              </w:rPr>
              <w:t xml:space="preserve">Өнімі / </w:t>
            </w:r>
            <w:r w:rsidR="00391E76" w:rsidRPr="008D1F1A">
              <w:t>Продукт</w:t>
            </w:r>
          </w:p>
          <w:p w14:paraId="15D188E6" w14:textId="77777777" w:rsidR="00391E76" w:rsidRPr="008D1F1A" w:rsidRDefault="00391E76" w:rsidP="00391E76">
            <w:pPr>
              <w:tabs>
                <w:tab w:val="left" w:pos="426"/>
              </w:tabs>
              <w:rPr>
                <w:b/>
              </w:rPr>
            </w:pPr>
          </w:p>
        </w:tc>
        <w:tc>
          <w:tcPr>
            <w:tcW w:w="600" w:type="dxa"/>
          </w:tcPr>
          <w:p w14:paraId="227DACF5" w14:textId="7A4F2B7D" w:rsidR="00391E76" w:rsidRPr="008D1F1A" w:rsidRDefault="00FD1AC7" w:rsidP="00391E76">
            <w:r w:rsidRPr="008D1F1A">
              <w:rPr>
                <w:lang w:val="kk-KZ"/>
              </w:rPr>
              <w:t xml:space="preserve">Төлем нөмірі / </w:t>
            </w:r>
            <w:r w:rsidR="00391E76" w:rsidRPr="008D1F1A">
              <w:t>Номер платежа</w:t>
            </w:r>
          </w:p>
          <w:p w14:paraId="4A60FED5" w14:textId="77777777" w:rsidR="00391E76" w:rsidRPr="008D1F1A" w:rsidRDefault="00391E76" w:rsidP="00391E76">
            <w:pPr>
              <w:tabs>
                <w:tab w:val="left" w:pos="426"/>
              </w:tabs>
              <w:rPr>
                <w:b/>
              </w:rPr>
            </w:pPr>
          </w:p>
        </w:tc>
        <w:tc>
          <w:tcPr>
            <w:tcW w:w="600" w:type="dxa"/>
          </w:tcPr>
          <w:p w14:paraId="061D0454" w14:textId="37F0F1D7" w:rsidR="00391E76" w:rsidRPr="008D1F1A" w:rsidRDefault="00FD1AC7" w:rsidP="00391E76">
            <w:r w:rsidRPr="008D1F1A">
              <w:rPr>
                <w:lang w:val="kk-KZ"/>
              </w:rPr>
              <w:t xml:space="preserve">Төлем жасалған күні / </w:t>
            </w:r>
            <w:r w:rsidR="00391E76" w:rsidRPr="008D1F1A">
              <w:t>Дата платежа</w:t>
            </w:r>
          </w:p>
          <w:p w14:paraId="223BC0EA" w14:textId="77777777" w:rsidR="00391E76" w:rsidRPr="008D1F1A" w:rsidRDefault="00391E76" w:rsidP="00391E76">
            <w:pPr>
              <w:tabs>
                <w:tab w:val="left" w:pos="426"/>
              </w:tabs>
              <w:rPr>
                <w:b/>
              </w:rPr>
            </w:pPr>
          </w:p>
        </w:tc>
        <w:tc>
          <w:tcPr>
            <w:tcW w:w="610" w:type="dxa"/>
          </w:tcPr>
          <w:p w14:paraId="6964A5E6" w14:textId="317A9009" w:rsidR="00391E76" w:rsidRPr="008D1F1A" w:rsidRDefault="00FD1AC7" w:rsidP="00391E76">
            <w:r w:rsidRPr="008D1F1A">
              <w:rPr>
                <w:lang w:val="kk-KZ"/>
              </w:rPr>
              <w:t xml:space="preserve">Серіктес / </w:t>
            </w:r>
            <w:r w:rsidR="00391E76" w:rsidRPr="008D1F1A">
              <w:t>Партнер</w:t>
            </w:r>
          </w:p>
          <w:p w14:paraId="553D610A" w14:textId="77777777" w:rsidR="00391E76" w:rsidRPr="008D1F1A" w:rsidRDefault="00391E76" w:rsidP="00391E76">
            <w:pPr>
              <w:tabs>
                <w:tab w:val="left" w:pos="426"/>
              </w:tabs>
              <w:rPr>
                <w:b/>
              </w:rPr>
            </w:pPr>
          </w:p>
        </w:tc>
        <w:tc>
          <w:tcPr>
            <w:tcW w:w="644" w:type="dxa"/>
          </w:tcPr>
          <w:p w14:paraId="2EC09978" w14:textId="45F47552" w:rsidR="00391E76" w:rsidRPr="008D1F1A" w:rsidRDefault="00FD1AC7" w:rsidP="00391E76">
            <w:pPr>
              <w:tabs>
                <w:tab w:val="left" w:pos="237"/>
              </w:tabs>
            </w:pPr>
            <w:r w:rsidRPr="008D1F1A">
              <w:rPr>
                <w:lang w:val="kk-KZ"/>
              </w:rPr>
              <w:t xml:space="preserve">Сауда нүктесі / </w:t>
            </w:r>
            <w:r w:rsidR="00391E76" w:rsidRPr="008D1F1A">
              <w:t>Торговая точка</w:t>
            </w:r>
          </w:p>
          <w:p w14:paraId="2DCC6C75" w14:textId="77777777" w:rsidR="00391E76" w:rsidRPr="008D1F1A" w:rsidRDefault="00391E76" w:rsidP="00391E76">
            <w:pPr>
              <w:tabs>
                <w:tab w:val="left" w:pos="426"/>
              </w:tabs>
              <w:rPr>
                <w:b/>
              </w:rPr>
            </w:pPr>
          </w:p>
        </w:tc>
        <w:tc>
          <w:tcPr>
            <w:tcW w:w="504" w:type="dxa"/>
          </w:tcPr>
          <w:p w14:paraId="16699282" w14:textId="6B98D0A9" w:rsidR="00391E76" w:rsidRPr="008D1F1A" w:rsidRDefault="00FD1AC7" w:rsidP="00391E76">
            <w:r w:rsidRPr="008D1F1A">
              <w:rPr>
                <w:lang w:val="kk-KZ"/>
              </w:rPr>
              <w:t xml:space="preserve">Мекенжайы / </w:t>
            </w:r>
            <w:r w:rsidR="00391E76" w:rsidRPr="008D1F1A">
              <w:t>Адрес</w:t>
            </w:r>
          </w:p>
          <w:p w14:paraId="6B263C12" w14:textId="77777777" w:rsidR="00391E76" w:rsidRPr="008D1F1A" w:rsidRDefault="00391E76" w:rsidP="00391E76">
            <w:pPr>
              <w:tabs>
                <w:tab w:val="left" w:pos="426"/>
              </w:tabs>
              <w:rPr>
                <w:b/>
              </w:rPr>
            </w:pPr>
          </w:p>
        </w:tc>
        <w:tc>
          <w:tcPr>
            <w:tcW w:w="500" w:type="dxa"/>
          </w:tcPr>
          <w:p w14:paraId="34DB7D3E" w14:textId="3167AE3C" w:rsidR="00391E76" w:rsidRPr="008D1F1A" w:rsidRDefault="00FD1AC7" w:rsidP="00391E76">
            <w:r w:rsidRPr="008D1F1A">
              <w:rPr>
                <w:lang w:val="kk-KZ"/>
              </w:rPr>
              <w:t xml:space="preserve">Қаласы / </w:t>
            </w:r>
            <w:r w:rsidR="00391E76" w:rsidRPr="008D1F1A">
              <w:t>Город</w:t>
            </w:r>
          </w:p>
          <w:p w14:paraId="6360935B" w14:textId="77777777" w:rsidR="00391E76" w:rsidRPr="008D1F1A" w:rsidRDefault="00391E76" w:rsidP="00391E76">
            <w:pPr>
              <w:tabs>
                <w:tab w:val="left" w:pos="426"/>
              </w:tabs>
              <w:rPr>
                <w:b/>
              </w:rPr>
            </w:pPr>
          </w:p>
        </w:tc>
        <w:tc>
          <w:tcPr>
            <w:tcW w:w="556" w:type="dxa"/>
          </w:tcPr>
          <w:p w14:paraId="0B01F01D" w14:textId="719401DF" w:rsidR="00391E76" w:rsidRPr="008D1F1A" w:rsidRDefault="00FD1AC7" w:rsidP="00391E76">
            <w:r w:rsidRPr="008D1F1A">
              <w:rPr>
                <w:lang w:val="kk-KZ"/>
              </w:rPr>
              <w:t xml:space="preserve">Шарт бойынша сомасы / </w:t>
            </w:r>
            <w:r w:rsidR="00391E76" w:rsidRPr="008D1F1A">
              <w:t>Сумма по договору</w:t>
            </w:r>
          </w:p>
          <w:p w14:paraId="64654B25" w14:textId="77777777" w:rsidR="00391E76" w:rsidRPr="008D1F1A" w:rsidRDefault="00391E76" w:rsidP="00391E76">
            <w:pPr>
              <w:tabs>
                <w:tab w:val="left" w:pos="426"/>
              </w:tabs>
              <w:rPr>
                <w:b/>
              </w:rPr>
            </w:pPr>
          </w:p>
        </w:tc>
        <w:tc>
          <w:tcPr>
            <w:tcW w:w="589" w:type="dxa"/>
          </w:tcPr>
          <w:p w14:paraId="1D00B6A4" w14:textId="710369C6" w:rsidR="00391E76" w:rsidRPr="008D1F1A" w:rsidRDefault="00C03FE5" w:rsidP="00391E76">
            <w:r w:rsidRPr="008D1F1A">
              <w:rPr>
                <w:lang w:val="kk-KZ"/>
              </w:rPr>
              <w:t xml:space="preserve">Тікелей комиссияның сомасы / </w:t>
            </w:r>
            <w:r w:rsidR="00391E76" w:rsidRPr="008D1F1A">
              <w:t>Сумма прямой комиссии</w:t>
            </w:r>
          </w:p>
        </w:tc>
        <w:tc>
          <w:tcPr>
            <w:tcW w:w="681" w:type="dxa"/>
          </w:tcPr>
          <w:p w14:paraId="3F6B7025" w14:textId="2AFDCB97" w:rsidR="00391E76" w:rsidRPr="008D1F1A" w:rsidRDefault="00C03FE5" w:rsidP="00391E76">
            <w:r w:rsidRPr="008D1F1A">
              <w:rPr>
                <w:lang w:val="kk-KZ"/>
              </w:rPr>
              <w:t xml:space="preserve">Қаржыландыру сомасы / </w:t>
            </w:r>
            <w:r w:rsidR="00391E76" w:rsidRPr="008D1F1A">
              <w:t>Сумма финансирования</w:t>
            </w:r>
          </w:p>
        </w:tc>
      </w:tr>
      <w:tr w:rsidR="00391E76" w:rsidRPr="008D1F1A" w14:paraId="6A66F3BD" w14:textId="77777777" w:rsidTr="00391E76">
        <w:tc>
          <w:tcPr>
            <w:tcW w:w="9696" w:type="dxa"/>
            <w:gridSpan w:val="16"/>
          </w:tcPr>
          <w:p w14:paraId="56E972AF" w14:textId="657820AB" w:rsidR="00391E76" w:rsidRPr="008D1F1A" w:rsidRDefault="00391E76" w:rsidP="00391E76">
            <w:pPr>
              <w:pStyle w:val="ad"/>
              <w:tabs>
                <w:tab w:val="left" w:pos="426"/>
              </w:tabs>
              <w:ind w:left="369"/>
            </w:pPr>
            <w:r w:rsidRPr="008D1F1A">
              <w:t>1.</w:t>
            </w:r>
            <w:r w:rsidR="00C03FE5" w:rsidRPr="008D1F1A">
              <w:rPr>
                <w:lang w:val="kk-KZ"/>
              </w:rPr>
              <w:t>Қаржыландыру/</w:t>
            </w:r>
            <w:r w:rsidRPr="008D1F1A">
              <w:t>Финансирование</w:t>
            </w:r>
          </w:p>
        </w:tc>
        <w:tc>
          <w:tcPr>
            <w:tcW w:w="681" w:type="dxa"/>
          </w:tcPr>
          <w:p w14:paraId="54E182E2" w14:textId="77777777" w:rsidR="00391E76" w:rsidRPr="008D1F1A" w:rsidRDefault="00391E76" w:rsidP="00391E76">
            <w:pPr>
              <w:pStyle w:val="ad"/>
              <w:tabs>
                <w:tab w:val="left" w:pos="426"/>
              </w:tabs>
              <w:ind w:left="369"/>
            </w:pPr>
          </w:p>
        </w:tc>
      </w:tr>
      <w:tr w:rsidR="00391E76" w:rsidRPr="008D1F1A" w14:paraId="4C0E8129" w14:textId="77777777" w:rsidTr="00391E76">
        <w:tc>
          <w:tcPr>
            <w:tcW w:w="635" w:type="dxa"/>
          </w:tcPr>
          <w:p w14:paraId="0AA1791F" w14:textId="77777777" w:rsidR="00391E76" w:rsidRPr="008D1F1A" w:rsidRDefault="00391E76" w:rsidP="00391E76">
            <w:pPr>
              <w:tabs>
                <w:tab w:val="left" w:pos="426"/>
              </w:tabs>
              <w:rPr>
                <w:b/>
              </w:rPr>
            </w:pPr>
          </w:p>
        </w:tc>
        <w:tc>
          <w:tcPr>
            <w:tcW w:w="454" w:type="dxa"/>
          </w:tcPr>
          <w:p w14:paraId="6FB05D78" w14:textId="77777777" w:rsidR="00391E76" w:rsidRPr="008D1F1A" w:rsidRDefault="00391E76" w:rsidP="00391E76">
            <w:pPr>
              <w:tabs>
                <w:tab w:val="left" w:pos="426"/>
              </w:tabs>
              <w:rPr>
                <w:b/>
              </w:rPr>
            </w:pPr>
          </w:p>
        </w:tc>
        <w:tc>
          <w:tcPr>
            <w:tcW w:w="637" w:type="dxa"/>
          </w:tcPr>
          <w:p w14:paraId="5BFEC22C" w14:textId="77777777" w:rsidR="00391E76" w:rsidRPr="008D1F1A" w:rsidRDefault="00391E76" w:rsidP="00391E76">
            <w:pPr>
              <w:tabs>
                <w:tab w:val="left" w:pos="426"/>
              </w:tabs>
              <w:rPr>
                <w:b/>
              </w:rPr>
            </w:pPr>
          </w:p>
        </w:tc>
        <w:tc>
          <w:tcPr>
            <w:tcW w:w="821" w:type="dxa"/>
          </w:tcPr>
          <w:p w14:paraId="576BFC4E" w14:textId="77777777" w:rsidR="00391E76" w:rsidRPr="008D1F1A" w:rsidRDefault="00391E76" w:rsidP="00391E76">
            <w:pPr>
              <w:tabs>
                <w:tab w:val="left" w:pos="426"/>
              </w:tabs>
              <w:rPr>
                <w:b/>
              </w:rPr>
            </w:pPr>
          </w:p>
        </w:tc>
        <w:tc>
          <w:tcPr>
            <w:tcW w:w="859" w:type="dxa"/>
          </w:tcPr>
          <w:p w14:paraId="64BB32DF" w14:textId="77777777" w:rsidR="00391E76" w:rsidRPr="008D1F1A" w:rsidRDefault="00391E76" w:rsidP="00391E76">
            <w:pPr>
              <w:tabs>
                <w:tab w:val="left" w:pos="426"/>
              </w:tabs>
              <w:rPr>
                <w:b/>
              </w:rPr>
            </w:pPr>
          </w:p>
        </w:tc>
        <w:tc>
          <w:tcPr>
            <w:tcW w:w="440" w:type="dxa"/>
          </w:tcPr>
          <w:p w14:paraId="7C9B7C7C" w14:textId="77777777" w:rsidR="00391E76" w:rsidRPr="008D1F1A" w:rsidRDefault="00391E76" w:rsidP="00391E76">
            <w:pPr>
              <w:tabs>
                <w:tab w:val="left" w:pos="426"/>
              </w:tabs>
              <w:rPr>
                <w:b/>
              </w:rPr>
            </w:pPr>
          </w:p>
        </w:tc>
        <w:tc>
          <w:tcPr>
            <w:tcW w:w="630" w:type="dxa"/>
          </w:tcPr>
          <w:p w14:paraId="74039B54" w14:textId="77777777" w:rsidR="00391E76" w:rsidRPr="008D1F1A" w:rsidRDefault="00391E76" w:rsidP="00391E76">
            <w:pPr>
              <w:tabs>
                <w:tab w:val="left" w:pos="426"/>
              </w:tabs>
              <w:rPr>
                <w:b/>
              </w:rPr>
            </w:pPr>
          </w:p>
        </w:tc>
        <w:tc>
          <w:tcPr>
            <w:tcW w:w="617" w:type="dxa"/>
          </w:tcPr>
          <w:p w14:paraId="496AD023" w14:textId="77777777" w:rsidR="00391E76" w:rsidRPr="008D1F1A" w:rsidRDefault="00391E76" w:rsidP="00391E76">
            <w:pPr>
              <w:tabs>
                <w:tab w:val="left" w:pos="426"/>
              </w:tabs>
              <w:rPr>
                <w:b/>
              </w:rPr>
            </w:pPr>
          </w:p>
        </w:tc>
        <w:tc>
          <w:tcPr>
            <w:tcW w:w="600" w:type="dxa"/>
          </w:tcPr>
          <w:p w14:paraId="21BFBAD7" w14:textId="77777777" w:rsidR="00391E76" w:rsidRPr="008D1F1A" w:rsidRDefault="00391E76" w:rsidP="00391E76">
            <w:pPr>
              <w:tabs>
                <w:tab w:val="left" w:pos="426"/>
              </w:tabs>
              <w:rPr>
                <w:b/>
              </w:rPr>
            </w:pPr>
          </w:p>
        </w:tc>
        <w:tc>
          <w:tcPr>
            <w:tcW w:w="600" w:type="dxa"/>
          </w:tcPr>
          <w:p w14:paraId="536F81B4" w14:textId="77777777" w:rsidR="00391E76" w:rsidRPr="008D1F1A" w:rsidRDefault="00391E76" w:rsidP="00391E76">
            <w:pPr>
              <w:tabs>
                <w:tab w:val="left" w:pos="426"/>
              </w:tabs>
              <w:rPr>
                <w:b/>
              </w:rPr>
            </w:pPr>
          </w:p>
        </w:tc>
        <w:tc>
          <w:tcPr>
            <w:tcW w:w="610" w:type="dxa"/>
          </w:tcPr>
          <w:p w14:paraId="77CFA7AF" w14:textId="77777777" w:rsidR="00391E76" w:rsidRPr="008D1F1A" w:rsidRDefault="00391E76" w:rsidP="00391E76">
            <w:pPr>
              <w:tabs>
                <w:tab w:val="left" w:pos="426"/>
              </w:tabs>
              <w:rPr>
                <w:b/>
              </w:rPr>
            </w:pPr>
          </w:p>
        </w:tc>
        <w:tc>
          <w:tcPr>
            <w:tcW w:w="644" w:type="dxa"/>
          </w:tcPr>
          <w:p w14:paraId="7460E7D9" w14:textId="77777777" w:rsidR="00391E76" w:rsidRPr="008D1F1A" w:rsidRDefault="00391E76" w:rsidP="00391E76">
            <w:pPr>
              <w:tabs>
                <w:tab w:val="left" w:pos="426"/>
              </w:tabs>
              <w:rPr>
                <w:b/>
              </w:rPr>
            </w:pPr>
          </w:p>
        </w:tc>
        <w:tc>
          <w:tcPr>
            <w:tcW w:w="504" w:type="dxa"/>
          </w:tcPr>
          <w:p w14:paraId="44AB52AA" w14:textId="77777777" w:rsidR="00391E76" w:rsidRPr="008D1F1A" w:rsidRDefault="00391E76" w:rsidP="00391E76">
            <w:pPr>
              <w:tabs>
                <w:tab w:val="left" w:pos="426"/>
              </w:tabs>
              <w:ind w:firstLine="131"/>
              <w:rPr>
                <w:b/>
              </w:rPr>
            </w:pPr>
          </w:p>
        </w:tc>
        <w:tc>
          <w:tcPr>
            <w:tcW w:w="500" w:type="dxa"/>
          </w:tcPr>
          <w:p w14:paraId="7B8F0DB5" w14:textId="77777777" w:rsidR="00391E76" w:rsidRPr="008D1F1A" w:rsidRDefault="00391E76" w:rsidP="00391E76">
            <w:pPr>
              <w:tabs>
                <w:tab w:val="left" w:pos="426"/>
              </w:tabs>
              <w:rPr>
                <w:b/>
              </w:rPr>
            </w:pPr>
          </w:p>
        </w:tc>
        <w:tc>
          <w:tcPr>
            <w:tcW w:w="556" w:type="dxa"/>
          </w:tcPr>
          <w:p w14:paraId="3A0DE3AC" w14:textId="77777777" w:rsidR="00391E76" w:rsidRPr="008D1F1A" w:rsidRDefault="00391E76" w:rsidP="00391E76">
            <w:pPr>
              <w:tabs>
                <w:tab w:val="left" w:pos="426"/>
              </w:tabs>
              <w:rPr>
                <w:b/>
              </w:rPr>
            </w:pPr>
          </w:p>
        </w:tc>
        <w:tc>
          <w:tcPr>
            <w:tcW w:w="589" w:type="dxa"/>
          </w:tcPr>
          <w:p w14:paraId="41E40E55" w14:textId="77777777" w:rsidR="00391E76" w:rsidRPr="008D1F1A" w:rsidRDefault="00391E76" w:rsidP="00391E76">
            <w:pPr>
              <w:tabs>
                <w:tab w:val="left" w:pos="426"/>
              </w:tabs>
              <w:rPr>
                <w:b/>
              </w:rPr>
            </w:pPr>
          </w:p>
        </w:tc>
        <w:tc>
          <w:tcPr>
            <w:tcW w:w="681" w:type="dxa"/>
          </w:tcPr>
          <w:p w14:paraId="6506AC57" w14:textId="77777777" w:rsidR="00391E76" w:rsidRPr="008D1F1A" w:rsidRDefault="00391E76" w:rsidP="00391E76">
            <w:pPr>
              <w:tabs>
                <w:tab w:val="left" w:pos="426"/>
              </w:tabs>
              <w:rPr>
                <w:b/>
              </w:rPr>
            </w:pPr>
          </w:p>
        </w:tc>
      </w:tr>
      <w:tr w:rsidR="00391E76" w:rsidRPr="008D1F1A" w14:paraId="5C212412" w14:textId="77777777" w:rsidTr="00391E76">
        <w:tc>
          <w:tcPr>
            <w:tcW w:w="9696" w:type="dxa"/>
            <w:gridSpan w:val="16"/>
          </w:tcPr>
          <w:p w14:paraId="637DEFE3" w14:textId="701909C5" w:rsidR="00391E76" w:rsidRPr="008D1F1A" w:rsidRDefault="00391E76" w:rsidP="00C03FE5">
            <w:pPr>
              <w:pStyle w:val="ad"/>
              <w:ind w:hanging="351"/>
            </w:pPr>
            <w:r w:rsidRPr="008D1F1A">
              <w:t>2.</w:t>
            </w:r>
            <w:r w:rsidR="00C03FE5" w:rsidRPr="008D1F1A">
              <w:rPr>
                <w:lang w:val="kk-KZ"/>
              </w:rPr>
              <w:t>Өзара есеп айырысу/</w:t>
            </w:r>
            <w:r w:rsidRPr="008D1F1A">
              <w:t>Взаимозачет</w:t>
            </w:r>
          </w:p>
        </w:tc>
        <w:tc>
          <w:tcPr>
            <w:tcW w:w="681" w:type="dxa"/>
          </w:tcPr>
          <w:p w14:paraId="7168CA2D" w14:textId="77777777" w:rsidR="00391E76" w:rsidRPr="008D1F1A" w:rsidRDefault="00391E76" w:rsidP="00391E76">
            <w:pPr>
              <w:pStyle w:val="ad"/>
              <w:ind w:hanging="351"/>
            </w:pPr>
          </w:p>
        </w:tc>
      </w:tr>
      <w:tr w:rsidR="00391E76" w:rsidRPr="008D1F1A" w14:paraId="6C0793D0" w14:textId="77777777" w:rsidTr="00391E76">
        <w:tc>
          <w:tcPr>
            <w:tcW w:w="9696" w:type="dxa"/>
            <w:gridSpan w:val="16"/>
          </w:tcPr>
          <w:p w14:paraId="7E71ACF6" w14:textId="7FD89709" w:rsidR="00391E76" w:rsidRPr="008D1F1A" w:rsidRDefault="00C03FE5" w:rsidP="00391E76">
            <w:pPr>
              <w:tabs>
                <w:tab w:val="left" w:pos="426"/>
              </w:tabs>
            </w:pPr>
            <w:r w:rsidRPr="008D1F1A">
              <w:rPr>
                <w:lang w:val="kk-KZ"/>
              </w:rPr>
              <w:t>Барлығы/</w:t>
            </w:r>
            <w:r w:rsidR="00391E76" w:rsidRPr="008D1F1A">
              <w:t>Итого</w:t>
            </w:r>
          </w:p>
        </w:tc>
        <w:tc>
          <w:tcPr>
            <w:tcW w:w="681" w:type="dxa"/>
          </w:tcPr>
          <w:p w14:paraId="6A05652E" w14:textId="77777777" w:rsidR="00391E76" w:rsidRPr="008D1F1A" w:rsidRDefault="00391E76" w:rsidP="00391E76">
            <w:pPr>
              <w:tabs>
                <w:tab w:val="left" w:pos="426"/>
              </w:tabs>
            </w:pPr>
          </w:p>
        </w:tc>
      </w:tr>
    </w:tbl>
    <w:p w14:paraId="79BE874C" w14:textId="77777777" w:rsidR="00391E76" w:rsidRPr="008D1F1A" w:rsidRDefault="00391E76" w:rsidP="00391E76">
      <w:pPr>
        <w:pStyle w:val="REBL2"/>
        <w:numPr>
          <w:ilvl w:val="1"/>
          <w:numId w:val="0"/>
        </w:numPr>
        <w:tabs>
          <w:tab w:val="left" w:pos="708"/>
        </w:tabs>
        <w:spacing w:after="0"/>
        <w:rPr>
          <w:color w:val="000000"/>
          <w:sz w:val="14"/>
        </w:rPr>
      </w:pPr>
    </w:p>
    <w:p w14:paraId="1D596ED0" w14:textId="77777777" w:rsidR="00391E76" w:rsidRPr="008D1F1A" w:rsidRDefault="00391E76" w:rsidP="00391E76">
      <w:pPr>
        <w:pStyle w:val="REBL2"/>
        <w:numPr>
          <w:ilvl w:val="1"/>
          <w:numId w:val="0"/>
        </w:numPr>
        <w:tabs>
          <w:tab w:val="left" w:pos="708"/>
        </w:tabs>
        <w:spacing w:after="0"/>
        <w:rPr>
          <w:color w:val="000000"/>
          <w:sz w:val="14"/>
        </w:rPr>
      </w:pPr>
    </w:p>
    <w:p w14:paraId="211FDCE2" w14:textId="77777777" w:rsidR="000C090F" w:rsidRPr="008D1F1A" w:rsidRDefault="000C090F" w:rsidP="002F602C">
      <w:pPr>
        <w:jc w:val="right"/>
        <w:rPr>
          <w:lang w:val="kk-KZ"/>
        </w:rPr>
      </w:pPr>
    </w:p>
    <w:p w14:paraId="5E698E5C" w14:textId="77777777" w:rsidR="000C090F" w:rsidRPr="008D1F1A" w:rsidRDefault="000C090F" w:rsidP="002F602C">
      <w:pPr>
        <w:jc w:val="right"/>
        <w:rPr>
          <w:lang w:val="kk-KZ"/>
        </w:rPr>
      </w:pPr>
    </w:p>
    <w:p w14:paraId="12874B79" w14:textId="77777777" w:rsidR="000C090F" w:rsidRPr="008D1F1A" w:rsidRDefault="000C090F" w:rsidP="002F602C">
      <w:pPr>
        <w:jc w:val="right"/>
        <w:rPr>
          <w:lang w:val="kk-KZ"/>
        </w:rPr>
      </w:pPr>
    </w:p>
    <w:p w14:paraId="6B671195" w14:textId="77777777" w:rsidR="000C090F" w:rsidRPr="008D1F1A" w:rsidRDefault="000C090F" w:rsidP="002F602C">
      <w:pPr>
        <w:jc w:val="right"/>
        <w:rPr>
          <w:lang w:val="kk-KZ"/>
        </w:rPr>
      </w:pPr>
    </w:p>
    <w:p w14:paraId="01043355" w14:textId="77777777" w:rsidR="003B0452" w:rsidRPr="008D1F1A" w:rsidRDefault="003B0452" w:rsidP="004C22A1">
      <w:pPr>
        <w:rPr>
          <w:lang w:val="kk-KZ"/>
        </w:rPr>
      </w:pPr>
    </w:p>
    <w:p w14:paraId="1931F639" w14:textId="77777777" w:rsidR="003B0452" w:rsidRPr="008D1F1A" w:rsidRDefault="003B0452" w:rsidP="004C22A1">
      <w:pPr>
        <w:rPr>
          <w:lang w:val="kk-KZ"/>
        </w:rPr>
      </w:pPr>
    </w:p>
    <w:p w14:paraId="2CBFB5B0" w14:textId="77777777" w:rsidR="003B0452" w:rsidRPr="008D1F1A" w:rsidRDefault="003B0452" w:rsidP="004C22A1">
      <w:pPr>
        <w:rPr>
          <w:lang w:val="kk-KZ"/>
        </w:rPr>
      </w:pPr>
    </w:p>
    <w:p w14:paraId="51A9FC38" w14:textId="77777777" w:rsidR="003B0452" w:rsidRPr="008D1F1A" w:rsidRDefault="003B0452" w:rsidP="004C22A1">
      <w:pPr>
        <w:rPr>
          <w:lang w:val="kk-KZ"/>
        </w:rPr>
      </w:pPr>
    </w:p>
    <w:p w14:paraId="7358C374" w14:textId="77777777" w:rsidR="003B0452" w:rsidRPr="008D1F1A" w:rsidRDefault="003B0452" w:rsidP="004C22A1">
      <w:pPr>
        <w:rPr>
          <w:lang w:val="kk-KZ"/>
        </w:rPr>
        <w:sectPr w:rsidR="003B0452" w:rsidRPr="008D1F1A" w:rsidSect="0007125A">
          <w:headerReference w:type="first" r:id="rId17"/>
          <w:pgSz w:w="11906" w:h="16838"/>
          <w:pgMar w:top="720" w:right="746" w:bottom="720" w:left="1080" w:header="720" w:footer="284" w:gutter="0"/>
          <w:cols w:space="720"/>
          <w:titlePg/>
          <w:docGrid w:linePitch="272"/>
        </w:sectPr>
      </w:pPr>
    </w:p>
    <w:p w14:paraId="013DCB76" w14:textId="2AFE2832" w:rsidR="003B0452" w:rsidRPr="008D1F1A" w:rsidRDefault="003B0452" w:rsidP="004C22A1">
      <w:pPr>
        <w:rPr>
          <w:lang w:val="kk-KZ"/>
        </w:rPr>
      </w:pPr>
    </w:p>
    <w:p w14:paraId="3721B31A" w14:textId="5E06549D" w:rsidR="003B0452" w:rsidRPr="008D1F1A" w:rsidRDefault="00F83FD1" w:rsidP="003B0452">
      <w:pPr>
        <w:pStyle w:val="af6"/>
        <w:jc w:val="right"/>
        <w:rPr>
          <w:b/>
          <w:lang w:val="kk-KZ" w:eastAsia="en-US"/>
        </w:rPr>
      </w:pPr>
      <w:r w:rsidRPr="008D1F1A">
        <w:rPr>
          <w:b/>
          <w:bCs/>
          <w:lang w:val="kk-KZ"/>
        </w:rPr>
        <w:t xml:space="preserve">202_жылғы «___» ____________ №  </w:t>
      </w:r>
      <w:r w:rsidRPr="008D1F1A">
        <w:rPr>
          <w:b/>
          <w:lang w:val="kk-KZ" w:eastAsia="en-US"/>
        </w:rPr>
        <w:t>Интернет-ресурспен</w:t>
      </w:r>
      <w:r w:rsidR="003B0452" w:rsidRPr="008D1F1A">
        <w:rPr>
          <w:b/>
          <w:lang w:val="kk-KZ" w:eastAsia="en-US"/>
        </w:rPr>
        <w:t xml:space="preserve"> ынтымақтастық туралы шартқа </w:t>
      </w:r>
    </w:p>
    <w:p w14:paraId="22E0CB3B" w14:textId="36BA4FB2" w:rsidR="003B0452" w:rsidRPr="008D1F1A" w:rsidRDefault="00F83FD1" w:rsidP="003B0452">
      <w:pPr>
        <w:pStyle w:val="af6"/>
        <w:jc w:val="right"/>
        <w:rPr>
          <w:b/>
          <w:lang w:val="kk-KZ" w:eastAsia="en-US"/>
        </w:rPr>
      </w:pPr>
      <w:r w:rsidRPr="008D1F1A">
        <w:rPr>
          <w:b/>
          <w:lang w:val="kk-KZ" w:eastAsia="en-US"/>
        </w:rPr>
        <w:t>7</w:t>
      </w:r>
      <w:r w:rsidR="003B0452" w:rsidRPr="008D1F1A">
        <w:rPr>
          <w:b/>
          <w:lang w:val="kk-KZ" w:eastAsia="en-US"/>
        </w:rPr>
        <w:t>-қосымша /</w:t>
      </w:r>
    </w:p>
    <w:p w14:paraId="24E167A8" w14:textId="0BA0AFCC" w:rsidR="003B0452" w:rsidRPr="008D1F1A" w:rsidRDefault="003B0452" w:rsidP="001676FA">
      <w:pPr>
        <w:pStyle w:val="af6"/>
        <w:tabs>
          <w:tab w:val="left" w:pos="204"/>
        </w:tabs>
        <w:jc w:val="right"/>
        <w:rPr>
          <w:b/>
          <w:lang w:val="kk-KZ" w:eastAsia="en-US"/>
        </w:rPr>
      </w:pPr>
      <w:r w:rsidRPr="008D1F1A">
        <w:rPr>
          <w:b/>
          <w:lang w:val="kk-KZ" w:eastAsia="en-US"/>
        </w:rPr>
        <w:t xml:space="preserve">       </w:t>
      </w:r>
      <w:r w:rsidR="001676FA" w:rsidRPr="008D1F1A">
        <w:rPr>
          <w:b/>
          <w:lang w:val="kk-KZ" w:eastAsia="en-US"/>
        </w:rPr>
        <w:t xml:space="preserve">             </w:t>
      </w:r>
      <w:r w:rsidRPr="008D1F1A">
        <w:rPr>
          <w:b/>
          <w:lang w:val="kk-KZ" w:eastAsia="en-US"/>
        </w:rPr>
        <w:t xml:space="preserve"> Приложение №</w:t>
      </w:r>
      <w:r w:rsidR="004A1EF5" w:rsidRPr="008D1F1A">
        <w:rPr>
          <w:b/>
          <w:lang w:val="kk-KZ" w:eastAsia="en-US"/>
        </w:rPr>
        <w:t xml:space="preserve"> 7</w:t>
      </w:r>
      <w:r w:rsidRPr="008D1F1A">
        <w:rPr>
          <w:b/>
          <w:lang w:val="kk-KZ" w:eastAsia="en-US"/>
        </w:rPr>
        <w:t xml:space="preserve"> к Договору о сотрудничестве с </w:t>
      </w:r>
      <w:r w:rsidR="001676FA" w:rsidRPr="008D1F1A">
        <w:rPr>
          <w:b/>
          <w:lang w:val="kk-KZ" w:eastAsia="en-US"/>
        </w:rPr>
        <w:t>Интернет-ресурсом</w:t>
      </w:r>
    </w:p>
    <w:p w14:paraId="3296C64B" w14:textId="70C6F9FC" w:rsidR="00992D7C" w:rsidRPr="008D1F1A" w:rsidRDefault="004D3579" w:rsidP="001676FA">
      <w:pPr>
        <w:pStyle w:val="af6"/>
        <w:tabs>
          <w:tab w:val="left" w:pos="204"/>
        </w:tabs>
        <w:jc w:val="right"/>
        <w:rPr>
          <w:lang w:val="kk-KZ"/>
        </w:rPr>
      </w:pPr>
      <w:r w:rsidRPr="008D1F1A">
        <w:rPr>
          <w:b/>
          <w:lang w:val="kk-KZ" w:eastAsia="en-US"/>
        </w:rPr>
        <w:t xml:space="preserve">№________ </w:t>
      </w:r>
      <w:r w:rsidR="00E955BE" w:rsidRPr="008D1F1A">
        <w:rPr>
          <w:b/>
          <w:lang w:val="kk-KZ" w:eastAsia="en-US"/>
        </w:rPr>
        <w:t>о</w:t>
      </w:r>
      <w:r w:rsidR="00992D7C" w:rsidRPr="008D1F1A">
        <w:rPr>
          <w:b/>
          <w:lang w:val="kk-KZ" w:eastAsia="en-US"/>
        </w:rPr>
        <w:t>т «_</w:t>
      </w:r>
      <w:r w:rsidRPr="008D1F1A">
        <w:rPr>
          <w:b/>
          <w:lang w:val="kk-KZ" w:eastAsia="en-US"/>
        </w:rPr>
        <w:t>__</w:t>
      </w:r>
      <w:r w:rsidR="00992D7C" w:rsidRPr="008D1F1A">
        <w:rPr>
          <w:b/>
          <w:lang w:val="kk-KZ" w:eastAsia="en-US"/>
        </w:rPr>
        <w:t>_»____</w:t>
      </w:r>
      <w:r w:rsidRPr="008D1F1A">
        <w:rPr>
          <w:b/>
          <w:lang w:val="kk-KZ" w:eastAsia="en-US"/>
        </w:rPr>
        <w:t>____</w:t>
      </w:r>
      <w:r w:rsidR="00992D7C" w:rsidRPr="008D1F1A">
        <w:rPr>
          <w:b/>
          <w:lang w:val="kk-KZ" w:eastAsia="en-US"/>
        </w:rPr>
        <w:t>_____20___г.</w:t>
      </w:r>
    </w:p>
    <w:p w14:paraId="76526DF9" w14:textId="77777777" w:rsidR="003B0452" w:rsidRPr="008D1F1A" w:rsidRDefault="003B0452" w:rsidP="003B0452">
      <w:pPr>
        <w:rPr>
          <w:lang w:val="kk-KZ"/>
        </w:rPr>
      </w:pPr>
    </w:p>
    <w:p w14:paraId="5351D068" w14:textId="77777777" w:rsidR="003B0452" w:rsidRPr="008D1F1A" w:rsidRDefault="003B0452" w:rsidP="003B0452">
      <w:pPr>
        <w:rPr>
          <w:lang w:val="kk-KZ"/>
        </w:rPr>
      </w:pPr>
    </w:p>
    <w:p w14:paraId="04B515CE" w14:textId="46D134BE" w:rsidR="003B0452" w:rsidRPr="008D1F1A" w:rsidRDefault="003B0452" w:rsidP="003B0452">
      <w:pPr>
        <w:tabs>
          <w:tab w:val="left" w:pos="4782"/>
        </w:tabs>
        <w:jc w:val="center"/>
        <w:rPr>
          <w:b/>
          <w:sz w:val="24"/>
          <w:szCs w:val="24"/>
          <w:lang w:val="kk-KZ" w:eastAsia="en-US"/>
        </w:rPr>
      </w:pPr>
      <w:r w:rsidRPr="008D1F1A">
        <w:rPr>
          <w:b/>
          <w:sz w:val="24"/>
          <w:szCs w:val="24"/>
          <w:lang w:val="kk-KZ" w:eastAsia="en-US"/>
        </w:rPr>
        <w:t xml:space="preserve">Жеке талаптармен </w:t>
      </w:r>
      <w:r w:rsidR="00EC6C56" w:rsidRPr="008D1F1A">
        <w:rPr>
          <w:b/>
          <w:bCs/>
          <w:sz w:val="24"/>
          <w:szCs w:val="24"/>
          <w:lang w:val="kk-KZ" w:eastAsia="en-US"/>
        </w:rPr>
        <w:t>Интернет-ресурспен</w:t>
      </w:r>
      <w:r w:rsidRPr="008D1F1A">
        <w:rPr>
          <w:b/>
          <w:sz w:val="24"/>
          <w:szCs w:val="24"/>
          <w:lang w:val="kk-KZ" w:eastAsia="en-US"/>
        </w:rPr>
        <w:t xml:space="preserve"> ынтымақтастық шартына қосылу туралы өтініш/</w:t>
      </w:r>
    </w:p>
    <w:p w14:paraId="32122227" w14:textId="1737867C" w:rsidR="003B0452" w:rsidRPr="008D1F1A" w:rsidRDefault="003B0452" w:rsidP="003B0452">
      <w:pPr>
        <w:tabs>
          <w:tab w:val="left" w:pos="4782"/>
        </w:tabs>
        <w:jc w:val="center"/>
        <w:rPr>
          <w:b/>
          <w:sz w:val="24"/>
          <w:szCs w:val="24"/>
          <w:lang w:val="kk-KZ"/>
        </w:rPr>
      </w:pPr>
      <w:r w:rsidRPr="008D1F1A">
        <w:rPr>
          <w:b/>
          <w:sz w:val="24"/>
          <w:szCs w:val="24"/>
          <w:lang w:val="kk-KZ"/>
        </w:rPr>
        <w:t>Заявление о присоединени</w:t>
      </w:r>
      <w:r w:rsidR="00511183" w:rsidRPr="008D1F1A">
        <w:rPr>
          <w:b/>
          <w:sz w:val="24"/>
          <w:szCs w:val="24"/>
          <w:lang w:val="kk-KZ"/>
        </w:rPr>
        <w:t>и к Договору о сотрудничестве с Интернет - ресурсом</w:t>
      </w:r>
      <w:r w:rsidRPr="008D1F1A">
        <w:rPr>
          <w:b/>
          <w:sz w:val="24"/>
          <w:szCs w:val="24"/>
          <w:lang w:val="kk-KZ"/>
        </w:rPr>
        <w:t xml:space="preserve"> </w:t>
      </w:r>
    </w:p>
    <w:p w14:paraId="7CB51359" w14:textId="77777777" w:rsidR="003B0452" w:rsidRPr="008D1F1A" w:rsidRDefault="003B0452" w:rsidP="003B0452">
      <w:pPr>
        <w:tabs>
          <w:tab w:val="left" w:pos="4782"/>
        </w:tabs>
        <w:jc w:val="center"/>
        <w:rPr>
          <w:b/>
          <w:sz w:val="24"/>
          <w:szCs w:val="24"/>
          <w:lang w:val="kk-KZ"/>
        </w:rPr>
      </w:pPr>
      <w:r w:rsidRPr="008D1F1A">
        <w:rPr>
          <w:b/>
          <w:sz w:val="24"/>
          <w:szCs w:val="24"/>
          <w:lang w:val="kk-KZ"/>
        </w:rPr>
        <w:t>на индивидуальных условиях</w:t>
      </w:r>
    </w:p>
    <w:p w14:paraId="49B42DB9" w14:textId="77777777" w:rsidR="003B0452" w:rsidRPr="008D1F1A" w:rsidRDefault="003B0452" w:rsidP="003B0452">
      <w:pPr>
        <w:rPr>
          <w:lang w:val="kk-KZ"/>
        </w:rPr>
      </w:pPr>
    </w:p>
    <w:p w14:paraId="204AFDBB" w14:textId="77777777" w:rsidR="003B0452" w:rsidRPr="008D1F1A" w:rsidRDefault="003B0452" w:rsidP="003B0452">
      <w:pPr>
        <w:rPr>
          <w:lang w:val="kk-KZ"/>
        </w:rPr>
      </w:pPr>
    </w:p>
    <w:p w14:paraId="77F4BB82" w14:textId="77777777" w:rsidR="003B0452" w:rsidRPr="008D1F1A" w:rsidRDefault="003B0452" w:rsidP="003B0452">
      <w:pPr>
        <w:framePr w:hSpace="180" w:wrap="around" w:vAnchor="text" w:hAnchor="text" w:y="1"/>
        <w:tabs>
          <w:tab w:val="left" w:pos="3969"/>
        </w:tabs>
        <w:suppressOverlap/>
        <w:rPr>
          <w:lang w:val="kk-KZ"/>
        </w:rPr>
      </w:pPr>
      <w:r w:rsidRPr="008D1F1A">
        <w:rPr>
          <w:lang w:val="kk-KZ"/>
        </w:rPr>
        <w:tab/>
      </w:r>
    </w:p>
    <w:tbl>
      <w:tblPr>
        <w:tblStyle w:val="ac"/>
        <w:tblpPr w:leftFromText="180" w:rightFromText="180" w:vertAnchor="text" w:tblpY="1"/>
        <w:tblOverlap w:val="never"/>
        <w:tblW w:w="15447" w:type="dxa"/>
        <w:tblLayout w:type="fixed"/>
        <w:tblLook w:val="04A0" w:firstRow="1" w:lastRow="0" w:firstColumn="1" w:lastColumn="0" w:noHBand="0" w:noVBand="1"/>
      </w:tblPr>
      <w:tblGrid>
        <w:gridCol w:w="7792"/>
        <w:gridCol w:w="7655"/>
      </w:tblGrid>
      <w:tr w:rsidR="003B0452" w:rsidRPr="008D1F1A" w14:paraId="0400D8CA" w14:textId="77777777" w:rsidTr="00CB0759">
        <w:trPr>
          <w:trHeight w:val="2603"/>
        </w:trPr>
        <w:tc>
          <w:tcPr>
            <w:tcW w:w="7792" w:type="dxa"/>
          </w:tcPr>
          <w:p w14:paraId="284B27C4" w14:textId="4FCDF2A1" w:rsidR="003B0452" w:rsidRPr="002E63E1" w:rsidRDefault="003B0452" w:rsidP="00EC6C56">
            <w:pPr>
              <w:pStyle w:val="af6"/>
              <w:ind w:right="-2"/>
              <w:rPr>
                <w:rStyle w:val="af3"/>
                <w:color w:val="auto"/>
                <w:sz w:val="18"/>
                <w:szCs w:val="18"/>
                <w:lang w:val="kk-KZ"/>
              </w:rPr>
            </w:pPr>
            <w:r w:rsidRPr="002E63E1">
              <w:rPr>
                <w:sz w:val="18"/>
                <w:szCs w:val="18"/>
                <w:lang w:val="kk-KZ"/>
              </w:rPr>
              <w:t xml:space="preserve">1.ЖШС _____________/ЖК ______________ атынан _____________ негізінде іс-әрекет ететін бірінші басшы (сенім білдірілген тұлға)/ Т. А. Ә.___________ (бұдан кейін – </w:t>
            </w:r>
            <w:r w:rsidR="00EC6C56" w:rsidRPr="002E63E1">
              <w:rPr>
                <w:sz w:val="18"/>
                <w:szCs w:val="18"/>
                <w:lang w:val="kk-KZ"/>
              </w:rPr>
              <w:t xml:space="preserve"> Интернет-ресурс</w:t>
            </w:r>
            <w:r w:rsidRPr="002E63E1">
              <w:rPr>
                <w:sz w:val="18"/>
                <w:szCs w:val="18"/>
                <w:lang w:val="kk-KZ"/>
              </w:rPr>
              <w:t xml:space="preserve">) және «Банк ЦентрКредит» АҚ (бұдан кейін – Банк) атынан </w:t>
            </w:r>
            <w:r w:rsidR="00EC6C56" w:rsidRPr="002E63E1">
              <w:rPr>
                <w:sz w:val="18"/>
                <w:szCs w:val="18"/>
                <w:lang w:val="kk-KZ"/>
              </w:rPr>
              <w:t xml:space="preserve"> Интернет-ресурспен </w:t>
            </w:r>
            <w:r w:rsidRPr="002E63E1">
              <w:rPr>
                <w:sz w:val="18"/>
                <w:szCs w:val="18"/>
                <w:lang w:val="kk-KZ"/>
              </w:rPr>
              <w:t>ынтымақтастық туралы шартқа қосылу туралы осы Өтініштің (бұдан кейін – қосылу туралы өтініш) негізінде іс-әрекет ете</w:t>
            </w:r>
            <w:r w:rsidR="00EC6C56" w:rsidRPr="002E63E1">
              <w:rPr>
                <w:sz w:val="18"/>
                <w:szCs w:val="18"/>
                <w:lang w:val="kk-KZ"/>
              </w:rPr>
              <w:t>тін</w:t>
            </w:r>
            <w:r w:rsidRPr="002E63E1">
              <w:rPr>
                <w:sz w:val="18"/>
                <w:szCs w:val="18"/>
                <w:lang w:val="kk-KZ"/>
              </w:rPr>
              <w:t xml:space="preserve"> Қазақстан Республикасы Азаматтық кодексінің 389-бабының талаптарына сәйкес </w:t>
            </w:r>
            <w:r w:rsidR="00EC6C56" w:rsidRPr="002E63E1">
              <w:rPr>
                <w:sz w:val="18"/>
                <w:szCs w:val="18"/>
                <w:lang w:val="kk-KZ"/>
              </w:rPr>
              <w:t xml:space="preserve"> Интернет-ресурспен </w:t>
            </w:r>
            <w:r w:rsidRPr="002E63E1">
              <w:rPr>
                <w:sz w:val="18"/>
                <w:szCs w:val="18"/>
                <w:lang w:val="kk-KZ"/>
              </w:rPr>
              <w:t>ынтымақтастық туралы шартқа (</w:t>
            </w:r>
            <w:r w:rsidRPr="002E63E1">
              <w:rPr>
                <w:bCs/>
                <w:sz w:val="18"/>
                <w:szCs w:val="18"/>
                <w:lang w:val="kk-KZ"/>
              </w:rPr>
              <w:t>бұдан кейін – Шарт</w:t>
            </w:r>
            <w:r w:rsidRPr="002E63E1">
              <w:rPr>
                <w:sz w:val="18"/>
                <w:szCs w:val="18"/>
                <w:lang w:val="kk-KZ"/>
              </w:rPr>
              <w:t xml:space="preserve">) қосылады, Банк шартты </w:t>
            </w:r>
            <w:r w:rsidRPr="002E63E1">
              <w:rPr>
                <w:sz w:val="18"/>
                <w:szCs w:val="18"/>
                <w:u w:val="single"/>
                <w:lang w:val="kk-KZ"/>
              </w:rPr>
              <w:t>www.bcc.kz</w:t>
            </w:r>
            <w:r w:rsidRPr="002E63E1">
              <w:rPr>
                <w:sz w:val="18"/>
                <w:szCs w:val="18"/>
                <w:lang w:val="kk-KZ"/>
              </w:rPr>
              <w:t xml:space="preserve"> электрондық мекенжай бойынша орналастырды, </w:t>
            </w:r>
            <w:r w:rsidR="00EC6C56" w:rsidRPr="002E63E1">
              <w:rPr>
                <w:sz w:val="18"/>
                <w:szCs w:val="18"/>
                <w:lang w:val="kk-KZ"/>
              </w:rPr>
              <w:t xml:space="preserve"> Интернет-ресурс </w:t>
            </w:r>
            <w:r w:rsidRPr="002E63E1">
              <w:rPr>
                <w:sz w:val="18"/>
                <w:szCs w:val="18"/>
                <w:lang w:val="kk-KZ"/>
              </w:rPr>
              <w:t xml:space="preserve">қосылу туралы өтінішке қол қою арқылы Шарттың талаптарын қосылу арқылы тұтасымен қабылдайды және Шартта көзделген өзінің барлық міндеттемелерін растайды.  Осы Қосылу туралы өтінішке </w:t>
            </w:r>
            <w:r w:rsidR="00EC6C56" w:rsidRPr="002E63E1">
              <w:rPr>
                <w:sz w:val="18"/>
                <w:szCs w:val="18"/>
                <w:lang w:val="kk-KZ"/>
              </w:rPr>
              <w:t xml:space="preserve"> Интернет-ресурс </w:t>
            </w:r>
            <w:r w:rsidRPr="002E63E1">
              <w:rPr>
                <w:sz w:val="18"/>
                <w:szCs w:val="18"/>
                <w:lang w:val="kk-KZ"/>
              </w:rPr>
              <w:t xml:space="preserve">қол қойған және оны Банк қабылдаған күннен бастап </w:t>
            </w:r>
            <w:r w:rsidR="00EC6C56" w:rsidRPr="002E63E1">
              <w:rPr>
                <w:sz w:val="18"/>
                <w:szCs w:val="18"/>
                <w:lang w:val="kk-KZ"/>
              </w:rPr>
              <w:t xml:space="preserve"> Интернет-ресурс </w:t>
            </w:r>
            <w:r w:rsidRPr="002E63E1">
              <w:rPr>
                <w:sz w:val="18"/>
                <w:szCs w:val="18"/>
                <w:lang w:val="kk-KZ"/>
              </w:rPr>
              <w:t xml:space="preserve"> Шартқа толық көлемде қосылады, Шарттың талаптарын да, Қосылу туралы өтініштің талаптарын да даусыз қабылдайды. </w:t>
            </w:r>
            <w:r w:rsidR="00EC6C56" w:rsidRPr="002E63E1">
              <w:rPr>
                <w:sz w:val="18"/>
                <w:szCs w:val="18"/>
                <w:lang w:val="kk-KZ"/>
              </w:rPr>
              <w:t xml:space="preserve"> Интернет-ресурс </w:t>
            </w:r>
            <w:r w:rsidRPr="002E63E1">
              <w:rPr>
                <w:sz w:val="18"/>
                <w:szCs w:val="18"/>
                <w:lang w:val="kk-KZ"/>
              </w:rPr>
              <w:t xml:space="preserve">Қосылу туралы өтініш, сондай-ақ Қосылу туралы өтініштің қосымшалары мен толықтырулары бір-бірінің ажырамас бөлігі болып табылатындықтарын растайды, бірыңғай құқықтық құжат екендігін көрсетеді және ол бойынша қабылданған барлық міндеттемелерді қосылуға берген Өтінішті жасаған (қол қойған) сәтте де, болашақта да растайды. </w:t>
            </w:r>
            <w:r w:rsidR="00EC6C56" w:rsidRPr="002E63E1">
              <w:rPr>
                <w:sz w:val="18"/>
                <w:szCs w:val="18"/>
                <w:lang w:val="kk-KZ"/>
              </w:rPr>
              <w:t>Интернет-ресурс</w:t>
            </w:r>
            <w:r w:rsidRPr="002E63E1">
              <w:rPr>
                <w:sz w:val="18"/>
                <w:szCs w:val="18"/>
                <w:lang w:val="kk-KZ"/>
              </w:rPr>
              <w:t xml:space="preserve"> Қосылуға туралы осы Өтінішке қол қою арқылы </w:t>
            </w:r>
            <w:r w:rsidR="00725488" w:rsidRPr="002E63E1">
              <w:rPr>
                <w:rStyle w:val="af3"/>
                <w:color w:val="auto"/>
                <w:sz w:val="18"/>
                <w:szCs w:val="18"/>
                <w:lang w:val="kk-KZ"/>
              </w:rPr>
              <w:fldChar w:fldCharType="begin"/>
            </w:r>
            <w:r w:rsidR="00725488" w:rsidRPr="002E63E1">
              <w:rPr>
                <w:rStyle w:val="af3"/>
                <w:color w:val="auto"/>
                <w:sz w:val="18"/>
                <w:szCs w:val="18"/>
                <w:lang w:val="kk-KZ"/>
              </w:rPr>
              <w:instrText xml:space="preserve"> HYPERLINK "http://www.bcc.kz" </w:instrText>
            </w:r>
            <w:r w:rsidR="00725488" w:rsidRPr="002E63E1">
              <w:rPr>
                <w:rStyle w:val="af3"/>
                <w:color w:val="auto"/>
                <w:sz w:val="18"/>
                <w:szCs w:val="18"/>
                <w:lang w:val="kk-KZ"/>
              </w:rPr>
              <w:fldChar w:fldCharType="separate"/>
            </w:r>
            <w:r w:rsidRPr="002E63E1">
              <w:rPr>
                <w:rStyle w:val="af3"/>
                <w:color w:val="auto"/>
                <w:sz w:val="18"/>
                <w:szCs w:val="18"/>
                <w:lang w:val="kk-KZ"/>
              </w:rPr>
              <w:t>www.bcc.kz</w:t>
            </w:r>
            <w:r w:rsidR="00725488" w:rsidRPr="002E63E1">
              <w:rPr>
                <w:rStyle w:val="af3"/>
                <w:color w:val="auto"/>
                <w:sz w:val="18"/>
                <w:szCs w:val="18"/>
                <w:lang w:val="kk-KZ"/>
              </w:rPr>
              <w:fldChar w:fldCharType="end"/>
            </w:r>
            <w:r w:rsidRPr="002E63E1">
              <w:rPr>
                <w:rStyle w:val="af3"/>
                <w:color w:val="auto"/>
                <w:sz w:val="18"/>
                <w:szCs w:val="18"/>
                <w:lang w:val="kk-KZ"/>
              </w:rPr>
              <w:t xml:space="preserve"> </w:t>
            </w:r>
            <w:r w:rsidRPr="002E63E1">
              <w:rPr>
                <w:rStyle w:val="af3"/>
                <w:color w:val="auto"/>
                <w:sz w:val="18"/>
                <w:szCs w:val="18"/>
                <w:u w:val="none"/>
                <w:lang w:val="kk-KZ"/>
              </w:rPr>
              <w:t>электронды мекенжайында жарияланған Шарттың талаптарымен танысқандығын және келісетіндігін растайды.</w:t>
            </w:r>
            <w:r w:rsidRPr="002E63E1">
              <w:rPr>
                <w:rStyle w:val="af3"/>
                <w:color w:val="auto"/>
                <w:sz w:val="18"/>
                <w:szCs w:val="18"/>
                <w:lang w:val="kk-KZ"/>
              </w:rPr>
              <w:t xml:space="preserve"> </w:t>
            </w:r>
          </w:p>
          <w:p w14:paraId="1D55F8E9" w14:textId="77777777" w:rsidR="008D1F1A" w:rsidRPr="002E63E1" w:rsidRDefault="008D1F1A" w:rsidP="00EC6C56">
            <w:pPr>
              <w:pStyle w:val="af6"/>
              <w:ind w:right="-2"/>
              <w:rPr>
                <w:sz w:val="18"/>
                <w:szCs w:val="18"/>
                <w:lang w:val="kk-KZ"/>
              </w:rPr>
            </w:pPr>
          </w:p>
          <w:p w14:paraId="66414373" w14:textId="17437201" w:rsidR="003B0452" w:rsidRPr="002E63E1" w:rsidRDefault="003B0452" w:rsidP="003B0452">
            <w:pPr>
              <w:pStyle w:val="af6"/>
              <w:rPr>
                <w:sz w:val="18"/>
                <w:szCs w:val="18"/>
                <w:lang w:val="kk-KZ"/>
              </w:rPr>
            </w:pPr>
            <w:r w:rsidRPr="002E63E1">
              <w:rPr>
                <w:sz w:val="18"/>
                <w:szCs w:val="18"/>
                <w:lang w:val="kk-KZ"/>
              </w:rPr>
              <w:t>2. Тараптар Банктің тарифтері</w:t>
            </w:r>
            <w:r w:rsidR="00EC6C56" w:rsidRPr="002E63E1">
              <w:rPr>
                <w:sz w:val="18"/>
                <w:szCs w:val="18"/>
                <w:lang w:val="kk-KZ"/>
              </w:rPr>
              <w:t xml:space="preserve">не </w:t>
            </w:r>
            <w:r w:rsidRPr="002E63E1">
              <w:rPr>
                <w:sz w:val="18"/>
                <w:szCs w:val="18"/>
                <w:lang w:val="kk-KZ"/>
              </w:rPr>
              <w:t xml:space="preserve">сәйкес </w:t>
            </w:r>
            <w:r w:rsidR="00EC6C56" w:rsidRPr="002E63E1">
              <w:rPr>
                <w:sz w:val="18"/>
                <w:szCs w:val="18"/>
                <w:lang w:val="kk-KZ"/>
              </w:rPr>
              <w:t xml:space="preserve">Интернет-ресурспен </w:t>
            </w:r>
            <w:r w:rsidRPr="002E63E1">
              <w:rPr>
                <w:sz w:val="18"/>
                <w:szCs w:val="18"/>
                <w:lang w:val="kk-KZ"/>
              </w:rPr>
              <w:t xml:space="preserve">ынтымақтастық туралы шарттың аясында Тараптар арасында қолданыста болатын келесі серіктестік қызметтер пакетін келісті: </w:t>
            </w:r>
          </w:p>
          <w:p w14:paraId="70C57AED" w14:textId="77777777" w:rsidR="003B0452" w:rsidRPr="002E63E1" w:rsidRDefault="003B0452" w:rsidP="003B0452">
            <w:pPr>
              <w:pStyle w:val="af6"/>
              <w:ind w:right="-2"/>
              <w:rPr>
                <w:sz w:val="18"/>
                <w:szCs w:val="18"/>
                <w:lang w:val="kk-KZ"/>
              </w:rPr>
            </w:pPr>
          </w:p>
          <w:p w14:paraId="23AF373D" w14:textId="77777777" w:rsidR="008D1F1A" w:rsidRPr="002E63E1" w:rsidRDefault="008D1F1A" w:rsidP="003B0452">
            <w:pPr>
              <w:pStyle w:val="af6"/>
              <w:ind w:right="-2"/>
              <w:rPr>
                <w:sz w:val="18"/>
                <w:szCs w:val="18"/>
                <w:lang w:val="kk-KZ"/>
              </w:rPr>
            </w:pPr>
          </w:p>
          <w:tbl>
            <w:tblPr>
              <w:tblStyle w:val="ac"/>
              <w:tblpPr w:leftFromText="180" w:rightFromText="180" w:vertAnchor="page" w:horzAnchor="margin" w:tblpY="4825"/>
              <w:tblOverlap w:val="never"/>
              <w:tblW w:w="7602" w:type="dxa"/>
              <w:tblLayout w:type="fixed"/>
              <w:tblLook w:val="04A0" w:firstRow="1" w:lastRow="0" w:firstColumn="1" w:lastColumn="0" w:noHBand="0" w:noVBand="1"/>
            </w:tblPr>
            <w:tblGrid>
              <w:gridCol w:w="1075"/>
              <w:gridCol w:w="1080"/>
              <w:gridCol w:w="1620"/>
              <w:gridCol w:w="992"/>
              <w:gridCol w:w="1417"/>
              <w:gridCol w:w="1418"/>
            </w:tblGrid>
            <w:tr w:rsidR="003B0452" w:rsidRPr="00CF2190" w14:paraId="525969A0" w14:textId="77777777" w:rsidTr="00CB0759">
              <w:trPr>
                <w:trHeight w:val="701"/>
              </w:trPr>
              <w:tc>
                <w:tcPr>
                  <w:tcW w:w="1075" w:type="dxa"/>
                </w:tcPr>
                <w:p w14:paraId="08727C20" w14:textId="54091D49" w:rsidR="003B0452" w:rsidRPr="002E63E1" w:rsidRDefault="004E434E" w:rsidP="004E434E">
                  <w:pPr>
                    <w:pStyle w:val="af6"/>
                    <w:ind w:right="-2"/>
                    <w:jc w:val="left"/>
                    <w:rPr>
                      <w:b/>
                      <w:sz w:val="18"/>
                      <w:szCs w:val="18"/>
                      <w:lang w:val="kk-KZ"/>
                    </w:rPr>
                  </w:pPr>
                  <w:r w:rsidRPr="002E63E1">
                    <w:rPr>
                      <w:b/>
                      <w:sz w:val="18"/>
                      <w:szCs w:val="18"/>
                      <w:lang w:val="kk-KZ"/>
                    </w:rPr>
                    <w:t>Кредиттік өнімнің</w:t>
                  </w:r>
                </w:p>
                <w:p w14:paraId="2B108149" w14:textId="77777777" w:rsidR="003B0452" w:rsidRPr="002E63E1" w:rsidRDefault="003B0452" w:rsidP="004E434E">
                  <w:pPr>
                    <w:pStyle w:val="af6"/>
                    <w:ind w:right="-2"/>
                    <w:jc w:val="left"/>
                    <w:rPr>
                      <w:b/>
                      <w:sz w:val="18"/>
                      <w:szCs w:val="18"/>
                      <w:lang w:val="kk-KZ"/>
                    </w:rPr>
                  </w:pPr>
                  <w:r w:rsidRPr="002E63E1">
                    <w:rPr>
                      <w:b/>
                      <w:sz w:val="18"/>
                      <w:szCs w:val="18"/>
                      <w:lang w:val="kk-KZ"/>
                    </w:rPr>
                    <w:t>атауы</w:t>
                  </w:r>
                </w:p>
              </w:tc>
              <w:tc>
                <w:tcPr>
                  <w:tcW w:w="1080" w:type="dxa"/>
                </w:tcPr>
                <w:p w14:paraId="333CA70F" w14:textId="401E4AAD" w:rsidR="003B0452" w:rsidRPr="002E63E1" w:rsidRDefault="004E434E" w:rsidP="004E434E">
                  <w:pPr>
                    <w:pStyle w:val="af6"/>
                    <w:ind w:right="-2"/>
                    <w:jc w:val="left"/>
                    <w:rPr>
                      <w:b/>
                      <w:sz w:val="18"/>
                      <w:szCs w:val="18"/>
                      <w:lang w:val="kk-KZ"/>
                    </w:rPr>
                  </w:pPr>
                  <w:r w:rsidRPr="002E63E1">
                    <w:rPr>
                      <w:b/>
                      <w:sz w:val="18"/>
                      <w:szCs w:val="18"/>
                      <w:lang w:val="kk-KZ"/>
                    </w:rPr>
                    <w:t>Кредиттік өнімнің мерзімі</w:t>
                  </w:r>
                </w:p>
              </w:tc>
              <w:tc>
                <w:tcPr>
                  <w:tcW w:w="1620" w:type="dxa"/>
                </w:tcPr>
                <w:p w14:paraId="38E1C69D" w14:textId="618753E4" w:rsidR="003B0452" w:rsidRPr="002E63E1" w:rsidRDefault="004E434E" w:rsidP="004E434E">
                  <w:pPr>
                    <w:pStyle w:val="af6"/>
                    <w:ind w:right="-2"/>
                    <w:jc w:val="left"/>
                    <w:rPr>
                      <w:b/>
                      <w:sz w:val="18"/>
                      <w:szCs w:val="18"/>
                      <w:lang w:val="kk-KZ"/>
                    </w:rPr>
                  </w:pPr>
                  <w:r w:rsidRPr="002E63E1">
                    <w:rPr>
                      <w:b/>
                      <w:sz w:val="18"/>
                      <w:szCs w:val="18"/>
                      <w:lang w:val="kk-KZ"/>
                    </w:rPr>
                    <w:t xml:space="preserve">Ақша қаражаттарын аудару үшін алынатын комиссия, </w:t>
                  </w:r>
                  <w:r w:rsidRPr="002E63E1">
                    <w:rPr>
                      <w:b/>
                      <w:sz w:val="18"/>
                      <w:szCs w:val="18"/>
                    </w:rPr>
                    <w:t>%</w:t>
                  </w:r>
                  <w:r w:rsidRPr="002E63E1">
                    <w:rPr>
                      <w:b/>
                      <w:sz w:val="18"/>
                      <w:szCs w:val="18"/>
                      <w:lang w:val="kk-KZ"/>
                    </w:rPr>
                    <w:t xml:space="preserve"> </w:t>
                  </w:r>
                </w:p>
              </w:tc>
              <w:tc>
                <w:tcPr>
                  <w:tcW w:w="992" w:type="dxa"/>
                </w:tcPr>
                <w:p w14:paraId="488D388C" w14:textId="36071828" w:rsidR="003B0452" w:rsidRPr="002E63E1" w:rsidRDefault="004E434E" w:rsidP="004E434E">
                  <w:pPr>
                    <w:pStyle w:val="af6"/>
                    <w:ind w:right="-2"/>
                    <w:jc w:val="left"/>
                    <w:rPr>
                      <w:sz w:val="18"/>
                      <w:szCs w:val="18"/>
                      <w:lang w:val="kk-KZ"/>
                    </w:rPr>
                  </w:pPr>
                  <w:r w:rsidRPr="002E63E1">
                    <w:rPr>
                      <w:b/>
                      <w:sz w:val="18"/>
                      <w:szCs w:val="18"/>
                      <w:lang w:val="kk-KZ"/>
                    </w:rPr>
                    <w:t xml:space="preserve">Беру көлеміндегі үлесі, </w:t>
                  </w:r>
                  <w:r w:rsidRPr="002E63E1">
                    <w:rPr>
                      <w:b/>
                      <w:sz w:val="18"/>
                      <w:szCs w:val="18"/>
                    </w:rPr>
                    <w:t>%</w:t>
                  </w:r>
                </w:p>
              </w:tc>
              <w:tc>
                <w:tcPr>
                  <w:tcW w:w="1417" w:type="dxa"/>
                </w:tcPr>
                <w:p w14:paraId="6CBF1F95" w14:textId="3E428EF7" w:rsidR="003B0452" w:rsidRPr="002E63E1" w:rsidRDefault="004E434E" w:rsidP="004E434E">
                  <w:pPr>
                    <w:pStyle w:val="af6"/>
                    <w:ind w:right="-2"/>
                    <w:jc w:val="left"/>
                    <w:rPr>
                      <w:sz w:val="18"/>
                      <w:szCs w:val="18"/>
                      <w:lang w:val="kk-KZ"/>
                    </w:rPr>
                  </w:pPr>
                  <w:r w:rsidRPr="002E63E1">
                    <w:rPr>
                      <w:b/>
                      <w:sz w:val="18"/>
                      <w:szCs w:val="18"/>
                      <w:lang w:val="kk-KZ"/>
                    </w:rPr>
                    <w:t>Ұстап қалу арқылы өзара есеп айырысулар</w:t>
                  </w:r>
                </w:p>
              </w:tc>
              <w:tc>
                <w:tcPr>
                  <w:tcW w:w="1418" w:type="dxa"/>
                </w:tcPr>
                <w:p w14:paraId="7B2B9754" w14:textId="4E8C3AF6" w:rsidR="003B0452" w:rsidRPr="002E63E1" w:rsidRDefault="004E434E" w:rsidP="004E434E">
                  <w:pPr>
                    <w:pStyle w:val="af6"/>
                    <w:ind w:right="-2"/>
                    <w:jc w:val="left"/>
                    <w:rPr>
                      <w:sz w:val="18"/>
                      <w:szCs w:val="18"/>
                      <w:lang w:val="kk-KZ"/>
                    </w:rPr>
                  </w:pPr>
                  <w:r w:rsidRPr="002E63E1">
                    <w:rPr>
                      <w:b/>
                      <w:sz w:val="18"/>
                      <w:szCs w:val="18"/>
                      <w:lang w:val="kk-KZ"/>
                    </w:rPr>
                    <w:t xml:space="preserve">Есептеу  арқылы өзара есеп айырысулар  </w:t>
                  </w:r>
                  <w:r w:rsidR="003B0452" w:rsidRPr="002E63E1">
                    <w:rPr>
                      <w:b/>
                      <w:sz w:val="18"/>
                      <w:szCs w:val="18"/>
                      <w:lang w:val="kk-KZ"/>
                    </w:rPr>
                    <w:t xml:space="preserve"> </w:t>
                  </w:r>
                </w:p>
              </w:tc>
            </w:tr>
            <w:tr w:rsidR="003B0452" w:rsidRPr="00CF2190" w14:paraId="5D226629" w14:textId="77777777" w:rsidTr="00CB0759">
              <w:trPr>
                <w:trHeight w:val="153"/>
              </w:trPr>
              <w:tc>
                <w:tcPr>
                  <w:tcW w:w="1075" w:type="dxa"/>
                </w:tcPr>
                <w:p w14:paraId="4B35FF8F" w14:textId="77777777" w:rsidR="003B0452" w:rsidRPr="002E63E1" w:rsidRDefault="003B0452" w:rsidP="003B0452">
                  <w:pPr>
                    <w:pStyle w:val="af6"/>
                    <w:ind w:right="-2"/>
                    <w:rPr>
                      <w:sz w:val="18"/>
                      <w:szCs w:val="18"/>
                      <w:lang w:val="kk-KZ"/>
                    </w:rPr>
                  </w:pPr>
                </w:p>
              </w:tc>
              <w:tc>
                <w:tcPr>
                  <w:tcW w:w="1080" w:type="dxa"/>
                </w:tcPr>
                <w:p w14:paraId="7199E205" w14:textId="77777777" w:rsidR="003B0452" w:rsidRPr="002E63E1" w:rsidRDefault="003B0452" w:rsidP="003B0452">
                  <w:pPr>
                    <w:pStyle w:val="af6"/>
                    <w:ind w:right="-2"/>
                    <w:rPr>
                      <w:sz w:val="18"/>
                      <w:szCs w:val="18"/>
                      <w:lang w:val="kk-KZ"/>
                    </w:rPr>
                  </w:pPr>
                </w:p>
              </w:tc>
              <w:tc>
                <w:tcPr>
                  <w:tcW w:w="1620" w:type="dxa"/>
                </w:tcPr>
                <w:p w14:paraId="3780C830" w14:textId="77777777" w:rsidR="003B0452" w:rsidRPr="002E63E1" w:rsidRDefault="003B0452" w:rsidP="003B0452">
                  <w:pPr>
                    <w:pStyle w:val="af6"/>
                    <w:ind w:right="-2"/>
                    <w:rPr>
                      <w:sz w:val="18"/>
                      <w:szCs w:val="18"/>
                      <w:lang w:val="kk-KZ"/>
                    </w:rPr>
                  </w:pPr>
                </w:p>
              </w:tc>
              <w:tc>
                <w:tcPr>
                  <w:tcW w:w="992" w:type="dxa"/>
                </w:tcPr>
                <w:p w14:paraId="628CA257" w14:textId="77777777" w:rsidR="003B0452" w:rsidRPr="002E63E1" w:rsidRDefault="003B0452" w:rsidP="003B0452">
                  <w:pPr>
                    <w:pStyle w:val="af6"/>
                    <w:ind w:right="-2"/>
                    <w:rPr>
                      <w:sz w:val="18"/>
                      <w:szCs w:val="18"/>
                      <w:lang w:val="kk-KZ"/>
                    </w:rPr>
                  </w:pPr>
                </w:p>
              </w:tc>
              <w:tc>
                <w:tcPr>
                  <w:tcW w:w="1417" w:type="dxa"/>
                </w:tcPr>
                <w:p w14:paraId="483CD9B1" w14:textId="77777777" w:rsidR="003B0452" w:rsidRPr="002E63E1" w:rsidRDefault="003B0452" w:rsidP="003B0452">
                  <w:pPr>
                    <w:pStyle w:val="af6"/>
                    <w:ind w:right="-2"/>
                    <w:rPr>
                      <w:sz w:val="18"/>
                      <w:szCs w:val="18"/>
                      <w:lang w:val="kk-KZ"/>
                    </w:rPr>
                  </w:pPr>
                </w:p>
              </w:tc>
              <w:tc>
                <w:tcPr>
                  <w:tcW w:w="1418" w:type="dxa"/>
                </w:tcPr>
                <w:p w14:paraId="61783F54" w14:textId="77777777" w:rsidR="003B0452" w:rsidRPr="002E63E1" w:rsidRDefault="003B0452" w:rsidP="003B0452">
                  <w:pPr>
                    <w:pStyle w:val="af6"/>
                    <w:ind w:right="-2"/>
                    <w:rPr>
                      <w:sz w:val="18"/>
                      <w:szCs w:val="18"/>
                      <w:lang w:val="kk-KZ"/>
                    </w:rPr>
                  </w:pPr>
                </w:p>
              </w:tc>
            </w:tr>
            <w:tr w:rsidR="003B0452" w:rsidRPr="00CF2190" w14:paraId="6E58A491" w14:textId="77777777" w:rsidTr="00CB0759">
              <w:trPr>
                <w:trHeight w:val="153"/>
              </w:trPr>
              <w:tc>
                <w:tcPr>
                  <w:tcW w:w="1075" w:type="dxa"/>
                </w:tcPr>
                <w:p w14:paraId="0BB61B46" w14:textId="77777777" w:rsidR="003B0452" w:rsidRPr="002E63E1" w:rsidRDefault="003B0452" w:rsidP="003B0452">
                  <w:pPr>
                    <w:pStyle w:val="af6"/>
                    <w:ind w:right="-2"/>
                    <w:rPr>
                      <w:sz w:val="18"/>
                      <w:szCs w:val="18"/>
                      <w:lang w:val="kk-KZ"/>
                    </w:rPr>
                  </w:pPr>
                </w:p>
              </w:tc>
              <w:tc>
                <w:tcPr>
                  <w:tcW w:w="1080" w:type="dxa"/>
                </w:tcPr>
                <w:p w14:paraId="644100E1" w14:textId="77777777" w:rsidR="003B0452" w:rsidRPr="002E63E1" w:rsidRDefault="003B0452" w:rsidP="003B0452">
                  <w:pPr>
                    <w:pStyle w:val="af6"/>
                    <w:ind w:right="-2"/>
                    <w:rPr>
                      <w:sz w:val="18"/>
                      <w:szCs w:val="18"/>
                      <w:lang w:val="kk-KZ"/>
                    </w:rPr>
                  </w:pPr>
                </w:p>
              </w:tc>
              <w:tc>
                <w:tcPr>
                  <w:tcW w:w="1620" w:type="dxa"/>
                </w:tcPr>
                <w:p w14:paraId="2CCB9746" w14:textId="77777777" w:rsidR="003B0452" w:rsidRPr="002E63E1" w:rsidRDefault="003B0452" w:rsidP="003B0452">
                  <w:pPr>
                    <w:pStyle w:val="af6"/>
                    <w:ind w:right="-2"/>
                    <w:rPr>
                      <w:sz w:val="18"/>
                      <w:szCs w:val="18"/>
                      <w:lang w:val="kk-KZ"/>
                    </w:rPr>
                  </w:pPr>
                </w:p>
              </w:tc>
              <w:tc>
                <w:tcPr>
                  <w:tcW w:w="992" w:type="dxa"/>
                </w:tcPr>
                <w:p w14:paraId="1977229D" w14:textId="77777777" w:rsidR="003B0452" w:rsidRPr="002E63E1" w:rsidRDefault="003B0452" w:rsidP="003B0452">
                  <w:pPr>
                    <w:pStyle w:val="af6"/>
                    <w:ind w:right="-2"/>
                    <w:rPr>
                      <w:sz w:val="18"/>
                      <w:szCs w:val="18"/>
                      <w:lang w:val="kk-KZ"/>
                    </w:rPr>
                  </w:pPr>
                </w:p>
              </w:tc>
              <w:tc>
                <w:tcPr>
                  <w:tcW w:w="1417" w:type="dxa"/>
                </w:tcPr>
                <w:p w14:paraId="0A778DC5" w14:textId="77777777" w:rsidR="003B0452" w:rsidRPr="002E63E1" w:rsidRDefault="003B0452" w:rsidP="003B0452">
                  <w:pPr>
                    <w:pStyle w:val="af6"/>
                    <w:ind w:right="-2"/>
                    <w:rPr>
                      <w:sz w:val="18"/>
                      <w:szCs w:val="18"/>
                      <w:lang w:val="kk-KZ"/>
                    </w:rPr>
                  </w:pPr>
                </w:p>
              </w:tc>
              <w:tc>
                <w:tcPr>
                  <w:tcW w:w="1418" w:type="dxa"/>
                </w:tcPr>
                <w:p w14:paraId="278682E7" w14:textId="77777777" w:rsidR="003B0452" w:rsidRPr="002E63E1" w:rsidRDefault="003B0452" w:rsidP="003B0452">
                  <w:pPr>
                    <w:pStyle w:val="af6"/>
                    <w:ind w:right="-2"/>
                    <w:rPr>
                      <w:sz w:val="18"/>
                      <w:szCs w:val="18"/>
                      <w:lang w:val="kk-KZ"/>
                    </w:rPr>
                  </w:pPr>
                </w:p>
              </w:tc>
            </w:tr>
            <w:tr w:rsidR="003B0452" w:rsidRPr="00CF2190" w14:paraId="2F1743BE" w14:textId="77777777" w:rsidTr="00CB0759">
              <w:trPr>
                <w:trHeight w:val="162"/>
              </w:trPr>
              <w:tc>
                <w:tcPr>
                  <w:tcW w:w="1075" w:type="dxa"/>
                </w:tcPr>
                <w:p w14:paraId="59AE47E9" w14:textId="77777777" w:rsidR="003B0452" w:rsidRPr="002E63E1" w:rsidRDefault="003B0452" w:rsidP="003B0452">
                  <w:pPr>
                    <w:pStyle w:val="af6"/>
                    <w:ind w:right="-2"/>
                    <w:rPr>
                      <w:sz w:val="18"/>
                      <w:szCs w:val="18"/>
                      <w:lang w:val="kk-KZ"/>
                    </w:rPr>
                  </w:pPr>
                </w:p>
              </w:tc>
              <w:tc>
                <w:tcPr>
                  <w:tcW w:w="1080" w:type="dxa"/>
                </w:tcPr>
                <w:p w14:paraId="0E098B97" w14:textId="77777777" w:rsidR="003B0452" w:rsidRPr="002E63E1" w:rsidRDefault="003B0452" w:rsidP="003B0452">
                  <w:pPr>
                    <w:pStyle w:val="af6"/>
                    <w:ind w:right="-2"/>
                    <w:rPr>
                      <w:sz w:val="18"/>
                      <w:szCs w:val="18"/>
                      <w:lang w:val="kk-KZ"/>
                    </w:rPr>
                  </w:pPr>
                </w:p>
              </w:tc>
              <w:tc>
                <w:tcPr>
                  <w:tcW w:w="1620" w:type="dxa"/>
                </w:tcPr>
                <w:p w14:paraId="1F3CE072" w14:textId="77777777" w:rsidR="003B0452" w:rsidRPr="002E63E1" w:rsidRDefault="003B0452" w:rsidP="003B0452">
                  <w:pPr>
                    <w:pStyle w:val="af6"/>
                    <w:ind w:right="-2"/>
                    <w:rPr>
                      <w:sz w:val="18"/>
                      <w:szCs w:val="18"/>
                      <w:lang w:val="kk-KZ"/>
                    </w:rPr>
                  </w:pPr>
                </w:p>
              </w:tc>
              <w:tc>
                <w:tcPr>
                  <w:tcW w:w="992" w:type="dxa"/>
                </w:tcPr>
                <w:p w14:paraId="7D7B3EEA" w14:textId="77777777" w:rsidR="003B0452" w:rsidRPr="002E63E1" w:rsidRDefault="003B0452" w:rsidP="003B0452">
                  <w:pPr>
                    <w:pStyle w:val="af6"/>
                    <w:ind w:right="-2"/>
                    <w:rPr>
                      <w:sz w:val="18"/>
                      <w:szCs w:val="18"/>
                      <w:lang w:val="kk-KZ"/>
                    </w:rPr>
                  </w:pPr>
                </w:p>
              </w:tc>
              <w:tc>
                <w:tcPr>
                  <w:tcW w:w="1417" w:type="dxa"/>
                </w:tcPr>
                <w:p w14:paraId="7C299E7A" w14:textId="77777777" w:rsidR="003B0452" w:rsidRPr="002E63E1" w:rsidRDefault="003B0452" w:rsidP="003B0452">
                  <w:pPr>
                    <w:pStyle w:val="af6"/>
                    <w:ind w:right="-2"/>
                    <w:rPr>
                      <w:sz w:val="18"/>
                      <w:szCs w:val="18"/>
                      <w:lang w:val="kk-KZ"/>
                    </w:rPr>
                  </w:pPr>
                </w:p>
              </w:tc>
              <w:tc>
                <w:tcPr>
                  <w:tcW w:w="1418" w:type="dxa"/>
                </w:tcPr>
                <w:p w14:paraId="63B197BE" w14:textId="77777777" w:rsidR="003B0452" w:rsidRPr="002E63E1" w:rsidRDefault="003B0452" w:rsidP="003B0452">
                  <w:pPr>
                    <w:pStyle w:val="af6"/>
                    <w:ind w:right="-2"/>
                    <w:rPr>
                      <w:sz w:val="18"/>
                      <w:szCs w:val="18"/>
                      <w:lang w:val="kk-KZ"/>
                    </w:rPr>
                  </w:pPr>
                </w:p>
              </w:tc>
            </w:tr>
            <w:tr w:rsidR="003B0452" w:rsidRPr="00CF2190" w14:paraId="4F5F6115" w14:textId="77777777" w:rsidTr="00CB0759">
              <w:trPr>
                <w:trHeight w:val="156"/>
              </w:trPr>
              <w:tc>
                <w:tcPr>
                  <w:tcW w:w="1075" w:type="dxa"/>
                </w:tcPr>
                <w:p w14:paraId="2A8EA332" w14:textId="77777777" w:rsidR="003B0452" w:rsidRPr="002E63E1" w:rsidRDefault="003B0452" w:rsidP="003B0452">
                  <w:pPr>
                    <w:pStyle w:val="af6"/>
                    <w:ind w:right="-2"/>
                    <w:rPr>
                      <w:sz w:val="18"/>
                      <w:szCs w:val="18"/>
                      <w:lang w:val="kk-KZ"/>
                    </w:rPr>
                  </w:pPr>
                </w:p>
              </w:tc>
              <w:tc>
                <w:tcPr>
                  <w:tcW w:w="1080" w:type="dxa"/>
                </w:tcPr>
                <w:p w14:paraId="3D178078" w14:textId="77777777" w:rsidR="003B0452" w:rsidRPr="002E63E1" w:rsidRDefault="003B0452" w:rsidP="003B0452">
                  <w:pPr>
                    <w:pStyle w:val="af6"/>
                    <w:ind w:right="-2"/>
                    <w:rPr>
                      <w:sz w:val="18"/>
                      <w:szCs w:val="18"/>
                      <w:lang w:val="kk-KZ"/>
                    </w:rPr>
                  </w:pPr>
                </w:p>
              </w:tc>
              <w:tc>
                <w:tcPr>
                  <w:tcW w:w="1620" w:type="dxa"/>
                </w:tcPr>
                <w:p w14:paraId="49A84420" w14:textId="77777777" w:rsidR="003B0452" w:rsidRPr="002E63E1" w:rsidRDefault="003B0452" w:rsidP="003B0452">
                  <w:pPr>
                    <w:pStyle w:val="af6"/>
                    <w:ind w:right="-2"/>
                    <w:rPr>
                      <w:sz w:val="18"/>
                      <w:szCs w:val="18"/>
                      <w:lang w:val="kk-KZ"/>
                    </w:rPr>
                  </w:pPr>
                </w:p>
              </w:tc>
              <w:tc>
                <w:tcPr>
                  <w:tcW w:w="992" w:type="dxa"/>
                </w:tcPr>
                <w:p w14:paraId="574A52DF" w14:textId="77777777" w:rsidR="003B0452" w:rsidRPr="002E63E1" w:rsidRDefault="003B0452" w:rsidP="003B0452">
                  <w:pPr>
                    <w:pStyle w:val="af6"/>
                    <w:ind w:right="-2"/>
                    <w:rPr>
                      <w:sz w:val="18"/>
                      <w:szCs w:val="18"/>
                      <w:lang w:val="kk-KZ"/>
                    </w:rPr>
                  </w:pPr>
                </w:p>
              </w:tc>
              <w:tc>
                <w:tcPr>
                  <w:tcW w:w="1417" w:type="dxa"/>
                </w:tcPr>
                <w:p w14:paraId="595A0748" w14:textId="77777777" w:rsidR="003B0452" w:rsidRPr="002E63E1" w:rsidRDefault="003B0452" w:rsidP="003B0452">
                  <w:pPr>
                    <w:pStyle w:val="af6"/>
                    <w:ind w:right="-2"/>
                    <w:rPr>
                      <w:sz w:val="18"/>
                      <w:szCs w:val="18"/>
                      <w:lang w:val="kk-KZ"/>
                    </w:rPr>
                  </w:pPr>
                </w:p>
              </w:tc>
              <w:tc>
                <w:tcPr>
                  <w:tcW w:w="1418" w:type="dxa"/>
                </w:tcPr>
                <w:p w14:paraId="6DD63FED" w14:textId="77777777" w:rsidR="003B0452" w:rsidRPr="002E63E1" w:rsidRDefault="003B0452" w:rsidP="003B0452">
                  <w:pPr>
                    <w:pStyle w:val="af6"/>
                    <w:ind w:right="-2"/>
                    <w:rPr>
                      <w:sz w:val="18"/>
                      <w:szCs w:val="18"/>
                      <w:lang w:val="kk-KZ"/>
                    </w:rPr>
                  </w:pPr>
                </w:p>
              </w:tc>
            </w:tr>
          </w:tbl>
          <w:p w14:paraId="05BF3E1C" w14:textId="77777777" w:rsidR="00CB0759" w:rsidRPr="002E63E1" w:rsidRDefault="00CB0759" w:rsidP="003B0452">
            <w:pPr>
              <w:pStyle w:val="af6"/>
              <w:ind w:right="-2"/>
              <w:rPr>
                <w:ins w:id="75" w:author="Морозова Ольга Николаевна" w:date="2023-10-11T13:53:00Z"/>
                <w:sz w:val="18"/>
                <w:szCs w:val="18"/>
                <w:lang w:val="kk-KZ"/>
              </w:rPr>
            </w:pPr>
          </w:p>
          <w:p w14:paraId="191C3162" w14:textId="53C10FBC" w:rsidR="003B0452" w:rsidRPr="002E63E1" w:rsidRDefault="00EC6C56" w:rsidP="003B0452">
            <w:pPr>
              <w:pStyle w:val="af6"/>
              <w:ind w:right="-2"/>
              <w:rPr>
                <w:sz w:val="18"/>
                <w:szCs w:val="18"/>
                <w:lang w:val="kk-KZ"/>
              </w:rPr>
            </w:pPr>
            <w:r w:rsidRPr="002E63E1">
              <w:rPr>
                <w:sz w:val="18"/>
                <w:szCs w:val="18"/>
                <w:lang w:val="kk-KZ"/>
              </w:rPr>
              <w:lastRenderedPageBreak/>
              <w:t xml:space="preserve">3. </w:t>
            </w:r>
            <w:r w:rsidRPr="002E63E1">
              <w:rPr>
                <w:lang w:val="kk-KZ"/>
              </w:rPr>
              <w:t xml:space="preserve"> </w:t>
            </w:r>
            <w:r w:rsidRPr="002E63E1">
              <w:rPr>
                <w:sz w:val="18"/>
                <w:szCs w:val="18"/>
                <w:lang w:val="kk-KZ"/>
              </w:rPr>
              <w:t xml:space="preserve">Қосылу шартының 4.1.5., 4.1.6-тармақтарына сәйкес, Тауар қайтарылған жағдайда Интернет-ресурс келесі деректемелер бойынша соманы аударуға міндетті: </w:t>
            </w:r>
          </w:p>
          <w:p w14:paraId="11480ABE" w14:textId="3BC688A5" w:rsidR="00EC6C56" w:rsidRPr="002E63E1" w:rsidRDefault="00EC6C56" w:rsidP="003B0452">
            <w:pPr>
              <w:pStyle w:val="af6"/>
              <w:ind w:right="-2"/>
              <w:rPr>
                <w:sz w:val="18"/>
                <w:szCs w:val="18"/>
                <w:lang w:val="kk-KZ"/>
              </w:rPr>
            </w:pPr>
            <w:r w:rsidRPr="002E63E1">
              <w:rPr>
                <w:sz w:val="18"/>
                <w:szCs w:val="18"/>
                <w:lang w:val="kk-KZ"/>
              </w:rPr>
              <w:t>Банктің ақша аударуға арналған шоты:</w:t>
            </w:r>
          </w:p>
          <w:p w14:paraId="0E691F88" w14:textId="2ABF90BB" w:rsidR="00EC6C56" w:rsidRPr="002E63E1" w:rsidRDefault="00EC6C56" w:rsidP="003B0452">
            <w:pPr>
              <w:pStyle w:val="af6"/>
              <w:ind w:right="-2"/>
              <w:rPr>
                <w:sz w:val="18"/>
                <w:szCs w:val="18"/>
                <w:lang w:val="kk-KZ"/>
              </w:rPr>
            </w:pPr>
            <w:r w:rsidRPr="002E63E1">
              <w:rPr>
                <w:sz w:val="18"/>
                <w:szCs w:val="18"/>
                <w:lang w:val="kk-KZ"/>
              </w:rPr>
              <w:t xml:space="preserve">Дебиторлық берешек сомасы </w:t>
            </w:r>
            <w:r w:rsidRPr="002E63E1">
              <w:rPr>
                <w:sz w:val="18"/>
                <w:szCs w:val="18"/>
              </w:rPr>
              <w:t>_________________</w:t>
            </w:r>
          </w:p>
          <w:p w14:paraId="11AF3269" w14:textId="18605DFC" w:rsidR="00EC6C56" w:rsidRPr="002E63E1" w:rsidRDefault="00EC6C56" w:rsidP="00EC6C56">
            <w:pPr>
              <w:pBdr>
                <w:top w:val="nil"/>
                <w:left w:val="nil"/>
                <w:bottom w:val="nil"/>
                <w:right w:val="nil"/>
                <w:between w:val="nil"/>
              </w:pBdr>
              <w:tabs>
                <w:tab w:val="left" w:pos="360"/>
              </w:tabs>
              <w:jc w:val="both"/>
              <w:rPr>
                <w:sz w:val="18"/>
                <w:szCs w:val="18"/>
              </w:rPr>
            </w:pPr>
            <w:r w:rsidRPr="002E63E1">
              <w:rPr>
                <w:sz w:val="18"/>
                <w:szCs w:val="18"/>
              </w:rPr>
              <w:t>Б</w:t>
            </w:r>
            <w:r w:rsidRPr="002E63E1">
              <w:rPr>
                <w:sz w:val="18"/>
                <w:szCs w:val="18"/>
                <w:lang w:val="kk-KZ"/>
              </w:rPr>
              <w:t>С</w:t>
            </w:r>
            <w:r w:rsidR="002E63E1" w:rsidRPr="002E63E1">
              <w:rPr>
                <w:sz w:val="18"/>
                <w:szCs w:val="18"/>
              </w:rPr>
              <w:t xml:space="preserve">Н </w:t>
            </w:r>
            <w:r w:rsidRPr="002E63E1">
              <w:rPr>
                <w:bCs/>
                <w:sz w:val="18"/>
                <w:szCs w:val="18"/>
              </w:rPr>
              <w:t>980640000093</w:t>
            </w:r>
          </w:p>
          <w:p w14:paraId="092DA5C3" w14:textId="41461807" w:rsidR="00EC6C56" w:rsidRPr="002E63E1" w:rsidRDefault="00EC6C56" w:rsidP="00EC6C56">
            <w:pPr>
              <w:pBdr>
                <w:top w:val="nil"/>
                <w:left w:val="nil"/>
                <w:bottom w:val="nil"/>
                <w:right w:val="nil"/>
                <w:between w:val="nil"/>
              </w:pBdr>
              <w:tabs>
                <w:tab w:val="left" w:pos="360"/>
              </w:tabs>
              <w:jc w:val="both"/>
              <w:rPr>
                <w:sz w:val="18"/>
                <w:szCs w:val="18"/>
              </w:rPr>
            </w:pPr>
            <w:r w:rsidRPr="002E63E1">
              <w:rPr>
                <w:sz w:val="18"/>
                <w:szCs w:val="18"/>
                <w:lang w:val="kk-KZ"/>
              </w:rPr>
              <w:t>БЕК</w:t>
            </w:r>
            <w:r w:rsidRPr="002E63E1">
              <w:rPr>
                <w:sz w:val="18"/>
                <w:szCs w:val="18"/>
              </w:rPr>
              <w:t xml:space="preserve"> 14</w:t>
            </w:r>
          </w:p>
          <w:p w14:paraId="373CE57C" w14:textId="36943E00" w:rsidR="00EC6C56" w:rsidRPr="002E63E1" w:rsidRDefault="00EC6C56" w:rsidP="00EC6C56">
            <w:pPr>
              <w:pBdr>
                <w:top w:val="nil"/>
                <w:left w:val="nil"/>
                <w:bottom w:val="nil"/>
                <w:right w:val="nil"/>
                <w:between w:val="nil"/>
              </w:pBdr>
              <w:tabs>
                <w:tab w:val="left" w:pos="360"/>
              </w:tabs>
              <w:jc w:val="both"/>
              <w:rPr>
                <w:sz w:val="18"/>
                <w:szCs w:val="18"/>
              </w:rPr>
            </w:pPr>
            <w:r w:rsidRPr="002E63E1">
              <w:rPr>
                <w:sz w:val="18"/>
                <w:szCs w:val="18"/>
              </w:rPr>
              <w:t>Б</w:t>
            </w:r>
            <w:r w:rsidRPr="002E63E1">
              <w:rPr>
                <w:sz w:val="18"/>
                <w:szCs w:val="18"/>
                <w:lang w:val="kk-KZ"/>
              </w:rPr>
              <w:t>С</w:t>
            </w:r>
            <w:r w:rsidRPr="002E63E1">
              <w:rPr>
                <w:sz w:val="18"/>
                <w:szCs w:val="18"/>
              </w:rPr>
              <w:t>К KCJBKZKX</w:t>
            </w:r>
          </w:p>
          <w:p w14:paraId="019F313B" w14:textId="77777777" w:rsidR="003B0452" w:rsidRPr="002E63E1" w:rsidRDefault="003B0452" w:rsidP="003B0452">
            <w:pPr>
              <w:pStyle w:val="ad"/>
              <w:ind w:left="35"/>
              <w:jc w:val="both"/>
              <w:rPr>
                <w:b/>
                <w:sz w:val="18"/>
                <w:szCs w:val="18"/>
                <w:lang w:val="kk-KZ"/>
              </w:rPr>
            </w:pPr>
          </w:p>
          <w:p w14:paraId="1A776747" w14:textId="121E0A4E" w:rsidR="00FE026F" w:rsidRPr="002E63E1" w:rsidRDefault="00FE026F" w:rsidP="003B0452">
            <w:pPr>
              <w:pStyle w:val="ad"/>
              <w:ind w:left="35"/>
              <w:jc w:val="both"/>
              <w:rPr>
                <w:bCs/>
                <w:sz w:val="18"/>
                <w:szCs w:val="18"/>
                <w:lang w:val="kk-KZ"/>
              </w:rPr>
            </w:pPr>
            <w:r w:rsidRPr="002E63E1">
              <w:rPr>
                <w:bCs/>
                <w:sz w:val="18"/>
                <w:szCs w:val="18"/>
                <w:lang w:val="kk-KZ"/>
              </w:rPr>
              <w:t>Кредиттік өнімді ұсынудың таңдап алынған талаптары серіктестік қызметтерді ұсынудың ағымдағы талаптарын өзгертуге Интернет-ресурстармен ынтымақтастық туралы шарттың 8-қосымшасына қол қойылған сәтке дейін өзекті болып табылады.</w:t>
            </w:r>
          </w:p>
        </w:tc>
        <w:tc>
          <w:tcPr>
            <w:tcW w:w="7655" w:type="dxa"/>
          </w:tcPr>
          <w:p w14:paraId="71C1CBEF" w14:textId="6A6D5C72" w:rsidR="003B0452" w:rsidRPr="002E63E1" w:rsidRDefault="003B0452" w:rsidP="003B0452">
            <w:pPr>
              <w:pStyle w:val="af6"/>
              <w:ind w:left="35" w:right="-2"/>
              <w:rPr>
                <w:sz w:val="18"/>
                <w:szCs w:val="18"/>
              </w:rPr>
            </w:pPr>
            <w:r w:rsidRPr="002E63E1">
              <w:rPr>
                <w:sz w:val="18"/>
                <w:szCs w:val="18"/>
              </w:rPr>
              <w:lastRenderedPageBreak/>
              <w:t xml:space="preserve">1.ТОО _____________/ИП ______________ в лице _____________(первый руководитель(поверенный)/ ФИО), действующий на основании _____________ (далее </w:t>
            </w:r>
            <w:r w:rsidR="001676FA" w:rsidRPr="002E63E1">
              <w:rPr>
                <w:sz w:val="18"/>
                <w:szCs w:val="18"/>
              </w:rPr>
              <w:t>–</w:t>
            </w:r>
            <w:r w:rsidRPr="002E63E1">
              <w:rPr>
                <w:sz w:val="18"/>
                <w:szCs w:val="18"/>
              </w:rPr>
              <w:t xml:space="preserve"> </w:t>
            </w:r>
            <w:r w:rsidR="001676FA" w:rsidRPr="002E63E1">
              <w:rPr>
                <w:sz w:val="18"/>
                <w:szCs w:val="18"/>
              </w:rPr>
              <w:t>Интернет-ресурс</w:t>
            </w:r>
            <w:r w:rsidRPr="002E63E1">
              <w:rPr>
                <w:sz w:val="18"/>
                <w:szCs w:val="18"/>
              </w:rPr>
              <w:t xml:space="preserve">), и  АО  «Банк </w:t>
            </w:r>
            <w:proofErr w:type="spellStart"/>
            <w:r w:rsidRPr="002E63E1">
              <w:rPr>
                <w:sz w:val="18"/>
                <w:szCs w:val="18"/>
              </w:rPr>
              <w:t>ЦентрКредит</w:t>
            </w:r>
            <w:proofErr w:type="spellEnd"/>
            <w:r w:rsidRPr="002E63E1">
              <w:rPr>
                <w:sz w:val="18"/>
                <w:szCs w:val="18"/>
              </w:rPr>
              <w:t xml:space="preserve">» (далее -Банк) в лице ____ действующего на основании ___  настоящим  заявлением  на присоединение к Договору о сотрудничестве с </w:t>
            </w:r>
            <w:r w:rsidR="001676FA" w:rsidRPr="002E63E1">
              <w:rPr>
                <w:sz w:val="18"/>
                <w:szCs w:val="18"/>
              </w:rPr>
              <w:t>Интернет-ресурсом</w:t>
            </w:r>
            <w:r w:rsidRPr="002E63E1">
              <w:rPr>
                <w:sz w:val="18"/>
                <w:szCs w:val="18"/>
              </w:rPr>
              <w:t xml:space="preserve"> (далее – Заявление на присоединение)</w:t>
            </w:r>
            <w:r w:rsidRPr="002E63E1">
              <w:rPr>
                <w:b/>
                <w:sz w:val="18"/>
                <w:szCs w:val="18"/>
              </w:rPr>
              <w:t xml:space="preserve"> </w:t>
            </w:r>
            <w:r w:rsidRPr="002E63E1">
              <w:rPr>
                <w:sz w:val="18"/>
                <w:szCs w:val="18"/>
              </w:rPr>
              <w:t xml:space="preserve">присоединяется к Договору о сотрудничестве с </w:t>
            </w:r>
            <w:r w:rsidR="001676FA" w:rsidRPr="002E63E1">
              <w:rPr>
                <w:sz w:val="18"/>
                <w:szCs w:val="18"/>
              </w:rPr>
              <w:t>Интернет-ресурсом</w:t>
            </w:r>
            <w:r w:rsidRPr="002E63E1">
              <w:rPr>
                <w:sz w:val="18"/>
                <w:szCs w:val="18"/>
              </w:rPr>
              <w:t xml:space="preserve"> (далее – Договор), в соответствии с требованиями статьи 389 Гражданского кодекса Республики Казахстан,  Договор размещен Банком по электронному адресу: </w:t>
            </w:r>
            <w:hyperlink r:id="rId18" w:history="1">
              <w:r w:rsidRPr="002E63E1">
                <w:rPr>
                  <w:rStyle w:val="af3"/>
                  <w:color w:val="auto"/>
                  <w:sz w:val="18"/>
                  <w:szCs w:val="18"/>
                </w:rPr>
                <w:t>www.bcc.kz</w:t>
              </w:r>
            </w:hyperlink>
            <w:r w:rsidRPr="002E63E1">
              <w:rPr>
                <w:sz w:val="18"/>
                <w:szCs w:val="18"/>
              </w:rPr>
              <w:t xml:space="preserve">. </w:t>
            </w:r>
            <w:r w:rsidR="001676FA" w:rsidRPr="002E63E1">
              <w:rPr>
                <w:sz w:val="18"/>
                <w:szCs w:val="18"/>
              </w:rPr>
              <w:t>Интернет-ресурс</w:t>
            </w:r>
            <w:r w:rsidRPr="002E63E1">
              <w:rPr>
                <w:sz w:val="18"/>
                <w:szCs w:val="18"/>
              </w:rPr>
              <w:t xml:space="preserve"> подписанием Заявления о присоединении принимает условия Договора путем присоединения к ним в целом и подтверждает все свои обязательства, предусмотренн</w:t>
            </w:r>
            <w:r w:rsidR="002E63E1" w:rsidRPr="002E63E1">
              <w:rPr>
                <w:sz w:val="18"/>
                <w:szCs w:val="18"/>
              </w:rPr>
              <w:t>ые Договором. С даты подписания</w:t>
            </w:r>
            <w:r w:rsidR="001676FA" w:rsidRPr="002E63E1">
              <w:rPr>
                <w:sz w:val="18"/>
                <w:szCs w:val="18"/>
              </w:rPr>
              <w:t xml:space="preserve"> Интернет-ресурсом </w:t>
            </w:r>
            <w:r w:rsidRPr="002E63E1">
              <w:rPr>
                <w:sz w:val="18"/>
                <w:szCs w:val="18"/>
              </w:rPr>
              <w:t xml:space="preserve">настоящего Заявления о присоединении и принятием его Банком, </w:t>
            </w:r>
            <w:r w:rsidR="001676FA" w:rsidRPr="002E63E1">
              <w:rPr>
                <w:sz w:val="18"/>
                <w:szCs w:val="18"/>
              </w:rPr>
              <w:t xml:space="preserve">Интернет-ресурс </w:t>
            </w:r>
            <w:r w:rsidRPr="002E63E1">
              <w:rPr>
                <w:sz w:val="18"/>
                <w:szCs w:val="18"/>
              </w:rPr>
              <w:t xml:space="preserve">присоединяется к Договору в полном объеме, безусловно принимая как условия Договора, так и условия Заявления о присоединении. </w:t>
            </w:r>
            <w:r w:rsidR="001676FA" w:rsidRPr="002E63E1">
              <w:rPr>
                <w:sz w:val="18"/>
                <w:szCs w:val="18"/>
              </w:rPr>
              <w:t xml:space="preserve"> Интернет-ресурс </w:t>
            </w:r>
            <w:r w:rsidRPr="002E63E1">
              <w:rPr>
                <w:sz w:val="18"/>
                <w:szCs w:val="18"/>
              </w:rPr>
              <w:t xml:space="preserve">подтверждает, что Договор, Заявление о присоединении, а также приложения и дополнения к Заявлению о присоединении являются неотъемлемыми частями друг друга, представляют собой единый правовой документ и подтверждают все принятые по ним на себя обязательства как в момент заключения (подписания) Заявления о присоединении, так и в будущем. </w:t>
            </w:r>
            <w:r w:rsidR="001676FA" w:rsidRPr="002E63E1">
              <w:rPr>
                <w:sz w:val="18"/>
                <w:szCs w:val="18"/>
              </w:rPr>
              <w:t xml:space="preserve"> Интернет-ресурс </w:t>
            </w:r>
            <w:r w:rsidRPr="002E63E1">
              <w:rPr>
                <w:sz w:val="18"/>
                <w:szCs w:val="18"/>
              </w:rPr>
              <w:t xml:space="preserve">подписанием настоящего Заявления на присоединение подтверждает, что ознакомлена и согласна с условиями Договора, размещенного по электронному адресу: </w:t>
            </w:r>
            <w:hyperlink r:id="rId19" w:history="1">
              <w:r w:rsidR="002E63E1" w:rsidRPr="002E63E1">
                <w:rPr>
                  <w:rStyle w:val="af3"/>
                  <w:color w:val="auto"/>
                  <w:sz w:val="18"/>
                  <w:szCs w:val="18"/>
                </w:rPr>
                <w:t>www.bcc.kz</w:t>
              </w:r>
            </w:hyperlink>
            <w:r w:rsidRPr="002E63E1">
              <w:t>.</w:t>
            </w:r>
          </w:p>
          <w:p w14:paraId="32B9720E" w14:textId="5100DC57" w:rsidR="003B0452" w:rsidRPr="002E63E1" w:rsidRDefault="008F7841" w:rsidP="003B0452">
            <w:pPr>
              <w:pStyle w:val="af6"/>
              <w:rPr>
                <w:sz w:val="18"/>
                <w:szCs w:val="18"/>
              </w:rPr>
            </w:pPr>
            <w:r w:rsidRPr="002E63E1">
              <w:rPr>
                <w:sz w:val="18"/>
                <w:szCs w:val="18"/>
              </w:rPr>
              <w:t>2. Стороны согласовали следующие условия сотрудничества</w:t>
            </w:r>
            <w:r w:rsidR="00F259A1" w:rsidRPr="002E63E1">
              <w:rPr>
                <w:sz w:val="18"/>
                <w:szCs w:val="18"/>
              </w:rPr>
              <w:t>,</w:t>
            </w:r>
            <w:r w:rsidRPr="002E63E1">
              <w:rPr>
                <w:sz w:val="18"/>
                <w:szCs w:val="18"/>
              </w:rPr>
              <w:t xml:space="preserve"> действующие</w:t>
            </w:r>
            <w:r w:rsidR="003B0452" w:rsidRPr="002E63E1">
              <w:rPr>
                <w:sz w:val="18"/>
                <w:szCs w:val="18"/>
              </w:rPr>
              <w:t xml:space="preserve"> между сторонами в рамках договора о </w:t>
            </w:r>
            <w:r w:rsidRPr="002E63E1">
              <w:rPr>
                <w:sz w:val="18"/>
                <w:szCs w:val="18"/>
              </w:rPr>
              <w:t>сотрудничестве</w:t>
            </w:r>
            <w:r w:rsidR="003B0452" w:rsidRPr="002E63E1">
              <w:rPr>
                <w:sz w:val="18"/>
                <w:szCs w:val="18"/>
              </w:rPr>
              <w:t xml:space="preserve"> с </w:t>
            </w:r>
            <w:r w:rsidR="001676FA" w:rsidRPr="002E63E1">
              <w:rPr>
                <w:sz w:val="18"/>
                <w:szCs w:val="18"/>
              </w:rPr>
              <w:t xml:space="preserve">Интернет-ресурсом </w:t>
            </w:r>
            <w:r w:rsidR="003B0452" w:rsidRPr="002E63E1">
              <w:rPr>
                <w:sz w:val="18"/>
                <w:szCs w:val="18"/>
              </w:rPr>
              <w:t xml:space="preserve">согласно Тарифов Банка: </w:t>
            </w:r>
          </w:p>
          <w:tbl>
            <w:tblPr>
              <w:tblStyle w:val="ac"/>
              <w:tblpPr w:leftFromText="180" w:rightFromText="180" w:vertAnchor="page" w:horzAnchor="margin" w:tblpX="-95" w:tblpY="4945"/>
              <w:tblOverlap w:val="never"/>
              <w:tblW w:w="7555" w:type="dxa"/>
              <w:tblLayout w:type="fixed"/>
              <w:tblLook w:val="04A0" w:firstRow="1" w:lastRow="0" w:firstColumn="1" w:lastColumn="0" w:noHBand="0" w:noVBand="1"/>
            </w:tblPr>
            <w:tblGrid>
              <w:gridCol w:w="1129"/>
              <w:gridCol w:w="1296"/>
              <w:gridCol w:w="1356"/>
              <w:gridCol w:w="1254"/>
              <w:gridCol w:w="1186"/>
              <w:gridCol w:w="1334"/>
            </w:tblGrid>
            <w:tr w:rsidR="00D24392" w:rsidRPr="002E63E1" w14:paraId="1EFE0619" w14:textId="77777777" w:rsidTr="00CB0759">
              <w:tc>
                <w:tcPr>
                  <w:tcW w:w="1129" w:type="dxa"/>
                </w:tcPr>
                <w:p w14:paraId="0F596206" w14:textId="4478F83F" w:rsidR="00D24392" w:rsidRPr="002E63E1" w:rsidRDefault="00CF2190" w:rsidP="005A0B2B">
                  <w:pPr>
                    <w:pStyle w:val="af6"/>
                    <w:ind w:right="-2"/>
                    <w:jc w:val="center"/>
                    <w:rPr>
                      <w:b/>
                      <w:sz w:val="18"/>
                      <w:szCs w:val="18"/>
                    </w:rPr>
                  </w:pPr>
                  <w:r>
                    <w:rPr>
                      <w:b/>
                      <w:sz w:val="18"/>
                      <w:szCs w:val="18"/>
                    </w:rPr>
                    <w:t>Название кредитного</w:t>
                  </w:r>
                  <w:r w:rsidR="005A0B2B" w:rsidRPr="002E63E1">
                    <w:rPr>
                      <w:b/>
                      <w:sz w:val="18"/>
                      <w:szCs w:val="18"/>
                    </w:rPr>
                    <w:t xml:space="preserve"> п</w:t>
                  </w:r>
                  <w:r w:rsidR="00D24392" w:rsidRPr="002E63E1">
                    <w:rPr>
                      <w:b/>
                      <w:sz w:val="18"/>
                      <w:szCs w:val="18"/>
                    </w:rPr>
                    <w:t>родукта</w:t>
                  </w:r>
                </w:p>
              </w:tc>
              <w:tc>
                <w:tcPr>
                  <w:tcW w:w="1296" w:type="dxa"/>
                </w:tcPr>
                <w:p w14:paraId="731238F9" w14:textId="35E3346B" w:rsidR="00D24392" w:rsidRPr="002E63E1" w:rsidRDefault="00D24392" w:rsidP="00D24392">
                  <w:pPr>
                    <w:pStyle w:val="af6"/>
                    <w:ind w:right="-2"/>
                    <w:jc w:val="center"/>
                    <w:rPr>
                      <w:b/>
                      <w:sz w:val="18"/>
                      <w:szCs w:val="18"/>
                    </w:rPr>
                  </w:pPr>
                  <w:r w:rsidRPr="002E63E1">
                    <w:rPr>
                      <w:b/>
                    </w:rPr>
                    <w:t>С</w:t>
                  </w:r>
                  <w:r w:rsidR="008131B1" w:rsidRPr="002E63E1">
                    <w:rPr>
                      <w:b/>
                    </w:rPr>
                    <w:t>рок кредитного продукта</w:t>
                  </w:r>
                  <w:r w:rsidRPr="002E63E1">
                    <w:rPr>
                      <w:b/>
                    </w:rPr>
                    <w:t>, мес.</w:t>
                  </w:r>
                </w:p>
              </w:tc>
              <w:tc>
                <w:tcPr>
                  <w:tcW w:w="1356" w:type="dxa"/>
                  <w:vAlign w:val="center"/>
                </w:tcPr>
                <w:p w14:paraId="1D209C86" w14:textId="54188339" w:rsidR="00D24392" w:rsidRPr="002E63E1" w:rsidRDefault="00D24392" w:rsidP="00D24392">
                  <w:pPr>
                    <w:pStyle w:val="af6"/>
                    <w:ind w:right="-2"/>
                    <w:jc w:val="center"/>
                    <w:rPr>
                      <w:b/>
                      <w:sz w:val="18"/>
                      <w:szCs w:val="18"/>
                    </w:rPr>
                  </w:pPr>
                  <w:r w:rsidRPr="002E63E1">
                    <w:rPr>
                      <w:b/>
                      <w:sz w:val="18"/>
                      <w:szCs w:val="18"/>
                    </w:rPr>
                    <w:t>Комиссия за перевод денежных средств</w:t>
                  </w:r>
                  <w:r w:rsidR="005A0B2B" w:rsidRPr="002E63E1">
                    <w:rPr>
                      <w:b/>
                      <w:sz w:val="18"/>
                      <w:szCs w:val="18"/>
                    </w:rPr>
                    <w:t>, %</w:t>
                  </w:r>
                </w:p>
              </w:tc>
              <w:tc>
                <w:tcPr>
                  <w:tcW w:w="1254" w:type="dxa"/>
                  <w:vAlign w:val="center"/>
                </w:tcPr>
                <w:p w14:paraId="07218219" w14:textId="28BC0073" w:rsidR="00D24392" w:rsidRPr="002E63E1" w:rsidRDefault="000527B7" w:rsidP="005A0B2B">
                  <w:pPr>
                    <w:pStyle w:val="af6"/>
                    <w:ind w:right="-2"/>
                    <w:jc w:val="center"/>
                    <w:rPr>
                      <w:b/>
                      <w:sz w:val="18"/>
                      <w:szCs w:val="18"/>
                    </w:rPr>
                  </w:pPr>
                  <w:r w:rsidRPr="002E63E1">
                    <w:rPr>
                      <w:b/>
                      <w:sz w:val="18"/>
                      <w:szCs w:val="18"/>
                    </w:rPr>
                    <w:t xml:space="preserve">Доля </w:t>
                  </w:r>
                  <w:r w:rsidR="005A0B2B" w:rsidRPr="002E63E1">
                    <w:rPr>
                      <w:b/>
                      <w:sz w:val="18"/>
                      <w:szCs w:val="18"/>
                    </w:rPr>
                    <w:t>в объеме выдач</w:t>
                  </w:r>
                  <w:r w:rsidRPr="002E63E1">
                    <w:rPr>
                      <w:b/>
                      <w:sz w:val="18"/>
                      <w:szCs w:val="18"/>
                    </w:rPr>
                    <w:t>, %</w:t>
                  </w:r>
                </w:p>
              </w:tc>
              <w:tc>
                <w:tcPr>
                  <w:tcW w:w="1186" w:type="dxa"/>
                  <w:vAlign w:val="center"/>
                </w:tcPr>
                <w:p w14:paraId="2B889C26" w14:textId="69E129FA" w:rsidR="00D24392" w:rsidRPr="002E63E1" w:rsidRDefault="0044059D" w:rsidP="00D24392">
                  <w:pPr>
                    <w:pStyle w:val="af6"/>
                    <w:ind w:right="-2"/>
                    <w:jc w:val="center"/>
                    <w:rPr>
                      <w:b/>
                      <w:sz w:val="18"/>
                      <w:szCs w:val="18"/>
                    </w:rPr>
                  </w:pPr>
                  <w:r w:rsidRPr="002E63E1">
                    <w:rPr>
                      <w:b/>
                      <w:sz w:val="18"/>
                      <w:szCs w:val="18"/>
                    </w:rPr>
                    <w:t>Взаиморасчеты методом удержания</w:t>
                  </w:r>
                </w:p>
              </w:tc>
              <w:tc>
                <w:tcPr>
                  <w:tcW w:w="1334" w:type="dxa"/>
                  <w:vAlign w:val="center"/>
                </w:tcPr>
                <w:p w14:paraId="32DB37F2" w14:textId="78B351F1" w:rsidR="00D24392" w:rsidRPr="002E63E1" w:rsidRDefault="0044059D" w:rsidP="0044059D">
                  <w:pPr>
                    <w:pStyle w:val="af6"/>
                    <w:ind w:right="-2"/>
                    <w:jc w:val="center"/>
                    <w:rPr>
                      <w:b/>
                      <w:sz w:val="18"/>
                      <w:szCs w:val="18"/>
                    </w:rPr>
                  </w:pPr>
                  <w:r w:rsidRPr="002E63E1">
                    <w:rPr>
                      <w:b/>
                      <w:sz w:val="18"/>
                      <w:szCs w:val="18"/>
                    </w:rPr>
                    <w:t>Взаиморасчеты методом начисления</w:t>
                  </w:r>
                </w:p>
              </w:tc>
            </w:tr>
            <w:tr w:rsidR="00D24392" w:rsidRPr="002E63E1" w14:paraId="15AC9263" w14:textId="77777777" w:rsidTr="00CB0759">
              <w:tc>
                <w:tcPr>
                  <w:tcW w:w="1129" w:type="dxa"/>
                </w:tcPr>
                <w:p w14:paraId="123CB5FE" w14:textId="77777777" w:rsidR="00D24392" w:rsidRPr="002E63E1" w:rsidRDefault="00D24392" w:rsidP="00D24392">
                  <w:pPr>
                    <w:pStyle w:val="af6"/>
                    <w:ind w:right="-2"/>
                    <w:rPr>
                      <w:sz w:val="18"/>
                      <w:szCs w:val="18"/>
                    </w:rPr>
                  </w:pPr>
                </w:p>
              </w:tc>
              <w:tc>
                <w:tcPr>
                  <w:tcW w:w="1296" w:type="dxa"/>
                </w:tcPr>
                <w:p w14:paraId="3E1E7AA2" w14:textId="77777777" w:rsidR="00D24392" w:rsidRPr="002E63E1" w:rsidRDefault="00D24392" w:rsidP="00D24392">
                  <w:pPr>
                    <w:pStyle w:val="af6"/>
                    <w:ind w:right="-2"/>
                    <w:rPr>
                      <w:sz w:val="18"/>
                      <w:szCs w:val="18"/>
                    </w:rPr>
                  </w:pPr>
                </w:p>
              </w:tc>
              <w:tc>
                <w:tcPr>
                  <w:tcW w:w="1356" w:type="dxa"/>
                </w:tcPr>
                <w:p w14:paraId="32537CE2" w14:textId="77777777" w:rsidR="00D24392" w:rsidRPr="002E63E1" w:rsidRDefault="00D24392" w:rsidP="00D24392">
                  <w:pPr>
                    <w:pStyle w:val="af6"/>
                    <w:ind w:right="-2"/>
                    <w:rPr>
                      <w:sz w:val="18"/>
                      <w:szCs w:val="18"/>
                    </w:rPr>
                  </w:pPr>
                </w:p>
              </w:tc>
              <w:tc>
                <w:tcPr>
                  <w:tcW w:w="1254" w:type="dxa"/>
                </w:tcPr>
                <w:p w14:paraId="47EAB062" w14:textId="77777777" w:rsidR="00D24392" w:rsidRPr="002E63E1" w:rsidRDefault="00D24392" w:rsidP="00D24392">
                  <w:pPr>
                    <w:pStyle w:val="af6"/>
                    <w:ind w:right="-2"/>
                    <w:rPr>
                      <w:sz w:val="18"/>
                      <w:szCs w:val="18"/>
                    </w:rPr>
                  </w:pPr>
                </w:p>
              </w:tc>
              <w:tc>
                <w:tcPr>
                  <w:tcW w:w="1186" w:type="dxa"/>
                </w:tcPr>
                <w:p w14:paraId="117D87FB" w14:textId="77777777" w:rsidR="00D24392" w:rsidRPr="002E63E1" w:rsidRDefault="00D24392" w:rsidP="00D24392">
                  <w:pPr>
                    <w:pStyle w:val="af6"/>
                    <w:ind w:right="-2"/>
                    <w:rPr>
                      <w:sz w:val="18"/>
                      <w:szCs w:val="18"/>
                    </w:rPr>
                  </w:pPr>
                </w:p>
              </w:tc>
              <w:tc>
                <w:tcPr>
                  <w:tcW w:w="1334" w:type="dxa"/>
                </w:tcPr>
                <w:p w14:paraId="17D65CA3" w14:textId="77777777" w:rsidR="00D24392" w:rsidRPr="002E63E1" w:rsidRDefault="00D24392" w:rsidP="00D24392">
                  <w:pPr>
                    <w:pStyle w:val="af6"/>
                    <w:ind w:right="-2"/>
                    <w:rPr>
                      <w:sz w:val="18"/>
                      <w:szCs w:val="18"/>
                    </w:rPr>
                  </w:pPr>
                </w:p>
              </w:tc>
            </w:tr>
            <w:tr w:rsidR="00D24392" w:rsidRPr="002E63E1" w14:paraId="5AA9AD14" w14:textId="77777777" w:rsidTr="00CB0759">
              <w:tc>
                <w:tcPr>
                  <w:tcW w:w="1129" w:type="dxa"/>
                </w:tcPr>
                <w:p w14:paraId="1878AA26" w14:textId="77777777" w:rsidR="00D24392" w:rsidRPr="002E63E1" w:rsidRDefault="00D24392" w:rsidP="00D24392">
                  <w:pPr>
                    <w:pStyle w:val="af6"/>
                    <w:ind w:right="-2"/>
                    <w:rPr>
                      <w:sz w:val="18"/>
                      <w:szCs w:val="18"/>
                    </w:rPr>
                  </w:pPr>
                </w:p>
              </w:tc>
              <w:tc>
                <w:tcPr>
                  <w:tcW w:w="1296" w:type="dxa"/>
                </w:tcPr>
                <w:p w14:paraId="68242089" w14:textId="77777777" w:rsidR="00D24392" w:rsidRPr="002E63E1" w:rsidRDefault="00D24392" w:rsidP="00D24392">
                  <w:pPr>
                    <w:pStyle w:val="af6"/>
                    <w:ind w:right="-2"/>
                    <w:rPr>
                      <w:sz w:val="18"/>
                      <w:szCs w:val="18"/>
                    </w:rPr>
                  </w:pPr>
                </w:p>
              </w:tc>
              <w:tc>
                <w:tcPr>
                  <w:tcW w:w="1356" w:type="dxa"/>
                </w:tcPr>
                <w:p w14:paraId="4D011278" w14:textId="77777777" w:rsidR="00D24392" w:rsidRPr="002E63E1" w:rsidRDefault="00D24392" w:rsidP="00D24392">
                  <w:pPr>
                    <w:pStyle w:val="af6"/>
                    <w:ind w:right="-2"/>
                    <w:rPr>
                      <w:sz w:val="18"/>
                      <w:szCs w:val="18"/>
                    </w:rPr>
                  </w:pPr>
                </w:p>
              </w:tc>
              <w:tc>
                <w:tcPr>
                  <w:tcW w:w="1254" w:type="dxa"/>
                </w:tcPr>
                <w:p w14:paraId="3D2E523F" w14:textId="77777777" w:rsidR="00D24392" w:rsidRPr="002E63E1" w:rsidRDefault="00D24392" w:rsidP="00D24392">
                  <w:pPr>
                    <w:pStyle w:val="af6"/>
                    <w:ind w:right="-2"/>
                    <w:rPr>
                      <w:sz w:val="18"/>
                      <w:szCs w:val="18"/>
                    </w:rPr>
                  </w:pPr>
                </w:p>
              </w:tc>
              <w:tc>
                <w:tcPr>
                  <w:tcW w:w="1186" w:type="dxa"/>
                </w:tcPr>
                <w:p w14:paraId="35160DC2" w14:textId="77777777" w:rsidR="00D24392" w:rsidRPr="002E63E1" w:rsidRDefault="00D24392" w:rsidP="00D24392">
                  <w:pPr>
                    <w:pStyle w:val="af6"/>
                    <w:ind w:right="-2"/>
                    <w:rPr>
                      <w:sz w:val="18"/>
                      <w:szCs w:val="18"/>
                    </w:rPr>
                  </w:pPr>
                </w:p>
              </w:tc>
              <w:tc>
                <w:tcPr>
                  <w:tcW w:w="1334" w:type="dxa"/>
                </w:tcPr>
                <w:p w14:paraId="2A1AA145" w14:textId="77777777" w:rsidR="00D24392" w:rsidRPr="002E63E1" w:rsidRDefault="00D24392" w:rsidP="00D24392">
                  <w:pPr>
                    <w:pStyle w:val="af6"/>
                    <w:ind w:right="-2"/>
                    <w:rPr>
                      <w:sz w:val="18"/>
                      <w:szCs w:val="18"/>
                    </w:rPr>
                  </w:pPr>
                </w:p>
              </w:tc>
            </w:tr>
            <w:tr w:rsidR="002E63E1" w:rsidRPr="002E63E1" w14:paraId="08D99B49" w14:textId="77777777" w:rsidTr="002E63E1">
              <w:tc>
                <w:tcPr>
                  <w:tcW w:w="1129" w:type="dxa"/>
                  <w:tcBorders>
                    <w:bottom w:val="single" w:sz="4" w:space="0" w:color="auto"/>
                  </w:tcBorders>
                </w:tcPr>
                <w:p w14:paraId="3A61D060" w14:textId="77777777" w:rsidR="00D24392" w:rsidRPr="002E63E1" w:rsidRDefault="00D24392" w:rsidP="00D24392">
                  <w:pPr>
                    <w:pStyle w:val="af6"/>
                    <w:ind w:right="-2"/>
                    <w:rPr>
                      <w:sz w:val="18"/>
                      <w:szCs w:val="18"/>
                    </w:rPr>
                  </w:pPr>
                </w:p>
              </w:tc>
              <w:tc>
                <w:tcPr>
                  <w:tcW w:w="1296" w:type="dxa"/>
                  <w:tcBorders>
                    <w:bottom w:val="single" w:sz="4" w:space="0" w:color="auto"/>
                  </w:tcBorders>
                </w:tcPr>
                <w:p w14:paraId="5583D33B" w14:textId="77777777" w:rsidR="00D24392" w:rsidRPr="002E63E1" w:rsidRDefault="00D24392" w:rsidP="00D24392">
                  <w:pPr>
                    <w:pStyle w:val="af6"/>
                    <w:ind w:right="-2"/>
                    <w:rPr>
                      <w:sz w:val="18"/>
                      <w:szCs w:val="18"/>
                    </w:rPr>
                  </w:pPr>
                </w:p>
              </w:tc>
              <w:tc>
                <w:tcPr>
                  <w:tcW w:w="1356" w:type="dxa"/>
                  <w:tcBorders>
                    <w:bottom w:val="single" w:sz="4" w:space="0" w:color="auto"/>
                  </w:tcBorders>
                </w:tcPr>
                <w:p w14:paraId="3D4B6EE7" w14:textId="77777777" w:rsidR="00D24392" w:rsidRPr="002E63E1" w:rsidRDefault="00D24392" w:rsidP="00D24392">
                  <w:pPr>
                    <w:pStyle w:val="af6"/>
                    <w:ind w:right="-2"/>
                    <w:rPr>
                      <w:sz w:val="18"/>
                      <w:szCs w:val="18"/>
                    </w:rPr>
                  </w:pPr>
                </w:p>
              </w:tc>
              <w:tc>
                <w:tcPr>
                  <w:tcW w:w="1254" w:type="dxa"/>
                  <w:tcBorders>
                    <w:bottom w:val="single" w:sz="4" w:space="0" w:color="auto"/>
                  </w:tcBorders>
                </w:tcPr>
                <w:p w14:paraId="11EA600C" w14:textId="77777777" w:rsidR="00D24392" w:rsidRPr="002E63E1" w:rsidRDefault="00D24392" w:rsidP="00D24392">
                  <w:pPr>
                    <w:pStyle w:val="af6"/>
                    <w:ind w:right="-2"/>
                    <w:rPr>
                      <w:sz w:val="18"/>
                      <w:szCs w:val="18"/>
                    </w:rPr>
                  </w:pPr>
                </w:p>
              </w:tc>
              <w:tc>
                <w:tcPr>
                  <w:tcW w:w="1186" w:type="dxa"/>
                  <w:tcBorders>
                    <w:bottom w:val="single" w:sz="4" w:space="0" w:color="auto"/>
                  </w:tcBorders>
                </w:tcPr>
                <w:p w14:paraId="677374D0" w14:textId="77777777" w:rsidR="00D24392" w:rsidRPr="002E63E1" w:rsidRDefault="00D24392" w:rsidP="00D24392">
                  <w:pPr>
                    <w:pStyle w:val="af6"/>
                    <w:ind w:right="-2"/>
                    <w:rPr>
                      <w:sz w:val="18"/>
                      <w:szCs w:val="18"/>
                    </w:rPr>
                  </w:pPr>
                </w:p>
              </w:tc>
              <w:tc>
                <w:tcPr>
                  <w:tcW w:w="1334" w:type="dxa"/>
                  <w:tcBorders>
                    <w:bottom w:val="single" w:sz="4" w:space="0" w:color="auto"/>
                  </w:tcBorders>
                </w:tcPr>
                <w:p w14:paraId="53554234" w14:textId="77777777" w:rsidR="00D24392" w:rsidRPr="002E63E1" w:rsidRDefault="00D24392" w:rsidP="00D24392">
                  <w:pPr>
                    <w:pStyle w:val="af6"/>
                    <w:ind w:right="-2"/>
                    <w:rPr>
                      <w:sz w:val="18"/>
                      <w:szCs w:val="18"/>
                    </w:rPr>
                  </w:pPr>
                </w:p>
              </w:tc>
            </w:tr>
            <w:tr w:rsidR="002E63E1" w:rsidRPr="002E63E1" w14:paraId="0F74D549" w14:textId="77777777" w:rsidTr="002E63E1">
              <w:trPr>
                <w:trHeight w:val="267"/>
              </w:trPr>
              <w:tc>
                <w:tcPr>
                  <w:tcW w:w="1129" w:type="dxa"/>
                  <w:tcBorders>
                    <w:bottom w:val="single" w:sz="4" w:space="0" w:color="auto"/>
                  </w:tcBorders>
                </w:tcPr>
                <w:p w14:paraId="1F27038F" w14:textId="77777777" w:rsidR="00D24392" w:rsidRPr="002E63E1" w:rsidRDefault="00D24392" w:rsidP="00D24392">
                  <w:pPr>
                    <w:pStyle w:val="af6"/>
                    <w:ind w:right="-2"/>
                    <w:rPr>
                      <w:sz w:val="18"/>
                      <w:szCs w:val="18"/>
                    </w:rPr>
                  </w:pPr>
                </w:p>
              </w:tc>
              <w:tc>
                <w:tcPr>
                  <w:tcW w:w="1296" w:type="dxa"/>
                  <w:tcBorders>
                    <w:bottom w:val="single" w:sz="4" w:space="0" w:color="auto"/>
                  </w:tcBorders>
                </w:tcPr>
                <w:p w14:paraId="36C035BA" w14:textId="77777777" w:rsidR="00D24392" w:rsidRPr="002E63E1" w:rsidRDefault="00D24392" w:rsidP="00D24392">
                  <w:pPr>
                    <w:pStyle w:val="af6"/>
                    <w:ind w:right="-2"/>
                    <w:rPr>
                      <w:sz w:val="18"/>
                      <w:szCs w:val="18"/>
                    </w:rPr>
                  </w:pPr>
                </w:p>
              </w:tc>
              <w:tc>
                <w:tcPr>
                  <w:tcW w:w="1356" w:type="dxa"/>
                  <w:tcBorders>
                    <w:bottom w:val="single" w:sz="4" w:space="0" w:color="auto"/>
                  </w:tcBorders>
                </w:tcPr>
                <w:p w14:paraId="06DA03EE" w14:textId="77777777" w:rsidR="00D24392" w:rsidRPr="002E63E1" w:rsidRDefault="00D24392" w:rsidP="00D24392">
                  <w:pPr>
                    <w:pStyle w:val="af6"/>
                    <w:ind w:right="-2"/>
                    <w:rPr>
                      <w:sz w:val="18"/>
                      <w:szCs w:val="18"/>
                    </w:rPr>
                  </w:pPr>
                </w:p>
              </w:tc>
              <w:tc>
                <w:tcPr>
                  <w:tcW w:w="1254" w:type="dxa"/>
                  <w:tcBorders>
                    <w:bottom w:val="single" w:sz="4" w:space="0" w:color="auto"/>
                  </w:tcBorders>
                </w:tcPr>
                <w:p w14:paraId="74D56F64" w14:textId="77777777" w:rsidR="00D24392" w:rsidRPr="002E63E1" w:rsidRDefault="00D24392" w:rsidP="00D24392">
                  <w:pPr>
                    <w:pStyle w:val="af6"/>
                    <w:ind w:right="-2"/>
                    <w:rPr>
                      <w:sz w:val="18"/>
                      <w:szCs w:val="18"/>
                    </w:rPr>
                  </w:pPr>
                </w:p>
              </w:tc>
              <w:tc>
                <w:tcPr>
                  <w:tcW w:w="1186" w:type="dxa"/>
                  <w:tcBorders>
                    <w:bottom w:val="single" w:sz="4" w:space="0" w:color="auto"/>
                  </w:tcBorders>
                </w:tcPr>
                <w:p w14:paraId="3B1F366E" w14:textId="77777777" w:rsidR="00D24392" w:rsidRPr="002E63E1" w:rsidRDefault="00D24392" w:rsidP="00D24392">
                  <w:pPr>
                    <w:pStyle w:val="af6"/>
                    <w:ind w:right="-2"/>
                    <w:rPr>
                      <w:sz w:val="18"/>
                      <w:szCs w:val="18"/>
                    </w:rPr>
                  </w:pPr>
                </w:p>
              </w:tc>
              <w:tc>
                <w:tcPr>
                  <w:tcW w:w="1334" w:type="dxa"/>
                  <w:tcBorders>
                    <w:bottom w:val="single" w:sz="4" w:space="0" w:color="auto"/>
                  </w:tcBorders>
                </w:tcPr>
                <w:p w14:paraId="3777F167" w14:textId="77777777" w:rsidR="00D24392" w:rsidRPr="002E63E1" w:rsidRDefault="00D24392" w:rsidP="00D24392">
                  <w:pPr>
                    <w:pStyle w:val="af6"/>
                    <w:ind w:right="-2"/>
                    <w:rPr>
                      <w:sz w:val="18"/>
                      <w:szCs w:val="18"/>
                    </w:rPr>
                  </w:pPr>
                </w:p>
              </w:tc>
            </w:tr>
          </w:tbl>
          <w:p w14:paraId="51AE7564" w14:textId="77777777" w:rsidR="008D1F1A" w:rsidRPr="002E63E1" w:rsidRDefault="008D1F1A" w:rsidP="005A0B2B">
            <w:pPr>
              <w:pBdr>
                <w:top w:val="nil"/>
                <w:left w:val="nil"/>
                <w:bottom w:val="nil"/>
                <w:right w:val="nil"/>
                <w:between w:val="nil"/>
              </w:pBdr>
              <w:tabs>
                <w:tab w:val="left" w:pos="360"/>
              </w:tabs>
              <w:jc w:val="both"/>
              <w:rPr>
                <w:sz w:val="18"/>
                <w:szCs w:val="18"/>
              </w:rPr>
            </w:pPr>
          </w:p>
          <w:p w14:paraId="4F4BFE6C" w14:textId="77777777" w:rsidR="008D1F1A" w:rsidRPr="002E63E1" w:rsidRDefault="008D1F1A" w:rsidP="005A0B2B">
            <w:pPr>
              <w:pBdr>
                <w:top w:val="nil"/>
                <w:left w:val="nil"/>
                <w:bottom w:val="nil"/>
                <w:right w:val="nil"/>
                <w:between w:val="nil"/>
              </w:pBdr>
              <w:tabs>
                <w:tab w:val="left" w:pos="360"/>
              </w:tabs>
              <w:jc w:val="both"/>
              <w:rPr>
                <w:sz w:val="18"/>
                <w:szCs w:val="18"/>
              </w:rPr>
            </w:pPr>
          </w:p>
          <w:p w14:paraId="0898BD94" w14:textId="2CDA5718" w:rsidR="00663501" w:rsidRPr="002E63E1" w:rsidRDefault="005A0B2B" w:rsidP="005A0B2B">
            <w:pPr>
              <w:pBdr>
                <w:top w:val="nil"/>
                <w:left w:val="nil"/>
                <w:bottom w:val="nil"/>
                <w:right w:val="nil"/>
                <w:between w:val="nil"/>
              </w:pBdr>
              <w:tabs>
                <w:tab w:val="left" w:pos="360"/>
              </w:tabs>
              <w:jc w:val="both"/>
              <w:rPr>
                <w:sz w:val="18"/>
                <w:szCs w:val="18"/>
              </w:rPr>
            </w:pPr>
            <w:r w:rsidRPr="002E63E1">
              <w:rPr>
                <w:sz w:val="18"/>
                <w:szCs w:val="18"/>
              </w:rPr>
              <w:lastRenderedPageBreak/>
              <w:t xml:space="preserve">3. </w:t>
            </w:r>
            <w:r w:rsidR="00663501" w:rsidRPr="002E63E1">
              <w:rPr>
                <w:sz w:val="18"/>
                <w:szCs w:val="18"/>
              </w:rPr>
              <w:t xml:space="preserve">Согласно </w:t>
            </w:r>
            <w:r w:rsidR="00983214" w:rsidRPr="002E63E1">
              <w:rPr>
                <w:sz w:val="18"/>
                <w:szCs w:val="18"/>
              </w:rPr>
              <w:t xml:space="preserve">пунктов </w:t>
            </w:r>
            <w:r w:rsidR="00916D0E" w:rsidRPr="002E63E1">
              <w:rPr>
                <w:sz w:val="18"/>
                <w:szCs w:val="18"/>
              </w:rPr>
              <w:t>4.1.5, 4.1.6.</w:t>
            </w:r>
            <w:r w:rsidR="00663501" w:rsidRPr="002E63E1">
              <w:rPr>
                <w:sz w:val="18"/>
                <w:szCs w:val="18"/>
              </w:rPr>
              <w:t xml:space="preserve"> Договора присоединения, в случае возврата Товара</w:t>
            </w:r>
            <w:r w:rsidR="00983214" w:rsidRPr="002E63E1">
              <w:rPr>
                <w:sz w:val="18"/>
                <w:szCs w:val="18"/>
              </w:rPr>
              <w:t xml:space="preserve"> Интернет-ресурс обязан</w:t>
            </w:r>
            <w:r w:rsidR="00663501" w:rsidRPr="002E63E1">
              <w:rPr>
                <w:sz w:val="18"/>
                <w:szCs w:val="18"/>
              </w:rPr>
              <w:t xml:space="preserve"> зачислять сумму по следующим реквизитам:</w:t>
            </w:r>
          </w:p>
          <w:p w14:paraId="14529624" w14:textId="77777777" w:rsidR="00983214" w:rsidRPr="002E63E1" w:rsidRDefault="005A0B2B" w:rsidP="005A0B2B">
            <w:pPr>
              <w:pBdr>
                <w:top w:val="nil"/>
                <w:left w:val="nil"/>
                <w:bottom w:val="nil"/>
                <w:right w:val="nil"/>
                <w:between w:val="nil"/>
              </w:pBdr>
              <w:tabs>
                <w:tab w:val="left" w:pos="360"/>
              </w:tabs>
              <w:jc w:val="both"/>
              <w:rPr>
                <w:sz w:val="18"/>
                <w:szCs w:val="18"/>
              </w:rPr>
            </w:pPr>
            <w:r w:rsidRPr="002E63E1">
              <w:rPr>
                <w:sz w:val="18"/>
                <w:szCs w:val="18"/>
              </w:rPr>
              <w:t>С</w:t>
            </w:r>
            <w:r w:rsidR="0051313D" w:rsidRPr="002E63E1">
              <w:rPr>
                <w:sz w:val="18"/>
                <w:szCs w:val="18"/>
              </w:rPr>
              <w:t>чет Банка для за</w:t>
            </w:r>
            <w:r w:rsidRPr="002E63E1">
              <w:rPr>
                <w:sz w:val="18"/>
                <w:szCs w:val="18"/>
              </w:rPr>
              <w:t>числения денег</w:t>
            </w:r>
            <w:r w:rsidR="00983214" w:rsidRPr="002E63E1">
              <w:rPr>
                <w:sz w:val="18"/>
                <w:szCs w:val="18"/>
              </w:rPr>
              <w:t>:</w:t>
            </w:r>
          </w:p>
          <w:p w14:paraId="41CAF0E5" w14:textId="267C337A" w:rsidR="005A0B2B" w:rsidRPr="002E63E1" w:rsidRDefault="00983214" w:rsidP="005A0B2B">
            <w:pPr>
              <w:pBdr>
                <w:top w:val="nil"/>
                <w:left w:val="nil"/>
                <w:bottom w:val="nil"/>
                <w:right w:val="nil"/>
                <w:between w:val="nil"/>
              </w:pBdr>
              <w:tabs>
                <w:tab w:val="left" w:pos="360"/>
              </w:tabs>
              <w:jc w:val="both"/>
              <w:rPr>
                <w:sz w:val="18"/>
                <w:szCs w:val="18"/>
              </w:rPr>
            </w:pPr>
            <w:r w:rsidRPr="002E63E1">
              <w:rPr>
                <w:sz w:val="18"/>
                <w:szCs w:val="18"/>
              </w:rPr>
              <w:t>Счет</w:t>
            </w:r>
            <w:r w:rsidR="002E63E1" w:rsidRPr="002E63E1">
              <w:rPr>
                <w:sz w:val="18"/>
                <w:szCs w:val="18"/>
              </w:rPr>
              <w:t xml:space="preserve"> дебиторской задолженности </w:t>
            </w:r>
            <w:r w:rsidRPr="002E63E1">
              <w:rPr>
                <w:sz w:val="18"/>
                <w:szCs w:val="18"/>
              </w:rPr>
              <w:t>__________________</w:t>
            </w:r>
          </w:p>
          <w:p w14:paraId="21884D5C" w14:textId="4FE4A65F" w:rsidR="005A0B2B" w:rsidRPr="002E63E1" w:rsidRDefault="002E63E1" w:rsidP="005A0B2B">
            <w:pPr>
              <w:pBdr>
                <w:top w:val="nil"/>
                <w:left w:val="nil"/>
                <w:bottom w:val="nil"/>
                <w:right w:val="nil"/>
                <w:between w:val="nil"/>
              </w:pBdr>
              <w:tabs>
                <w:tab w:val="left" w:pos="360"/>
              </w:tabs>
              <w:jc w:val="both"/>
              <w:rPr>
                <w:sz w:val="18"/>
                <w:szCs w:val="18"/>
              </w:rPr>
            </w:pPr>
            <w:r w:rsidRPr="002E63E1">
              <w:rPr>
                <w:sz w:val="18"/>
                <w:szCs w:val="18"/>
              </w:rPr>
              <w:t xml:space="preserve">БИН </w:t>
            </w:r>
            <w:r w:rsidR="005A0B2B" w:rsidRPr="002E63E1">
              <w:rPr>
                <w:bCs/>
                <w:sz w:val="18"/>
                <w:szCs w:val="18"/>
              </w:rPr>
              <w:t>980640000093</w:t>
            </w:r>
          </w:p>
          <w:p w14:paraId="050C7B39" w14:textId="77777777" w:rsidR="005A0B2B" w:rsidRPr="002E63E1" w:rsidRDefault="005A0B2B" w:rsidP="005A0B2B">
            <w:pPr>
              <w:pBdr>
                <w:top w:val="nil"/>
                <w:left w:val="nil"/>
                <w:bottom w:val="nil"/>
                <w:right w:val="nil"/>
                <w:between w:val="nil"/>
              </w:pBdr>
              <w:tabs>
                <w:tab w:val="left" w:pos="360"/>
              </w:tabs>
              <w:jc w:val="both"/>
              <w:rPr>
                <w:sz w:val="18"/>
                <w:szCs w:val="18"/>
              </w:rPr>
            </w:pPr>
            <w:r w:rsidRPr="002E63E1">
              <w:rPr>
                <w:sz w:val="18"/>
                <w:szCs w:val="18"/>
              </w:rPr>
              <w:t>КБЕ 14</w:t>
            </w:r>
          </w:p>
          <w:p w14:paraId="09C94AB3" w14:textId="77777777" w:rsidR="005A0B2B" w:rsidRPr="002E63E1" w:rsidRDefault="005A0B2B" w:rsidP="005A0B2B">
            <w:pPr>
              <w:pBdr>
                <w:top w:val="nil"/>
                <w:left w:val="nil"/>
                <w:bottom w:val="nil"/>
                <w:right w:val="nil"/>
                <w:between w:val="nil"/>
              </w:pBdr>
              <w:tabs>
                <w:tab w:val="left" w:pos="360"/>
              </w:tabs>
              <w:jc w:val="both"/>
              <w:rPr>
                <w:sz w:val="18"/>
                <w:szCs w:val="18"/>
              </w:rPr>
            </w:pPr>
            <w:r w:rsidRPr="002E63E1">
              <w:rPr>
                <w:sz w:val="18"/>
                <w:szCs w:val="18"/>
              </w:rPr>
              <w:t>БИК KCJBKZKX</w:t>
            </w:r>
          </w:p>
          <w:p w14:paraId="6E4483CD" w14:textId="77777777" w:rsidR="0051313D" w:rsidRPr="002E63E1" w:rsidRDefault="0051313D" w:rsidP="005A0B2B">
            <w:pPr>
              <w:pBdr>
                <w:top w:val="nil"/>
                <w:left w:val="nil"/>
                <w:bottom w:val="nil"/>
                <w:right w:val="nil"/>
                <w:between w:val="nil"/>
              </w:pBdr>
              <w:tabs>
                <w:tab w:val="left" w:pos="360"/>
              </w:tabs>
              <w:jc w:val="both"/>
              <w:rPr>
                <w:sz w:val="16"/>
                <w:szCs w:val="16"/>
              </w:rPr>
            </w:pPr>
          </w:p>
          <w:p w14:paraId="7A3C757B" w14:textId="77777777" w:rsidR="00F42D3C" w:rsidRPr="002E63E1" w:rsidRDefault="00F42D3C" w:rsidP="00F42D3C">
            <w:pPr>
              <w:pStyle w:val="af6"/>
              <w:ind w:left="35" w:right="-2"/>
              <w:rPr>
                <w:ins w:id="76" w:author="Морозова Ольга Николаевна" w:date="2023-10-11T13:19:00Z"/>
                <w:sz w:val="18"/>
                <w:szCs w:val="18"/>
                <w:lang w:val="kk-KZ"/>
              </w:rPr>
            </w:pPr>
            <w:ins w:id="77" w:author="Морозова Ольга Николаевна" w:date="2023-10-11T13:19:00Z">
              <w:r w:rsidRPr="002E63E1">
                <w:rPr>
                  <w:sz w:val="18"/>
                  <w:szCs w:val="18"/>
                  <w:lang w:val="kk-KZ"/>
                </w:rPr>
                <w:t>Выбранные условия предоставления кредитного продукта будут считаются актуальными до момента подписания Приложения № 8 к Договору о сотрудничестве с Интернет-ресурсом на изменение текущих условий пердоставления партнерских услуг.</w:t>
              </w:r>
            </w:ins>
          </w:p>
          <w:p w14:paraId="605DF451" w14:textId="77777777" w:rsidR="0051313D" w:rsidRPr="002E63E1" w:rsidRDefault="0051313D" w:rsidP="005A0B2B">
            <w:pPr>
              <w:pBdr>
                <w:top w:val="nil"/>
                <w:left w:val="nil"/>
                <w:bottom w:val="nil"/>
                <w:right w:val="nil"/>
                <w:between w:val="nil"/>
              </w:pBdr>
              <w:tabs>
                <w:tab w:val="left" w:pos="360"/>
              </w:tabs>
              <w:jc w:val="both"/>
              <w:rPr>
                <w:sz w:val="16"/>
                <w:szCs w:val="16"/>
                <w:lang w:val="kk-KZ"/>
              </w:rPr>
            </w:pPr>
          </w:p>
          <w:p w14:paraId="0633049C" w14:textId="6244D0F1" w:rsidR="0051313D" w:rsidRPr="002E63E1" w:rsidRDefault="0051313D" w:rsidP="0051313D">
            <w:pPr>
              <w:pBdr>
                <w:top w:val="nil"/>
                <w:left w:val="nil"/>
                <w:bottom w:val="nil"/>
                <w:right w:val="nil"/>
                <w:between w:val="nil"/>
              </w:pBdr>
              <w:tabs>
                <w:tab w:val="left" w:pos="360"/>
              </w:tabs>
              <w:jc w:val="both"/>
              <w:rPr>
                <w:sz w:val="16"/>
                <w:szCs w:val="16"/>
              </w:rPr>
            </w:pPr>
          </w:p>
          <w:p w14:paraId="0A43777E" w14:textId="77777777" w:rsidR="005A0B2B" w:rsidRPr="002E63E1" w:rsidRDefault="005A0B2B" w:rsidP="005A0B2B">
            <w:pPr>
              <w:pStyle w:val="af6"/>
              <w:ind w:left="35" w:right="-2"/>
              <w:rPr>
                <w:sz w:val="18"/>
                <w:szCs w:val="18"/>
              </w:rPr>
            </w:pPr>
          </w:p>
          <w:p w14:paraId="705EE840" w14:textId="7953B49B" w:rsidR="005A0B2B" w:rsidRPr="002E63E1" w:rsidRDefault="005A0B2B" w:rsidP="003B0452">
            <w:pPr>
              <w:autoSpaceDE w:val="0"/>
              <w:autoSpaceDN w:val="0"/>
              <w:adjustRightInd w:val="0"/>
              <w:jc w:val="both"/>
              <w:rPr>
                <w:b/>
                <w:sz w:val="18"/>
                <w:szCs w:val="18"/>
              </w:rPr>
            </w:pPr>
          </w:p>
        </w:tc>
      </w:tr>
    </w:tbl>
    <w:p w14:paraId="2F896279" w14:textId="3F56925C" w:rsidR="003B0452" w:rsidRPr="008D1F1A" w:rsidRDefault="003B0452" w:rsidP="003B0452">
      <w:pPr>
        <w:tabs>
          <w:tab w:val="left" w:pos="3969"/>
        </w:tabs>
        <w:rPr>
          <w:lang w:val="kk-KZ"/>
        </w:rPr>
      </w:pPr>
      <w:r w:rsidRPr="008D1F1A">
        <w:rPr>
          <w:lang w:val="kk-KZ"/>
        </w:rPr>
        <w:lastRenderedPageBreak/>
        <w:br w:type="textWrapping" w:clear="all"/>
      </w:r>
    </w:p>
    <w:p w14:paraId="4493926D" w14:textId="02ABB822" w:rsidR="003B0452" w:rsidRPr="008D1F1A" w:rsidRDefault="003B0452" w:rsidP="003B0452">
      <w:pPr>
        <w:spacing w:after="160" w:line="259" w:lineRule="auto"/>
        <w:jc w:val="both"/>
        <w:rPr>
          <w:b/>
          <w:sz w:val="18"/>
          <w:szCs w:val="18"/>
          <w:lang w:val="kk-KZ"/>
        </w:rPr>
      </w:pPr>
      <w:r w:rsidRPr="008D1F1A">
        <w:rPr>
          <w:sz w:val="18"/>
          <w:szCs w:val="18"/>
          <w:lang w:val="kk-KZ"/>
        </w:rPr>
        <w:t>3.</w:t>
      </w:r>
      <w:r w:rsidRPr="008D1F1A">
        <w:rPr>
          <w:sz w:val="18"/>
          <w:szCs w:val="18"/>
          <w:lang w:val="kk-KZ"/>
        </w:rPr>
        <w:tab/>
      </w:r>
      <w:r w:rsidRPr="008D1F1A">
        <w:rPr>
          <w:b/>
          <w:sz w:val="18"/>
          <w:szCs w:val="18"/>
          <w:lang w:val="kk-KZ"/>
        </w:rPr>
        <w:t>Тараптардың мекенжайлары, деректемелері және қолдары/</w:t>
      </w:r>
      <w:r w:rsidR="00EC6C56" w:rsidRPr="008D1F1A">
        <w:rPr>
          <w:b/>
          <w:sz w:val="18"/>
          <w:szCs w:val="18"/>
          <w:lang w:val="kk-KZ"/>
        </w:rPr>
        <w:t xml:space="preserve"> Адреса реквизиты и подписи сторон:</w:t>
      </w:r>
    </w:p>
    <w:p w14:paraId="6C652A99" w14:textId="11111B17" w:rsidR="003B0452" w:rsidRPr="008D1F1A" w:rsidRDefault="003B0452" w:rsidP="003B0452">
      <w:pPr>
        <w:pStyle w:val="ad"/>
        <w:spacing w:after="160" w:line="259" w:lineRule="auto"/>
        <w:ind w:left="567" w:hanging="567"/>
        <w:jc w:val="both"/>
        <w:rPr>
          <w:b/>
          <w:sz w:val="18"/>
          <w:szCs w:val="18"/>
          <w:lang w:val="kk-KZ"/>
        </w:rPr>
      </w:pPr>
      <w:r w:rsidRPr="008D1F1A">
        <w:rPr>
          <w:b/>
          <w:sz w:val="18"/>
          <w:szCs w:val="18"/>
          <w:lang w:val="kk-KZ"/>
        </w:rPr>
        <w:t xml:space="preserve">  </w:t>
      </w:r>
    </w:p>
    <w:p w14:paraId="002028F8" w14:textId="5816CC37" w:rsidR="003B0452" w:rsidRPr="008D1F1A" w:rsidRDefault="003B0452" w:rsidP="003B0452">
      <w:pPr>
        <w:pStyle w:val="ad"/>
        <w:ind w:left="567" w:hanging="567"/>
        <w:jc w:val="both"/>
        <w:rPr>
          <w:sz w:val="18"/>
          <w:szCs w:val="18"/>
          <w:lang w:val="kk-KZ"/>
        </w:rPr>
      </w:pPr>
      <w:r w:rsidRPr="008D1F1A">
        <w:rPr>
          <w:sz w:val="18"/>
          <w:szCs w:val="18"/>
          <w:lang w:val="kk-KZ"/>
        </w:rPr>
        <w:t>Банк: «Банк Центр Кредит»</w:t>
      </w:r>
      <w:r w:rsidR="0018325B" w:rsidRPr="008D1F1A">
        <w:rPr>
          <w:sz w:val="18"/>
          <w:szCs w:val="18"/>
          <w:lang w:val="kk-KZ"/>
        </w:rPr>
        <w:t xml:space="preserve"> </w:t>
      </w:r>
      <w:r w:rsidRPr="008D1F1A">
        <w:rPr>
          <w:sz w:val="18"/>
          <w:szCs w:val="18"/>
          <w:lang w:val="kk-KZ"/>
        </w:rPr>
        <w:t xml:space="preserve">АҚ, БСН </w:t>
      </w:r>
      <w:r w:rsidRPr="008D1F1A">
        <w:rPr>
          <w:bCs/>
          <w:sz w:val="18"/>
          <w:szCs w:val="18"/>
          <w:lang w:val="kk-KZ"/>
        </w:rPr>
        <w:t>980640000093</w:t>
      </w:r>
      <w:r w:rsidRPr="008D1F1A">
        <w:rPr>
          <w:sz w:val="18"/>
          <w:szCs w:val="18"/>
          <w:lang w:val="kk-KZ"/>
        </w:rPr>
        <w:t xml:space="preserve">, </w:t>
      </w:r>
      <w:hyperlink r:id="rId20" w:history="1">
        <w:r w:rsidRPr="008D1F1A">
          <w:rPr>
            <w:rStyle w:val="af3"/>
            <w:sz w:val="18"/>
            <w:szCs w:val="18"/>
            <w:lang w:val="kk-KZ"/>
          </w:rPr>
          <w:t>info@bcc.kz</w:t>
        </w:r>
      </w:hyperlink>
    </w:p>
    <w:p w14:paraId="6CD06F75" w14:textId="77777777" w:rsidR="003B0452" w:rsidRPr="008D1F1A" w:rsidRDefault="003B0452" w:rsidP="003B0452">
      <w:pPr>
        <w:pStyle w:val="ad"/>
        <w:tabs>
          <w:tab w:val="left" w:pos="432"/>
        </w:tabs>
        <w:ind w:left="567" w:hanging="567"/>
        <w:jc w:val="both"/>
        <w:rPr>
          <w:sz w:val="18"/>
          <w:szCs w:val="18"/>
          <w:lang w:val="kk-KZ"/>
        </w:rPr>
      </w:pPr>
      <w:r w:rsidRPr="008D1F1A">
        <w:rPr>
          <w:sz w:val="18"/>
          <w:szCs w:val="18"/>
          <w:lang w:val="kk-KZ"/>
        </w:rPr>
        <w:t>http://www.bcc.kz, A25D5G0, Алматы қ., әл-Фараби даңғ., 38-үй,  телефоны 605. /</w:t>
      </w:r>
    </w:p>
    <w:p w14:paraId="1350D2A5" w14:textId="77777777" w:rsidR="003B0452" w:rsidRPr="008D1F1A" w:rsidRDefault="003B0452" w:rsidP="003B0452">
      <w:pPr>
        <w:pStyle w:val="ad"/>
        <w:ind w:left="567" w:hanging="567"/>
        <w:jc w:val="both"/>
        <w:rPr>
          <w:sz w:val="18"/>
          <w:szCs w:val="18"/>
          <w:lang w:val="kk-KZ"/>
        </w:rPr>
      </w:pPr>
      <w:r w:rsidRPr="008D1F1A">
        <w:rPr>
          <w:sz w:val="18"/>
          <w:szCs w:val="18"/>
          <w:lang w:val="kk-KZ"/>
        </w:rPr>
        <w:t xml:space="preserve">АО «Банк Центр Кредит», БИН </w:t>
      </w:r>
      <w:r w:rsidRPr="008D1F1A">
        <w:rPr>
          <w:bCs/>
          <w:sz w:val="18"/>
          <w:szCs w:val="18"/>
          <w:lang w:val="kk-KZ"/>
        </w:rPr>
        <w:t>980640000093</w:t>
      </w:r>
      <w:r w:rsidRPr="008D1F1A">
        <w:rPr>
          <w:sz w:val="18"/>
          <w:szCs w:val="18"/>
          <w:lang w:val="kk-KZ"/>
        </w:rPr>
        <w:t xml:space="preserve">, </w:t>
      </w:r>
      <w:hyperlink r:id="rId21" w:history="1">
        <w:r w:rsidRPr="008D1F1A">
          <w:rPr>
            <w:rStyle w:val="af3"/>
            <w:sz w:val="18"/>
            <w:szCs w:val="18"/>
            <w:lang w:val="kk-KZ"/>
          </w:rPr>
          <w:t>info@bcc.kz</w:t>
        </w:r>
      </w:hyperlink>
      <w:r w:rsidRPr="008D1F1A">
        <w:rPr>
          <w:sz w:val="18"/>
          <w:szCs w:val="18"/>
          <w:lang w:val="kk-KZ"/>
        </w:rPr>
        <w:t>,</w:t>
      </w:r>
    </w:p>
    <w:p w14:paraId="1EADBE76" w14:textId="77777777" w:rsidR="003B0452" w:rsidRPr="008D1F1A" w:rsidRDefault="003B0452" w:rsidP="003B0452">
      <w:pPr>
        <w:pStyle w:val="ad"/>
        <w:tabs>
          <w:tab w:val="left" w:pos="432"/>
        </w:tabs>
        <w:ind w:left="567" w:hanging="567"/>
        <w:jc w:val="both"/>
        <w:rPr>
          <w:sz w:val="18"/>
          <w:szCs w:val="18"/>
          <w:lang w:val="kk-KZ"/>
        </w:rPr>
      </w:pPr>
      <w:r w:rsidRPr="008D1F1A">
        <w:rPr>
          <w:sz w:val="18"/>
          <w:szCs w:val="18"/>
          <w:lang w:val="kk-KZ"/>
        </w:rPr>
        <w:t>http://www. www.bcc.kz, A25D5G0, г. Алматы, пр-т пр. Аль-Фараби, дом 38, телефон 605.</w:t>
      </w:r>
    </w:p>
    <w:p w14:paraId="0A708964" w14:textId="77777777" w:rsidR="003B0452" w:rsidRPr="008D1F1A" w:rsidRDefault="003B0452" w:rsidP="003B0452">
      <w:pPr>
        <w:pStyle w:val="ad"/>
        <w:ind w:left="567" w:hanging="141"/>
        <w:jc w:val="both"/>
        <w:rPr>
          <w:sz w:val="18"/>
          <w:szCs w:val="18"/>
          <w:lang w:val="kk-KZ"/>
        </w:rPr>
      </w:pPr>
    </w:p>
    <w:p w14:paraId="1A53709C" w14:textId="77777777" w:rsidR="003B0452" w:rsidRPr="008D1F1A" w:rsidRDefault="003B0452" w:rsidP="003B0452">
      <w:pPr>
        <w:pStyle w:val="ad"/>
        <w:ind w:left="567" w:hanging="567"/>
        <w:jc w:val="both"/>
        <w:rPr>
          <w:sz w:val="18"/>
          <w:szCs w:val="18"/>
          <w:lang w:val="kk-KZ"/>
        </w:rPr>
      </w:pPr>
    </w:p>
    <w:p w14:paraId="0E13DBC1" w14:textId="20B97821" w:rsidR="003B0452" w:rsidRPr="008D1F1A" w:rsidRDefault="00EC6C56" w:rsidP="003B0452">
      <w:pPr>
        <w:pStyle w:val="ad"/>
        <w:ind w:left="567" w:hanging="567"/>
        <w:jc w:val="both"/>
        <w:rPr>
          <w:sz w:val="18"/>
          <w:szCs w:val="18"/>
          <w:lang w:val="kk-KZ"/>
        </w:rPr>
      </w:pPr>
      <w:r w:rsidRPr="008D1F1A">
        <w:rPr>
          <w:sz w:val="18"/>
          <w:szCs w:val="18"/>
          <w:lang w:val="kk-KZ"/>
        </w:rPr>
        <w:t>Интернет-ресурс</w:t>
      </w:r>
      <w:r w:rsidR="003B0452" w:rsidRPr="008D1F1A">
        <w:rPr>
          <w:sz w:val="18"/>
          <w:szCs w:val="18"/>
          <w:lang w:val="kk-KZ"/>
        </w:rPr>
        <w:t xml:space="preserve">: </w:t>
      </w:r>
      <w:sdt>
        <w:sdtPr>
          <w:rPr>
            <w:sz w:val="18"/>
            <w:szCs w:val="18"/>
            <w:lang w:val="kk-KZ"/>
          </w:rPr>
          <w:id w:val="-1552689448"/>
          <w:placeholder>
            <w:docPart w:val="46A70B35D871448788942111E279297E"/>
          </w:placeholder>
          <w:text/>
        </w:sdtPr>
        <w:sdtEndPr/>
        <w:sdtContent>
          <w:r w:rsidR="003B0452" w:rsidRPr="008D1F1A">
            <w:rPr>
              <w:sz w:val="18"/>
              <w:szCs w:val="18"/>
              <w:lang w:val="kk-KZ"/>
            </w:rPr>
            <w:t>«_____________</w:t>
          </w:r>
        </w:sdtContent>
      </w:sdt>
      <w:r w:rsidR="003B0452" w:rsidRPr="008D1F1A">
        <w:rPr>
          <w:sz w:val="18"/>
          <w:szCs w:val="18"/>
          <w:lang w:val="kk-KZ"/>
        </w:rPr>
        <w:t xml:space="preserve">» ЖК/ЖШС, БСН/ЖСН_________, Қазақстан Республикасы, </w:t>
      </w:r>
      <w:sdt>
        <w:sdtPr>
          <w:rPr>
            <w:sz w:val="18"/>
            <w:szCs w:val="18"/>
            <w:lang w:val="kk-KZ"/>
          </w:rPr>
          <w:id w:val="2130668025"/>
          <w:placeholder>
            <w:docPart w:val="46A70B35D871448788942111E279297E"/>
          </w:placeholder>
          <w:text/>
        </w:sdtPr>
        <w:sdtEndPr/>
        <w:sdtContent>
          <w:r w:rsidR="003B0452" w:rsidRPr="008D1F1A">
            <w:rPr>
              <w:sz w:val="18"/>
              <w:szCs w:val="18"/>
              <w:lang w:val="kk-KZ"/>
            </w:rPr>
            <w:t>__________қ</w:t>
          </w:r>
          <w:r w:rsidR="0018325B" w:rsidRPr="008D1F1A">
            <w:rPr>
              <w:sz w:val="18"/>
              <w:szCs w:val="18"/>
              <w:lang w:val="kk-KZ"/>
            </w:rPr>
            <w:t>.,</w:t>
          </w:r>
        </w:sdtContent>
      </w:sdt>
      <w:r w:rsidR="003B0452" w:rsidRPr="008D1F1A">
        <w:rPr>
          <w:sz w:val="18"/>
          <w:szCs w:val="18"/>
          <w:lang w:val="kk-KZ"/>
        </w:rPr>
        <w:t xml:space="preserve"> _____________ көш., __ кеңсе (п.), БСК ______________, ЖСК KZ _____________________ , КБЕ ___ , E-mail: </w:t>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permStart w:id="857998426" w:edGrp="everyone"/>
      <w:r w:rsidR="0018325B" w:rsidRPr="008D1F1A">
        <w:rPr>
          <w:sz w:val="18"/>
          <w:szCs w:val="18"/>
          <w:lang w:val="kk-KZ"/>
        </w:rPr>
        <w:t>/</w:t>
      </w:r>
      <w:permEnd w:id="857998426"/>
    </w:p>
    <w:p w14:paraId="2AE22EBE" w14:textId="77777777" w:rsidR="003B0452" w:rsidRPr="008D1F1A" w:rsidRDefault="003B0452" w:rsidP="003B0452">
      <w:pPr>
        <w:pStyle w:val="ad"/>
        <w:ind w:left="567" w:hanging="567"/>
        <w:jc w:val="both"/>
        <w:rPr>
          <w:sz w:val="18"/>
          <w:szCs w:val="18"/>
          <w:lang w:val="kk-KZ"/>
        </w:rPr>
      </w:pPr>
    </w:p>
    <w:p w14:paraId="4227E845" w14:textId="3A7CD767" w:rsidR="003B0452" w:rsidRPr="008D1F1A" w:rsidRDefault="001676FA" w:rsidP="003B0452">
      <w:pPr>
        <w:pStyle w:val="ad"/>
        <w:ind w:left="567" w:hanging="567"/>
        <w:jc w:val="both"/>
        <w:rPr>
          <w:sz w:val="18"/>
          <w:szCs w:val="18"/>
          <w:lang w:val="kk-KZ"/>
        </w:rPr>
      </w:pPr>
      <w:r w:rsidRPr="008D1F1A">
        <w:rPr>
          <w:sz w:val="18"/>
          <w:szCs w:val="18"/>
          <w:lang w:val="kk-KZ"/>
        </w:rPr>
        <w:t>Интернет-ресурс</w:t>
      </w:r>
      <w:r w:rsidR="003B0452" w:rsidRPr="008D1F1A">
        <w:rPr>
          <w:sz w:val="18"/>
          <w:szCs w:val="18"/>
          <w:lang w:val="kk-KZ"/>
        </w:rPr>
        <w:t xml:space="preserve">: </w:t>
      </w:r>
      <w:sdt>
        <w:sdtPr>
          <w:rPr>
            <w:sz w:val="18"/>
            <w:szCs w:val="18"/>
          </w:rPr>
          <w:id w:val="-614139146"/>
          <w:placeholder>
            <w:docPart w:val="F5B99A46199F4125AD32AFE1DA2F98B6"/>
          </w:placeholder>
          <w:text/>
        </w:sdtPr>
        <w:sdtEndPr/>
        <w:sdtContent>
          <w:r w:rsidR="003B0452" w:rsidRPr="008D1F1A">
            <w:rPr>
              <w:sz w:val="18"/>
              <w:szCs w:val="18"/>
            </w:rPr>
            <w:t>ТОО/ИП «_____________</w:t>
          </w:r>
        </w:sdtContent>
      </w:sdt>
      <w:r w:rsidR="003B0452" w:rsidRPr="008D1F1A">
        <w:rPr>
          <w:sz w:val="18"/>
          <w:szCs w:val="18"/>
          <w:lang w:val="kk-KZ"/>
        </w:rPr>
        <w:t xml:space="preserve">», БИН/ИИН__________, Республика Казахстан, г. </w:t>
      </w:r>
      <w:sdt>
        <w:sdtPr>
          <w:rPr>
            <w:sz w:val="18"/>
            <w:szCs w:val="18"/>
            <w:lang w:val="kk-KZ"/>
          </w:rPr>
          <w:id w:val="246538810"/>
          <w:placeholder>
            <w:docPart w:val="F5B99A46199F4125AD32AFE1DA2F98B6"/>
          </w:placeholder>
          <w:text/>
        </w:sdtPr>
        <w:sdtEndPr/>
        <w:sdtContent>
          <w:r w:rsidR="003B0452" w:rsidRPr="008D1F1A">
            <w:rPr>
              <w:sz w:val="18"/>
              <w:szCs w:val="18"/>
              <w:lang w:val="kk-KZ"/>
            </w:rPr>
            <w:t>____________________</w:t>
          </w:r>
        </w:sdtContent>
      </w:sdt>
      <w:r w:rsidR="003B0452" w:rsidRPr="008D1F1A">
        <w:rPr>
          <w:sz w:val="18"/>
          <w:szCs w:val="18"/>
          <w:lang w:val="kk-KZ"/>
        </w:rPr>
        <w:t xml:space="preserve"> ул._____________ оф.(кв) __ , БИК ______________ , ИИК KZ _____________________ , КБЕ ___ , E-mail: </w:t>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r w:rsidR="003B0452" w:rsidRPr="008D1F1A">
        <w:rPr>
          <w:sz w:val="18"/>
          <w:szCs w:val="18"/>
          <w:lang w:val="kk-KZ"/>
        </w:rPr>
        <w:softHyphen/>
      </w:r>
      <w:permStart w:id="1977300964" w:edGrp="everyone"/>
      <w:permEnd w:id="1977300964"/>
    </w:p>
    <w:p w14:paraId="10067038" w14:textId="77777777" w:rsidR="003B0452" w:rsidRPr="008D1F1A" w:rsidRDefault="003B0452" w:rsidP="003B0452">
      <w:pPr>
        <w:pStyle w:val="REBL2"/>
        <w:numPr>
          <w:ilvl w:val="1"/>
          <w:numId w:val="0"/>
        </w:numPr>
        <w:tabs>
          <w:tab w:val="left" w:pos="708"/>
        </w:tabs>
        <w:spacing w:after="0"/>
        <w:ind w:left="567" w:hanging="567"/>
        <w:rPr>
          <w:sz w:val="18"/>
          <w:szCs w:val="18"/>
          <w:lang w:val="kk-KZ"/>
        </w:rPr>
      </w:pPr>
      <w:permStart w:id="370221705" w:edGrp="everyone"/>
      <w:permEnd w:id="370221705"/>
    </w:p>
    <w:p w14:paraId="620BBCF4" w14:textId="77777777" w:rsidR="003B0452" w:rsidRPr="008D1F1A" w:rsidRDefault="003B0452" w:rsidP="003B0452">
      <w:pPr>
        <w:pStyle w:val="REBL2"/>
        <w:numPr>
          <w:ilvl w:val="1"/>
          <w:numId w:val="0"/>
        </w:numPr>
        <w:tabs>
          <w:tab w:val="left" w:pos="708"/>
        </w:tabs>
        <w:spacing w:after="0"/>
        <w:ind w:left="567" w:hanging="567"/>
        <w:rPr>
          <w:sz w:val="18"/>
          <w:szCs w:val="18"/>
          <w:lang w:val="kk-KZ"/>
        </w:rPr>
      </w:pPr>
      <w:r w:rsidRPr="008D1F1A">
        <w:rPr>
          <w:sz w:val="18"/>
          <w:szCs w:val="18"/>
          <w:lang w:val="kk-KZ"/>
        </w:rPr>
        <w:t>Корпоративтік нөмірі/Корпоративный номер: +7 (   ) ____________.</w:t>
      </w:r>
    </w:p>
    <w:p w14:paraId="775CC7B6" w14:textId="77777777" w:rsidR="003B0452" w:rsidRPr="008D1F1A" w:rsidRDefault="003B0452" w:rsidP="003B0452">
      <w:pPr>
        <w:tabs>
          <w:tab w:val="left" w:pos="3418"/>
        </w:tabs>
        <w:ind w:left="567" w:hanging="567"/>
        <w:rPr>
          <w:sz w:val="18"/>
          <w:szCs w:val="18"/>
          <w:lang w:val="kk-KZ"/>
        </w:rPr>
      </w:pPr>
      <w:r w:rsidRPr="008D1F1A">
        <w:rPr>
          <w:sz w:val="18"/>
          <w:szCs w:val="18"/>
          <w:lang w:val="kk-KZ"/>
        </w:rPr>
        <w:t xml:space="preserve">          </w:t>
      </w:r>
    </w:p>
    <w:p w14:paraId="2060C54E" w14:textId="1AE6611D" w:rsidR="003B0452" w:rsidRPr="008D1F1A" w:rsidRDefault="003B0452" w:rsidP="003B0452">
      <w:pPr>
        <w:tabs>
          <w:tab w:val="left" w:pos="3418"/>
        </w:tabs>
        <w:ind w:hanging="90"/>
        <w:rPr>
          <w:sz w:val="18"/>
          <w:szCs w:val="18"/>
          <w:lang w:val="kk-KZ"/>
        </w:rPr>
      </w:pPr>
      <w:r w:rsidRPr="008D1F1A">
        <w:rPr>
          <w:sz w:val="18"/>
          <w:szCs w:val="18"/>
          <w:lang w:val="kk-KZ"/>
        </w:rPr>
        <w:t xml:space="preserve">  </w:t>
      </w:r>
      <w:r w:rsidR="00EC6C56" w:rsidRPr="008D1F1A">
        <w:rPr>
          <w:sz w:val="18"/>
          <w:szCs w:val="18"/>
          <w:lang w:val="kk-KZ"/>
        </w:rPr>
        <w:t>Интернет-ресурстың</w:t>
      </w:r>
      <w:r w:rsidRPr="008D1F1A">
        <w:rPr>
          <w:sz w:val="18"/>
          <w:szCs w:val="18"/>
          <w:lang w:val="kk-KZ"/>
        </w:rPr>
        <w:t xml:space="preserve"> мөрі (болған кезде)/ Печать </w:t>
      </w:r>
      <w:r w:rsidR="00CB3EF0" w:rsidRPr="008D1F1A">
        <w:rPr>
          <w:sz w:val="18"/>
          <w:szCs w:val="18"/>
          <w:lang w:val="kk-KZ"/>
        </w:rPr>
        <w:t xml:space="preserve">Интернет-ресурса </w:t>
      </w:r>
      <w:r w:rsidRPr="008D1F1A">
        <w:rPr>
          <w:sz w:val="18"/>
          <w:szCs w:val="18"/>
          <w:lang w:val="kk-KZ"/>
        </w:rPr>
        <w:t>(при наличии)                     ______________________</w:t>
      </w:r>
    </w:p>
    <w:p w14:paraId="3B7DF2A4" w14:textId="77777777" w:rsidR="003B0452" w:rsidRPr="008D1F1A" w:rsidRDefault="003B0452" w:rsidP="003B0452">
      <w:pPr>
        <w:ind w:hanging="90"/>
        <w:rPr>
          <w:sz w:val="18"/>
          <w:szCs w:val="18"/>
          <w:lang w:val="kk-KZ"/>
        </w:rPr>
      </w:pPr>
      <w:r w:rsidRPr="008D1F1A">
        <w:rPr>
          <w:sz w:val="18"/>
          <w:szCs w:val="18"/>
          <w:lang w:val="kk-KZ"/>
        </w:rPr>
        <w:t xml:space="preserve">                                                                                                                                                     (қолы/подпись)</w:t>
      </w:r>
    </w:p>
    <w:p w14:paraId="69D244FC" w14:textId="77777777" w:rsidR="003B0452" w:rsidRPr="008D1F1A" w:rsidRDefault="003B0452" w:rsidP="003B0452">
      <w:pPr>
        <w:tabs>
          <w:tab w:val="left" w:pos="3057"/>
        </w:tabs>
        <w:ind w:hanging="90"/>
        <w:rPr>
          <w:sz w:val="18"/>
          <w:szCs w:val="18"/>
          <w:lang w:val="kk-KZ"/>
        </w:rPr>
      </w:pPr>
    </w:p>
    <w:p w14:paraId="42AD555B" w14:textId="77777777" w:rsidR="003B0452" w:rsidRPr="008D1F1A" w:rsidRDefault="003B0452" w:rsidP="003B0452">
      <w:pPr>
        <w:tabs>
          <w:tab w:val="left" w:pos="3418"/>
        </w:tabs>
        <w:ind w:hanging="90"/>
        <w:rPr>
          <w:sz w:val="18"/>
          <w:szCs w:val="18"/>
          <w:lang w:val="kk-KZ"/>
        </w:rPr>
      </w:pPr>
      <w:r w:rsidRPr="008D1F1A">
        <w:rPr>
          <w:sz w:val="18"/>
          <w:szCs w:val="18"/>
          <w:lang w:val="kk-KZ"/>
        </w:rPr>
        <w:t xml:space="preserve">  Банктің мөрі/Печать Банка            ________________________</w:t>
      </w:r>
    </w:p>
    <w:p w14:paraId="0EB06DC9" w14:textId="77777777" w:rsidR="003B0452" w:rsidRPr="008D1F1A" w:rsidRDefault="003B0452" w:rsidP="003B0452">
      <w:pPr>
        <w:ind w:hanging="90"/>
        <w:rPr>
          <w:sz w:val="18"/>
          <w:szCs w:val="18"/>
          <w:lang w:val="kk-KZ"/>
        </w:rPr>
      </w:pPr>
      <w:r w:rsidRPr="008D1F1A">
        <w:rPr>
          <w:sz w:val="18"/>
          <w:szCs w:val="18"/>
          <w:lang w:val="kk-KZ"/>
        </w:rPr>
        <w:t xml:space="preserve">                                                                        (қолы/подпись)</w:t>
      </w:r>
    </w:p>
    <w:p w14:paraId="217076D0" w14:textId="77777777" w:rsidR="003B0452" w:rsidRPr="008D1F1A" w:rsidRDefault="003B0452" w:rsidP="003B0452">
      <w:pPr>
        <w:tabs>
          <w:tab w:val="left" w:pos="3057"/>
        </w:tabs>
        <w:ind w:hanging="567"/>
        <w:rPr>
          <w:lang w:val="kk-KZ"/>
        </w:rPr>
      </w:pPr>
      <w:r w:rsidRPr="008D1F1A">
        <w:rPr>
          <w:lang w:val="kk-KZ"/>
        </w:rPr>
        <w:tab/>
      </w:r>
    </w:p>
    <w:p w14:paraId="26142F37" w14:textId="77777777" w:rsidR="003B0452" w:rsidRPr="008D1F1A" w:rsidRDefault="003B0452" w:rsidP="003B0452">
      <w:pPr>
        <w:spacing w:after="200" w:line="276" w:lineRule="auto"/>
        <w:rPr>
          <w:b/>
          <w:lang w:val="kk-KZ" w:eastAsia="en-US"/>
        </w:rPr>
      </w:pPr>
    </w:p>
    <w:p w14:paraId="6F6412D7" w14:textId="77777777" w:rsidR="003B0452" w:rsidRPr="008D1F1A" w:rsidRDefault="003B0452" w:rsidP="003B0452">
      <w:pPr>
        <w:rPr>
          <w:lang w:val="kk-KZ"/>
        </w:rPr>
      </w:pPr>
    </w:p>
    <w:p w14:paraId="755F28EE" w14:textId="77777777" w:rsidR="003453E7" w:rsidRPr="008D1F1A" w:rsidRDefault="003453E7" w:rsidP="003B0452">
      <w:pPr>
        <w:rPr>
          <w:lang w:val="kk-KZ"/>
        </w:rPr>
      </w:pPr>
    </w:p>
    <w:p w14:paraId="5EB22DCB" w14:textId="77777777" w:rsidR="003453E7" w:rsidRPr="008D1F1A" w:rsidRDefault="003453E7" w:rsidP="003B0452">
      <w:pPr>
        <w:rPr>
          <w:lang w:val="kk-KZ"/>
        </w:rPr>
      </w:pPr>
    </w:p>
    <w:p w14:paraId="68B64BDC" w14:textId="77777777" w:rsidR="00053C11" w:rsidRPr="008D1F1A" w:rsidRDefault="00053C11" w:rsidP="004C22A1">
      <w:pPr>
        <w:rPr>
          <w:lang w:val="kk-KZ"/>
        </w:rPr>
      </w:pPr>
    </w:p>
    <w:p w14:paraId="34892D4F" w14:textId="77777777" w:rsidR="00053C11" w:rsidRPr="008D1F1A" w:rsidRDefault="00053C11" w:rsidP="004C22A1">
      <w:pPr>
        <w:rPr>
          <w:lang w:val="kk-KZ"/>
        </w:rPr>
      </w:pPr>
    </w:p>
    <w:p w14:paraId="0D6AAAB3" w14:textId="48EDC058" w:rsidR="00511183" w:rsidRPr="008D1F1A" w:rsidRDefault="00EC6C56" w:rsidP="00511183">
      <w:pPr>
        <w:pStyle w:val="af6"/>
        <w:tabs>
          <w:tab w:val="left" w:pos="204"/>
        </w:tabs>
        <w:jc w:val="right"/>
        <w:rPr>
          <w:b/>
          <w:lang w:val="kk-KZ" w:eastAsia="en-US"/>
        </w:rPr>
      </w:pPr>
      <w:r w:rsidRPr="008D1F1A">
        <w:rPr>
          <w:b/>
          <w:bCs/>
          <w:lang w:val="kk-KZ" w:eastAsia="en-US"/>
        </w:rPr>
        <w:lastRenderedPageBreak/>
        <w:t>Интернет-ресурспен</w:t>
      </w:r>
      <w:r w:rsidR="00511183" w:rsidRPr="008D1F1A">
        <w:rPr>
          <w:b/>
          <w:lang w:val="kk-KZ" w:eastAsia="en-US"/>
        </w:rPr>
        <w:t xml:space="preserve"> ынтымақтастық </w:t>
      </w:r>
      <w:r w:rsidR="0018325B" w:rsidRPr="008D1F1A">
        <w:rPr>
          <w:b/>
          <w:lang w:val="kk-KZ" w:eastAsia="en-US"/>
        </w:rPr>
        <w:t>туралы шартқа</w:t>
      </w:r>
      <w:r w:rsidR="00511183" w:rsidRPr="008D1F1A">
        <w:rPr>
          <w:b/>
          <w:lang w:val="kk-KZ" w:eastAsia="en-US"/>
        </w:rPr>
        <w:t xml:space="preserve"> </w:t>
      </w:r>
      <w:r w:rsidR="0018325B" w:rsidRPr="008D1F1A">
        <w:rPr>
          <w:b/>
          <w:lang w:val="kk-KZ" w:eastAsia="en-US"/>
        </w:rPr>
        <w:t>8</w:t>
      </w:r>
      <w:r w:rsidR="00511183" w:rsidRPr="008D1F1A">
        <w:rPr>
          <w:b/>
          <w:lang w:val="kk-KZ" w:eastAsia="en-US"/>
        </w:rPr>
        <w:t>-қосымша</w:t>
      </w:r>
      <w:r w:rsidR="0018325B" w:rsidRPr="008D1F1A">
        <w:rPr>
          <w:b/>
          <w:lang w:val="kk-KZ" w:eastAsia="en-US"/>
        </w:rPr>
        <w:t xml:space="preserve"> </w:t>
      </w:r>
      <w:r w:rsidR="00511183" w:rsidRPr="008D1F1A">
        <w:rPr>
          <w:b/>
          <w:lang w:val="kk-KZ" w:eastAsia="en-US"/>
        </w:rPr>
        <w:t>/</w:t>
      </w:r>
    </w:p>
    <w:p w14:paraId="75452729" w14:textId="5A7DFC41" w:rsidR="00511183" w:rsidRPr="008D1F1A" w:rsidRDefault="00511183" w:rsidP="003453E7">
      <w:pPr>
        <w:pStyle w:val="af6"/>
        <w:tabs>
          <w:tab w:val="left" w:pos="204"/>
        </w:tabs>
        <w:jc w:val="right"/>
        <w:rPr>
          <w:b/>
          <w:lang w:val="kk-KZ" w:eastAsia="en-US"/>
        </w:rPr>
      </w:pPr>
      <w:r w:rsidRPr="008D1F1A">
        <w:rPr>
          <w:b/>
          <w:lang w:val="kk-KZ" w:eastAsia="en-US"/>
        </w:rPr>
        <w:t>Приложение №</w:t>
      </w:r>
      <w:r w:rsidR="004A1EF5" w:rsidRPr="008D1F1A">
        <w:rPr>
          <w:b/>
          <w:lang w:val="kk-KZ" w:eastAsia="en-US"/>
        </w:rPr>
        <w:t xml:space="preserve"> 8</w:t>
      </w:r>
      <w:r w:rsidRPr="008D1F1A">
        <w:rPr>
          <w:b/>
          <w:lang w:val="kk-KZ" w:eastAsia="en-US"/>
        </w:rPr>
        <w:t xml:space="preserve"> к Договору о сотрудничестве с </w:t>
      </w:r>
      <w:r w:rsidR="003453E7" w:rsidRPr="008D1F1A">
        <w:rPr>
          <w:b/>
          <w:lang w:val="kk-KZ" w:eastAsia="en-US"/>
        </w:rPr>
        <w:t>Интернет-ресурсом</w:t>
      </w:r>
    </w:p>
    <w:p w14:paraId="01D349D5" w14:textId="77777777" w:rsidR="00511183" w:rsidRPr="008D1F1A" w:rsidRDefault="00511183" w:rsidP="00511183">
      <w:pPr>
        <w:pStyle w:val="af6"/>
        <w:tabs>
          <w:tab w:val="left" w:pos="204"/>
        </w:tabs>
        <w:rPr>
          <w:b/>
          <w:sz w:val="16"/>
          <w:szCs w:val="16"/>
          <w:lang w:val="kk-KZ" w:eastAsia="en-US"/>
        </w:rPr>
      </w:pPr>
    </w:p>
    <w:p w14:paraId="21C41ADE" w14:textId="3103C920" w:rsidR="00511183" w:rsidRPr="008D1F1A" w:rsidRDefault="0018325B" w:rsidP="00511183">
      <w:pPr>
        <w:tabs>
          <w:tab w:val="left" w:pos="4782"/>
        </w:tabs>
        <w:jc w:val="center"/>
        <w:rPr>
          <w:b/>
          <w:sz w:val="24"/>
          <w:szCs w:val="24"/>
          <w:lang w:val="kk-KZ" w:eastAsia="en-US"/>
        </w:rPr>
      </w:pPr>
      <w:r w:rsidRPr="008D1F1A">
        <w:rPr>
          <w:b/>
          <w:sz w:val="24"/>
          <w:szCs w:val="24"/>
          <w:lang w:val="kk-KZ" w:eastAsia="en-US"/>
        </w:rPr>
        <w:t>ИНТЕРНЕТ-РЕСУРСТЫҢ</w:t>
      </w:r>
      <w:r w:rsidR="00511183" w:rsidRPr="008D1F1A">
        <w:rPr>
          <w:b/>
          <w:sz w:val="24"/>
          <w:szCs w:val="24"/>
          <w:lang w:val="kk-KZ" w:eastAsia="en-US"/>
        </w:rPr>
        <w:t xml:space="preserve"> ДЕРЕКТЕРДІ ӨЗГЕРТУ ТУРАЛЫ ӨТІНІШІ </w:t>
      </w:r>
    </w:p>
    <w:p w14:paraId="7B4769C0" w14:textId="77777777" w:rsidR="00511183" w:rsidRPr="008D1F1A" w:rsidRDefault="00511183" w:rsidP="00511183">
      <w:pPr>
        <w:tabs>
          <w:tab w:val="left" w:pos="4782"/>
        </w:tabs>
        <w:jc w:val="center"/>
        <w:rPr>
          <w:b/>
          <w:sz w:val="24"/>
          <w:szCs w:val="24"/>
          <w:lang w:val="kk-KZ" w:eastAsia="en-US"/>
        </w:rPr>
      </w:pPr>
      <w:r w:rsidRPr="008D1F1A">
        <w:rPr>
          <w:b/>
          <w:sz w:val="24"/>
          <w:szCs w:val="24"/>
          <w:lang w:val="kk-KZ" w:eastAsia="en-US"/>
        </w:rPr>
        <w:t>(жеке талаптармен) /</w:t>
      </w:r>
    </w:p>
    <w:p w14:paraId="7DB0D6F1" w14:textId="55D67706" w:rsidR="00511183" w:rsidRPr="008D1F1A" w:rsidRDefault="00511183" w:rsidP="00511183">
      <w:pPr>
        <w:tabs>
          <w:tab w:val="left" w:pos="4782"/>
        </w:tabs>
        <w:jc w:val="center"/>
        <w:rPr>
          <w:b/>
          <w:sz w:val="24"/>
          <w:szCs w:val="24"/>
          <w:lang w:val="kk-KZ"/>
        </w:rPr>
      </w:pPr>
      <w:r w:rsidRPr="008D1F1A">
        <w:rPr>
          <w:b/>
          <w:sz w:val="24"/>
          <w:szCs w:val="24"/>
          <w:lang w:val="kk-KZ"/>
        </w:rPr>
        <w:t xml:space="preserve">ЗАЯВЛЕНИЕ </w:t>
      </w:r>
      <w:r w:rsidR="003453E7" w:rsidRPr="008D1F1A">
        <w:rPr>
          <w:b/>
          <w:sz w:val="24"/>
          <w:szCs w:val="24"/>
          <w:lang w:val="kk-KZ"/>
        </w:rPr>
        <w:t>ИНТЕРНЕТ РЕСУРСА</w:t>
      </w:r>
      <w:r w:rsidRPr="008D1F1A">
        <w:rPr>
          <w:b/>
          <w:sz w:val="24"/>
          <w:szCs w:val="24"/>
          <w:lang w:val="kk-KZ"/>
        </w:rPr>
        <w:t xml:space="preserve"> НА ИЗМЕНЕНИЕ ДАННЫХ</w:t>
      </w:r>
    </w:p>
    <w:p w14:paraId="0432E6D9" w14:textId="77777777" w:rsidR="00511183" w:rsidRPr="008D1F1A" w:rsidRDefault="00511183" w:rsidP="00511183">
      <w:pPr>
        <w:tabs>
          <w:tab w:val="left" w:pos="4782"/>
        </w:tabs>
        <w:jc w:val="center"/>
        <w:rPr>
          <w:b/>
          <w:sz w:val="24"/>
          <w:szCs w:val="24"/>
          <w:lang w:val="kk-KZ"/>
        </w:rPr>
      </w:pPr>
      <w:r w:rsidRPr="008D1F1A">
        <w:rPr>
          <w:b/>
          <w:sz w:val="24"/>
          <w:szCs w:val="24"/>
          <w:lang w:val="kk-KZ"/>
        </w:rPr>
        <w:t>(на индивидуальных условиях)</w:t>
      </w:r>
    </w:p>
    <w:p w14:paraId="2FCEB9B9" w14:textId="77777777" w:rsidR="00511183" w:rsidRPr="008D1F1A" w:rsidRDefault="00511183" w:rsidP="00511183">
      <w:pPr>
        <w:tabs>
          <w:tab w:val="left" w:pos="4782"/>
        </w:tabs>
        <w:jc w:val="center"/>
        <w:rPr>
          <w:b/>
          <w:sz w:val="24"/>
          <w:szCs w:val="24"/>
          <w:lang w:val="kk-KZ"/>
        </w:rPr>
      </w:pPr>
    </w:p>
    <w:p w14:paraId="28B7AC19" w14:textId="06F1D30B" w:rsidR="00511183" w:rsidRPr="008D1F1A" w:rsidRDefault="00511183" w:rsidP="00511183">
      <w:pPr>
        <w:pStyle w:val="af6"/>
        <w:ind w:left="90" w:right="-2" w:firstLine="55"/>
        <w:rPr>
          <w:sz w:val="18"/>
          <w:szCs w:val="18"/>
          <w:lang w:val="kk-KZ"/>
        </w:rPr>
      </w:pPr>
      <w:r w:rsidRPr="008D1F1A">
        <w:rPr>
          <w:sz w:val="18"/>
          <w:szCs w:val="18"/>
          <w:lang w:val="kk-KZ"/>
        </w:rPr>
        <w:t xml:space="preserve">1.__________ЖШС/ЖК __________ (бұдан кейін – </w:t>
      </w:r>
      <w:r w:rsidR="0018325B" w:rsidRPr="008D1F1A">
        <w:rPr>
          <w:sz w:val="18"/>
          <w:szCs w:val="18"/>
          <w:lang w:val="kk-KZ"/>
        </w:rPr>
        <w:t>Интернет-ресурс</w:t>
      </w:r>
      <w:r w:rsidRPr="008D1F1A">
        <w:rPr>
          <w:sz w:val="18"/>
          <w:szCs w:val="18"/>
          <w:lang w:val="kk-KZ"/>
        </w:rPr>
        <w:t xml:space="preserve">) атынан ____________ негізінде іс-әрекет ететін (бірінші басшы (сенім білдірілген өкіл) /Т. А. Ә., __________және «Банк Центр Кредит» АҚ (бұдан кейін – Банк) </w:t>
      </w:r>
      <w:r w:rsidR="00EC6C56" w:rsidRPr="008D1F1A">
        <w:rPr>
          <w:b/>
          <w:bCs/>
          <w:sz w:val="18"/>
          <w:szCs w:val="18"/>
          <w:lang w:val="kk-KZ"/>
        </w:rPr>
        <w:t>Интернет-ресурспен</w:t>
      </w:r>
      <w:r w:rsidRPr="008D1F1A">
        <w:rPr>
          <w:sz w:val="18"/>
          <w:szCs w:val="18"/>
          <w:lang w:val="kk-KZ"/>
        </w:rPr>
        <w:t xml:space="preserve"> ынтымақтастық туралы шарттың аясында </w:t>
      </w:r>
      <w:r w:rsidR="0018325B" w:rsidRPr="008D1F1A">
        <w:rPr>
          <w:sz w:val="18"/>
          <w:szCs w:val="18"/>
          <w:lang w:val="kk-KZ"/>
        </w:rPr>
        <w:t xml:space="preserve">Интернет-ресурс </w:t>
      </w:r>
      <w:r w:rsidRPr="008D1F1A">
        <w:rPr>
          <w:sz w:val="18"/>
          <w:szCs w:val="18"/>
          <w:lang w:val="kk-KZ"/>
        </w:rPr>
        <w:t>туралы деректерге төмендегідей өзгерістер енгізуг</w:t>
      </w:r>
      <w:r w:rsidR="0018325B" w:rsidRPr="008D1F1A">
        <w:rPr>
          <w:sz w:val="18"/>
          <w:szCs w:val="18"/>
          <w:lang w:val="kk-KZ"/>
        </w:rPr>
        <w:t>е</w:t>
      </w:r>
      <w:r w:rsidRPr="008D1F1A">
        <w:rPr>
          <w:sz w:val="18"/>
          <w:szCs w:val="18"/>
          <w:lang w:val="kk-KZ"/>
        </w:rPr>
        <w:t xml:space="preserve"> келісті/ ТОО __________ИП __________в лице____________(первый руководитель (поверенный)/ФИО, действующий на основании __________ (далее – </w:t>
      </w:r>
      <w:r w:rsidR="003453E7" w:rsidRPr="008D1F1A">
        <w:rPr>
          <w:sz w:val="18"/>
          <w:szCs w:val="18"/>
          <w:lang w:val="kk-KZ"/>
        </w:rPr>
        <w:t>Интернет-ресурс</w:t>
      </w:r>
      <w:r w:rsidRPr="008D1F1A">
        <w:rPr>
          <w:sz w:val="18"/>
          <w:szCs w:val="18"/>
          <w:lang w:val="kk-KZ"/>
        </w:rPr>
        <w:t xml:space="preserve">) и АО «Банк Центр Кредит»  (далее – Банк), в рамках Договора о сотрудничестве с </w:t>
      </w:r>
      <w:r w:rsidR="003453E7" w:rsidRPr="008D1F1A">
        <w:rPr>
          <w:sz w:val="18"/>
          <w:szCs w:val="18"/>
          <w:lang w:val="kk-KZ"/>
        </w:rPr>
        <w:t xml:space="preserve">Интернет-ресурсом </w:t>
      </w:r>
      <w:r w:rsidRPr="008D1F1A">
        <w:rPr>
          <w:sz w:val="18"/>
          <w:szCs w:val="18"/>
          <w:lang w:val="kk-KZ"/>
        </w:rPr>
        <w:t>договорились внести следующие изменения в данные о</w:t>
      </w:r>
      <w:r w:rsidR="003453E7" w:rsidRPr="008D1F1A">
        <w:rPr>
          <w:sz w:val="18"/>
          <w:szCs w:val="18"/>
          <w:lang w:val="kk-KZ"/>
        </w:rPr>
        <w:t>б</w:t>
      </w:r>
      <w:r w:rsidRPr="008D1F1A">
        <w:rPr>
          <w:sz w:val="18"/>
          <w:szCs w:val="18"/>
          <w:lang w:val="kk-KZ"/>
        </w:rPr>
        <w:t xml:space="preserve"> </w:t>
      </w:r>
      <w:r w:rsidR="003453E7" w:rsidRPr="008D1F1A">
        <w:rPr>
          <w:sz w:val="18"/>
          <w:szCs w:val="18"/>
          <w:lang w:val="kk-KZ"/>
        </w:rPr>
        <w:t>Интернет-ресурсе</w:t>
      </w:r>
      <w:r w:rsidRPr="008D1F1A">
        <w:rPr>
          <w:sz w:val="18"/>
          <w:szCs w:val="18"/>
          <w:lang w:val="kk-KZ"/>
        </w:rPr>
        <w:t>:</w:t>
      </w:r>
    </w:p>
    <w:tbl>
      <w:tblPr>
        <w:tblStyle w:val="ac"/>
        <w:tblW w:w="15390" w:type="dxa"/>
        <w:tblInd w:w="85" w:type="dxa"/>
        <w:tblLayout w:type="fixed"/>
        <w:tblLook w:val="04A0" w:firstRow="1" w:lastRow="0" w:firstColumn="1" w:lastColumn="0" w:noHBand="0" w:noVBand="1"/>
      </w:tblPr>
      <w:tblGrid>
        <w:gridCol w:w="457"/>
        <w:gridCol w:w="2423"/>
        <w:gridCol w:w="2430"/>
        <w:gridCol w:w="2185"/>
        <w:gridCol w:w="2250"/>
        <w:gridCol w:w="1713"/>
        <w:gridCol w:w="1772"/>
        <w:gridCol w:w="2160"/>
      </w:tblGrid>
      <w:tr w:rsidR="0044059D" w:rsidRPr="008D1F1A" w14:paraId="64986315" w14:textId="77777777" w:rsidTr="0044059D">
        <w:tc>
          <w:tcPr>
            <w:tcW w:w="457" w:type="dxa"/>
          </w:tcPr>
          <w:p w14:paraId="29521645" w14:textId="77777777" w:rsidR="0044059D" w:rsidRPr="008D1F1A" w:rsidRDefault="0044059D" w:rsidP="00D9376B">
            <w:pPr>
              <w:ind w:right="-5773"/>
              <w:jc w:val="both"/>
              <w:rPr>
                <w:sz w:val="18"/>
                <w:szCs w:val="18"/>
                <w:lang w:val="kk-KZ"/>
              </w:rPr>
            </w:pPr>
          </w:p>
        </w:tc>
        <w:tc>
          <w:tcPr>
            <w:tcW w:w="2423" w:type="dxa"/>
          </w:tcPr>
          <w:p w14:paraId="344C41E0" w14:textId="05929D40" w:rsidR="0044059D" w:rsidRPr="00F42D3C" w:rsidRDefault="0018325B" w:rsidP="0018325B">
            <w:pPr>
              <w:ind w:right="26"/>
              <w:rPr>
                <w:b/>
                <w:sz w:val="18"/>
                <w:szCs w:val="18"/>
                <w:lang w:val="kk-KZ"/>
              </w:rPr>
            </w:pPr>
            <w:r w:rsidRPr="00F42D3C">
              <w:rPr>
                <w:b/>
                <w:sz w:val="18"/>
                <w:szCs w:val="18"/>
                <w:lang w:val="kk-KZ"/>
              </w:rPr>
              <w:t xml:space="preserve">Кредиттік өнімнің / пакеттің атауы / </w:t>
            </w:r>
            <w:r w:rsidR="0044059D" w:rsidRPr="00F42D3C">
              <w:rPr>
                <w:b/>
                <w:sz w:val="18"/>
                <w:szCs w:val="18"/>
                <w:lang w:val="kk-KZ"/>
              </w:rPr>
              <w:t xml:space="preserve">Название кредитн. </w:t>
            </w:r>
          </w:p>
          <w:p w14:paraId="4F01A7DC" w14:textId="6C87FB53" w:rsidR="0044059D" w:rsidRPr="00F42D3C" w:rsidRDefault="0044059D" w:rsidP="0018325B">
            <w:pPr>
              <w:ind w:right="26"/>
              <w:rPr>
                <w:b/>
                <w:sz w:val="18"/>
                <w:szCs w:val="18"/>
                <w:lang w:val="kk-KZ"/>
              </w:rPr>
            </w:pPr>
            <w:r w:rsidRPr="00F42D3C">
              <w:rPr>
                <w:b/>
                <w:sz w:val="18"/>
                <w:szCs w:val="18"/>
                <w:lang w:val="kk-KZ"/>
              </w:rPr>
              <w:t>Продукта\пакета</w:t>
            </w:r>
          </w:p>
        </w:tc>
        <w:tc>
          <w:tcPr>
            <w:tcW w:w="2430" w:type="dxa"/>
          </w:tcPr>
          <w:p w14:paraId="5D4479BB" w14:textId="77777777" w:rsidR="0044059D" w:rsidRPr="00F42D3C" w:rsidRDefault="0044059D" w:rsidP="00916D0E">
            <w:pPr>
              <w:ind w:right="-5773"/>
              <w:rPr>
                <w:b/>
                <w:sz w:val="18"/>
                <w:szCs w:val="18"/>
                <w:lang w:val="kk-KZ"/>
              </w:rPr>
            </w:pPr>
            <w:r w:rsidRPr="00F42D3C">
              <w:rPr>
                <w:b/>
                <w:sz w:val="18"/>
                <w:szCs w:val="18"/>
                <w:lang w:val="kk-KZ"/>
              </w:rPr>
              <w:t xml:space="preserve">Ақша қаражатын </w:t>
            </w:r>
          </w:p>
          <w:p w14:paraId="26FEE9FB" w14:textId="77777777" w:rsidR="0044059D" w:rsidRPr="00F42D3C" w:rsidRDefault="0044059D" w:rsidP="00916D0E">
            <w:pPr>
              <w:ind w:right="-5773"/>
              <w:rPr>
                <w:b/>
                <w:sz w:val="18"/>
                <w:szCs w:val="18"/>
                <w:lang w:val="kk-KZ"/>
              </w:rPr>
            </w:pPr>
            <w:r w:rsidRPr="00F42D3C">
              <w:rPr>
                <w:b/>
                <w:sz w:val="18"/>
                <w:szCs w:val="18"/>
                <w:lang w:val="kk-KZ"/>
              </w:rPr>
              <w:t xml:space="preserve">аударғаны үшін </w:t>
            </w:r>
          </w:p>
          <w:p w14:paraId="1C62FD01" w14:textId="77777777" w:rsidR="0044059D" w:rsidRPr="00F42D3C" w:rsidRDefault="0044059D" w:rsidP="00916D0E">
            <w:pPr>
              <w:ind w:right="-5773"/>
              <w:rPr>
                <w:b/>
                <w:sz w:val="18"/>
                <w:szCs w:val="18"/>
                <w:lang w:val="kk-KZ"/>
              </w:rPr>
            </w:pPr>
            <w:r w:rsidRPr="00F42D3C">
              <w:rPr>
                <w:b/>
                <w:sz w:val="18"/>
                <w:szCs w:val="18"/>
                <w:lang w:val="kk-KZ"/>
              </w:rPr>
              <w:t xml:space="preserve">алынатын комиссия/  </w:t>
            </w:r>
          </w:p>
          <w:p w14:paraId="1C90D965" w14:textId="77777777" w:rsidR="0044059D" w:rsidRPr="00F42D3C" w:rsidRDefault="0044059D" w:rsidP="00916D0E">
            <w:pPr>
              <w:ind w:right="-5773"/>
              <w:rPr>
                <w:b/>
                <w:sz w:val="18"/>
                <w:szCs w:val="18"/>
                <w:lang w:val="kk-KZ"/>
              </w:rPr>
            </w:pPr>
            <w:r w:rsidRPr="00F42D3C">
              <w:rPr>
                <w:b/>
                <w:sz w:val="18"/>
                <w:szCs w:val="18"/>
                <w:lang w:val="kk-KZ"/>
              </w:rPr>
              <w:t>Комиссия за перевод</w:t>
            </w:r>
          </w:p>
          <w:p w14:paraId="214F57CF" w14:textId="7BF0BCD9" w:rsidR="0044059D" w:rsidRPr="00F42D3C" w:rsidRDefault="0044059D" w:rsidP="00916D0E">
            <w:pPr>
              <w:ind w:right="24"/>
              <w:rPr>
                <w:b/>
                <w:sz w:val="18"/>
                <w:szCs w:val="18"/>
                <w:lang w:val="kk-KZ"/>
              </w:rPr>
            </w:pPr>
            <w:r w:rsidRPr="00F42D3C">
              <w:rPr>
                <w:b/>
                <w:sz w:val="18"/>
                <w:szCs w:val="18"/>
                <w:lang w:val="kk-KZ"/>
              </w:rPr>
              <w:t>денежных средств</w:t>
            </w:r>
          </w:p>
        </w:tc>
        <w:tc>
          <w:tcPr>
            <w:tcW w:w="2185" w:type="dxa"/>
          </w:tcPr>
          <w:p w14:paraId="29505D82" w14:textId="4B8BB9B8" w:rsidR="0044059D" w:rsidRPr="00F42D3C" w:rsidRDefault="0018325B" w:rsidP="0018325B">
            <w:pPr>
              <w:rPr>
                <w:b/>
                <w:sz w:val="18"/>
                <w:szCs w:val="18"/>
                <w:lang w:val="kk-KZ"/>
              </w:rPr>
            </w:pPr>
            <w:r w:rsidRPr="00F42D3C">
              <w:rPr>
                <w:b/>
                <w:sz w:val="18"/>
                <w:szCs w:val="18"/>
                <w:lang w:val="kk-KZ"/>
              </w:rPr>
              <w:t xml:space="preserve">Беру көлеміндегі үлесі, %/  </w:t>
            </w:r>
            <w:r w:rsidR="0044059D" w:rsidRPr="00F42D3C">
              <w:rPr>
                <w:b/>
                <w:sz w:val="18"/>
                <w:szCs w:val="18"/>
                <w:lang w:val="kk-KZ"/>
              </w:rPr>
              <w:t xml:space="preserve">Доля в объеме </w:t>
            </w:r>
          </w:p>
          <w:p w14:paraId="403CCC36" w14:textId="0B201873" w:rsidR="0044059D" w:rsidRPr="00F42D3C" w:rsidRDefault="0044059D" w:rsidP="00916D0E">
            <w:pPr>
              <w:ind w:right="-5773"/>
              <w:rPr>
                <w:b/>
                <w:bCs/>
                <w:sz w:val="18"/>
                <w:szCs w:val="18"/>
                <w:lang w:val="kk-KZ"/>
              </w:rPr>
            </w:pPr>
            <w:r w:rsidRPr="00F42D3C">
              <w:rPr>
                <w:b/>
                <w:sz w:val="18"/>
                <w:szCs w:val="18"/>
                <w:lang w:val="kk-KZ"/>
              </w:rPr>
              <w:t>выдач, %</w:t>
            </w:r>
          </w:p>
        </w:tc>
        <w:tc>
          <w:tcPr>
            <w:tcW w:w="2250" w:type="dxa"/>
          </w:tcPr>
          <w:p w14:paraId="42BBDFA3" w14:textId="350548A8" w:rsidR="0044059D" w:rsidRPr="00F42D3C" w:rsidRDefault="0018325B" w:rsidP="00916D0E">
            <w:pPr>
              <w:ind w:right="-5773"/>
              <w:rPr>
                <w:b/>
                <w:sz w:val="18"/>
                <w:szCs w:val="18"/>
                <w:lang w:val="kk-KZ"/>
              </w:rPr>
            </w:pPr>
            <w:r w:rsidRPr="00F42D3C">
              <w:rPr>
                <w:b/>
                <w:sz w:val="18"/>
                <w:szCs w:val="18"/>
                <w:lang w:val="kk-KZ"/>
              </w:rPr>
              <w:t>Интернет-ресурстың</w:t>
            </w:r>
          </w:p>
          <w:p w14:paraId="3C7F4F00" w14:textId="77777777" w:rsidR="0044059D" w:rsidRPr="00F42D3C" w:rsidRDefault="0044059D" w:rsidP="00916D0E">
            <w:pPr>
              <w:ind w:right="-5773"/>
              <w:rPr>
                <w:b/>
                <w:sz w:val="18"/>
                <w:szCs w:val="18"/>
                <w:lang w:val="kk-KZ"/>
              </w:rPr>
            </w:pPr>
            <w:r w:rsidRPr="00F42D3C">
              <w:rPr>
                <w:b/>
                <w:sz w:val="18"/>
                <w:szCs w:val="18"/>
                <w:lang w:val="kk-KZ"/>
              </w:rPr>
              <w:t>мобильді нөмірі/</w:t>
            </w:r>
          </w:p>
          <w:p w14:paraId="2F0D8FF9" w14:textId="77777777" w:rsidR="0044059D" w:rsidRPr="00F42D3C" w:rsidRDefault="0044059D" w:rsidP="00916D0E">
            <w:pPr>
              <w:ind w:right="-5773"/>
              <w:rPr>
                <w:b/>
                <w:sz w:val="18"/>
                <w:szCs w:val="18"/>
                <w:lang w:val="kk-KZ"/>
              </w:rPr>
            </w:pPr>
            <w:r w:rsidRPr="00F42D3C">
              <w:rPr>
                <w:b/>
                <w:sz w:val="18"/>
                <w:szCs w:val="18"/>
                <w:lang w:val="kk-KZ"/>
              </w:rPr>
              <w:t>Мобильный</w:t>
            </w:r>
          </w:p>
          <w:p w14:paraId="7B068438" w14:textId="36590C4A" w:rsidR="0044059D" w:rsidRPr="00F42D3C" w:rsidRDefault="0044059D" w:rsidP="00916D0E">
            <w:pPr>
              <w:ind w:right="-5773"/>
              <w:rPr>
                <w:b/>
                <w:sz w:val="18"/>
                <w:szCs w:val="18"/>
                <w:lang w:val="kk-KZ"/>
              </w:rPr>
            </w:pPr>
            <w:r w:rsidRPr="00F42D3C">
              <w:rPr>
                <w:b/>
                <w:sz w:val="18"/>
                <w:szCs w:val="18"/>
                <w:lang w:val="kk-KZ"/>
              </w:rPr>
              <w:t xml:space="preserve"> номер</w:t>
            </w:r>
          </w:p>
          <w:p w14:paraId="137C8746" w14:textId="77777777" w:rsidR="0044059D" w:rsidRPr="00F42D3C" w:rsidRDefault="0044059D" w:rsidP="00916D0E">
            <w:pPr>
              <w:ind w:right="-5773"/>
              <w:rPr>
                <w:b/>
                <w:sz w:val="18"/>
                <w:szCs w:val="18"/>
                <w:lang w:val="kk-KZ"/>
              </w:rPr>
            </w:pPr>
            <w:r w:rsidRPr="00F42D3C">
              <w:rPr>
                <w:b/>
                <w:sz w:val="18"/>
                <w:szCs w:val="18"/>
                <w:lang w:val="kk-KZ"/>
              </w:rPr>
              <w:t>Интернет-ресурса</w:t>
            </w:r>
          </w:p>
          <w:p w14:paraId="7772F986" w14:textId="5949C3A9" w:rsidR="0044059D" w:rsidRPr="00F42D3C" w:rsidRDefault="0044059D" w:rsidP="00916D0E">
            <w:pPr>
              <w:ind w:right="-5773"/>
              <w:rPr>
                <w:b/>
                <w:sz w:val="18"/>
                <w:szCs w:val="18"/>
                <w:lang w:val="kk-KZ"/>
              </w:rPr>
            </w:pPr>
          </w:p>
        </w:tc>
        <w:tc>
          <w:tcPr>
            <w:tcW w:w="1713" w:type="dxa"/>
          </w:tcPr>
          <w:p w14:paraId="36F4C547" w14:textId="77777777" w:rsidR="0044059D" w:rsidRPr="00F42D3C" w:rsidRDefault="0044059D" w:rsidP="00916D0E">
            <w:pPr>
              <w:ind w:right="94"/>
              <w:rPr>
                <w:b/>
                <w:sz w:val="18"/>
                <w:szCs w:val="18"/>
                <w:lang w:val="kk-KZ"/>
              </w:rPr>
            </w:pPr>
            <w:r w:rsidRPr="00F42D3C">
              <w:rPr>
                <w:b/>
                <w:sz w:val="18"/>
                <w:szCs w:val="18"/>
                <w:lang w:val="kk-KZ"/>
              </w:rPr>
              <w:t xml:space="preserve">Электрондық пошта мекенжайы (E-mail)/  Адрес электронной </w:t>
            </w:r>
          </w:p>
          <w:p w14:paraId="6741081C" w14:textId="77777777" w:rsidR="0044059D" w:rsidRPr="00F42D3C" w:rsidRDefault="0044059D" w:rsidP="00916D0E">
            <w:pPr>
              <w:ind w:right="-5773"/>
              <w:rPr>
                <w:b/>
                <w:sz w:val="18"/>
                <w:szCs w:val="18"/>
                <w:lang w:val="kk-KZ"/>
              </w:rPr>
            </w:pPr>
            <w:r w:rsidRPr="00F42D3C">
              <w:rPr>
                <w:b/>
                <w:sz w:val="18"/>
                <w:szCs w:val="18"/>
                <w:lang w:val="kk-KZ"/>
              </w:rPr>
              <w:t>почты</w:t>
            </w:r>
          </w:p>
          <w:p w14:paraId="1105D136" w14:textId="26769A63" w:rsidR="0044059D" w:rsidRPr="00F42D3C" w:rsidRDefault="0044059D" w:rsidP="00D9376B">
            <w:pPr>
              <w:ind w:right="-5773"/>
              <w:rPr>
                <w:b/>
                <w:sz w:val="18"/>
                <w:szCs w:val="18"/>
                <w:lang w:val="kk-KZ"/>
              </w:rPr>
            </w:pPr>
            <w:r w:rsidRPr="00F42D3C">
              <w:rPr>
                <w:b/>
                <w:sz w:val="18"/>
                <w:szCs w:val="18"/>
                <w:lang w:val="kk-KZ"/>
              </w:rPr>
              <w:t>(</w:t>
            </w:r>
            <w:r w:rsidRPr="00F42D3C">
              <w:rPr>
                <w:b/>
                <w:sz w:val="18"/>
                <w:szCs w:val="18"/>
                <w:lang w:val="en-US"/>
              </w:rPr>
              <w:t>E</w:t>
            </w:r>
            <w:r w:rsidRPr="00F42D3C">
              <w:rPr>
                <w:b/>
                <w:sz w:val="18"/>
                <w:szCs w:val="18"/>
              </w:rPr>
              <w:t>-</w:t>
            </w:r>
            <w:r w:rsidRPr="00F42D3C">
              <w:rPr>
                <w:b/>
                <w:sz w:val="18"/>
                <w:szCs w:val="18"/>
                <w:lang w:val="en-US"/>
              </w:rPr>
              <w:t>mail</w:t>
            </w:r>
            <w:r w:rsidRPr="00F42D3C">
              <w:rPr>
                <w:b/>
                <w:sz w:val="18"/>
                <w:szCs w:val="18"/>
              </w:rPr>
              <w:t>)</w:t>
            </w:r>
          </w:p>
        </w:tc>
        <w:tc>
          <w:tcPr>
            <w:tcW w:w="1772" w:type="dxa"/>
          </w:tcPr>
          <w:p w14:paraId="74D93B7E" w14:textId="77777777" w:rsidR="0018325B" w:rsidRPr="00F42D3C" w:rsidRDefault="0018325B" w:rsidP="0018325B">
            <w:pPr>
              <w:tabs>
                <w:tab w:val="left" w:pos="1460"/>
              </w:tabs>
              <w:ind w:right="-5773"/>
              <w:rPr>
                <w:b/>
                <w:sz w:val="18"/>
                <w:szCs w:val="18"/>
                <w:lang w:val="kk-KZ"/>
              </w:rPr>
            </w:pPr>
            <w:r w:rsidRPr="00F42D3C">
              <w:rPr>
                <w:b/>
                <w:sz w:val="18"/>
                <w:szCs w:val="18"/>
                <w:lang w:val="kk-KZ"/>
              </w:rPr>
              <w:t xml:space="preserve">Өзара есеп айырысу </w:t>
            </w:r>
          </w:p>
          <w:p w14:paraId="190DE974" w14:textId="04E2335D" w:rsidR="00693342" w:rsidRPr="00F42D3C" w:rsidRDefault="0018325B" w:rsidP="0018325B">
            <w:pPr>
              <w:tabs>
                <w:tab w:val="left" w:pos="1460"/>
              </w:tabs>
              <w:ind w:right="-5773"/>
              <w:rPr>
                <w:b/>
                <w:sz w:val="18"/>
                <w:szCs w:val="18"/>
                <w:lang w:val="kk-KZ"/>
              </w:rPr>
            </w:pPr>
            <w:r w:rsidRPr="00F42D3C">
              <w:rPr>
                <w:b/>
                <w:sz w:val="18"/>
                <w:szCs w:val="18"/>
                <w:lang w:val="kk-KZ"/>
              </w:rPr>
              <w:t xml:space="preserve">әдісі / </w:t>
            </w:r>
            <w:r w:rsidR="0044059D" w:rsidRPr="00F42D3C">
              <w:rPr>
                <w:b/>
                <w:sz w:val="18"/>
                <w:szCs w:val="18"/>
                <w:lang w:val="kk-KZ"/>
              </w:rPr>
              <w:t xml:space="preserve">Метод </w:t>
            </w:r>
          </w:p>
          <w:p w14:paraId="47ADE858" w14:textId="45C1D24B" w:rsidR="0044059D" w:rsidRPr="00F42D3C" w:rsidRDefault="00693342" w:rsidP="0018325B">
            <w:pPr>
              <w:tabs>
                <w:tab w:val="left" w:pos="1460"/>
              </w:tabs>
              <w:ind w:right="-5773"/>
              <w:rPr>
                <w:b/>
                <w:sz w:val="18"/>
                <w:szCs w:val="18"/>
                <w:lang w:val="kk-KZ"/>
              </w:rPr>
            </w:pPr>
            <w:r w:rsidRPr="00F42D3C">
              <w:rPr>
                <w:b/>
                <w:sz w:val="18"/>
                <w:szCs w:val="18"/>
                <w:lang w:val="kk-KZ"/>
              </w:rPr>
              <w:t>взаиморасчетов</w:t>
            </w:r>
          </w:p>
        </w:tc>
        <w:tc>
          <w:tcPr>
            <w:tcW w:w="2160" w:type="dxa"/>
          </w:tcPr>
          <w:p w14:paraId="1E6A9230" w14:textId="7CB2826B" w:rsidR="0044059D" w:rsidRPr="00F42D3C" w:rsidRDefault="0018325B" w:rsidP="00916D0E">
            <w:pPr>
              <w:ind w:right="94"/>
              <w:rPr>
                <w:b/>
                <w:sz w:val="18"/>
                <w:szCs w:val="18"/>
                <w:lang w:val="kk-KZ"/>
              </w:rPr>
            </w:pPr>
            <w:r w:rsidRPr="00F42D3C">
              <w:rPr>
                <w:b/>
                <w:sz w:val="18"/>
                <w:szCs w:val="18"/>
                <w:lang w:val="kk-KZ"/>
              </w:rPr>
              <w:t xml:space="preserve">Өзге өзгерістер </w:t>
            </w:r>
            <w:r w:rsidR="00693342" w:rsidRPr="00F42D3C">
              <w:rPr>
                <w:b/>
                <w:sz w:val="18"/>
                <w:szCs w:val="18"/>
                <w:lang w:val="kk-KZ"/>
              </w:rPr>
              <w:t>/</w:t>
            </w:r>
            <w:r w:rsidRPr="00F42D3C">
              <w:rPr>
                <w:b/>
                <w:sz w:val="18"/>
                <w:szCs w:val="18"/>
                <w:lang w:val="kk-KZ"/>
              </w:rPr>
              <w:t xml:space="preserve"> </w:t>
            </w:r>
            <w:r w:rsidR="00693342" w:rsidRPr="00F42D3C">
              <w:rPr>
                <w:b/>
                <w:sz w:val="18"/>
                <w:szCs w:val="18"/>
                <w:lang w:val="kk-KZ"/>
              </w:rPr>
              <w:t>Прочие и</w:t>
            </w:r>
            <w:r w:rsidR="0044059D" w:rsidRPr="00F42D3C">
              <w:rPr>
                <w:b/>
                <w:sz w:val="18"/>
                <w:szCs w:val="18"/>
                <w:lang w:val="kk-KZ"/>
              </w:rPr>
              <w:t>зменения</w:t>
            </w:r>
          </w:p>
        </w:tc>
      </w:tr>
      <w:tr w:rsidR="0044059D" w:rsidRPr="008D1F1A" w14:paraId="05977160" w14:textId="77777777" w:rsidTr="0044059D">
        <w:tc>
          <w:tcPr>
            <w:tcW w:w="457" w:type="dxa"/>
          </w:tcPr>
          <w:p w14:paraId="451DF86B" w14:textId="77777777" w:rsidR="0044059D" w:rsidRPr="008D1F1A" w:rsidRDefault="0044059D" w:rsidP="00D9376B">
            <w:pPr>
              <w:ind w:right="-5773"/>
              <w:jc w:val="both"/>
              <w:rPr>
                <w:sz w:val="18"/>
                <w:szCs w:val="18"/>
                <w:lang w:val="kk-KZ"/>
              </w:rPr>
            </w:pPr>
            <w:r w:rsidRPr="008D1F1A">
              <w:rPr>
                <w:sz w:val="18"/>
                <w:szCs w:val="18"/>
                <w:lang w:val="kk-KZ"/>
              </w:rPr>
              <w:t>1</w:t>
            </w:r>
          </w:p>
        </w:tc>
        <w:tc>
          <w:tcPr>
            <w:tcW w:w="2423" w:type="dxa"/>
          </w:tcPr>
          <w:p w14:paraId="29CFE7E8" w14:textId="77777777" w:rsidR="0044059D" w:rsidRPr="008D1F1A" w:rsidRDefault="0044059D" w:rsidP="00D9376B">
            <w:pPr>
              <w:ind w:right="-5773"/>
              <w:jc w:val="both"/>
              <w:rPr>
                <w:sz w:val="18"/>
                <w:szCs w:val="18"/>
                <w:lang w:val="kk-KZ"/>
              </w:rPr>
            </w:pPr>
          </w:p>
        </w:tc>
        <w:tc>
          <w:tcPr>
            <w:tcW w:w="2430" w:type="dxa"/>
          </w:tcPr>
          <w:p w14:paraId="28006A40" w14:textId="77777777" w:rsidR="0044059D" w:rsidRPr="008D1F1A" w:rsidRDefault="0044059D" w:rsidP="00D9376B">
            <w:pPr>
              <w:ind w:right="-5773"/>
              <w:jc w:val="both"/>
              <w:rPr>
                <w:sz w:val="18"/>
                <w:szCs w:val="18"/>
                <w:lang w:val="kk-KZ"/>
              </w:rPr>
            </w:pPr>
          </w:p>
        </w:tc>
        <w:tc>
          <w:tcPr>
            <w:tcW w:w="2185" w:type="dxa"/>
          </w:tcPr>
          <w:p w14:paraId="32F8F138" w14:textId="77777777" w:rsidR="0044059D" w:rsidRPr="008D1F1A" w:rsidRDefault="0044059D" w:rsidP="00D9376B">
            <w:pPr>
              <w:ind w:right="-5773"/>
              <w:jc w:val="both"/>
              <w:rPr>
                <w:sz w:val="18"/>
                <w:szCs w:val="18"/>
                <w:lang w:val="kk-KZ"/>
              </w:rPr>
            </w:pPr>
          </w:p>
        </w:tc>
        <w:tc>
          <w:tcPr>
            <w:tcW w:w="2250" w:type="dxa"/>
          </w:tcPr>
          <w:p w14:paraId="134AAE43" w14:textId="77777777" w:rsidR="0044059D" w:rsidRPr="008D1F1A" w:rsidRDefault="0044059D" w:rsidP="00D9376B">
            <w:pPr>
              <w:ind w:right="-5773"/>
              <w:jc w:val="both"/>
              <w:rPr>
                <w:sz w:val="18"/>
                <w:szCs w:val="18"/>
                <w:lang w:val="kk-KZ"/>
              </w:rPr>
            </w:pPr>
          </w:p>
        </w:tc>
        <w:tc>
          <w:tcPr>
            <w:tcW w:w="1713" w:type="dxa"/>
          </w:tcPr>
          <w:p w14:paraId="330C0DAB" w14:textId="77777777" w:rsidR="0044059D" w:rsidRPr="008D1F1A" w:rsidRDefault="0044059D" w:rsidP="00D9376B">
            <w:pPr>
              <w:ind w:right="-5773"/>
              <w:jc w:val="both"/>
              <w:rPr>
                <w:sz w:val="18"/>
                <w:szCs w:val="18"/>
                <w:lang w:val="kk-KZ"/>
              </w:rPr>
            </w:pPr>
          </w:p>
        </w:tc>
        <w:tc>
          <w:tcPr>
            <w:tcW w:w="1772" w:type="dxa"/>
          </w:tcPr>
          <w:p w14:paraId="70751DFA" w14:textId="77777777" w:rsidR="0044059D" w:rsidRPr="008D1F1A" w:rsidRDefault="0044059D" w:rsidP="00D9376B">
            <w:pPr>
              <w:ind w:right="-5773"/>
              <w:jc w:val="both"/>
              <w:rPr>
                <w:sz w:val="18"/>
                <w:szCs w:val="18"/>
                <w:lang w:val="kk-KZ"/>
              </w:rPr>
            </w:pPr>
          </w:p>
        </w:tc>
        <w:tc>
          <w:tcPr>
            <w:tcW w:w="2160" w:type="dxa"/>
          </w:tcPr>
          <w:p w14:paraId="580BFD40" w14:textId="77777777" w:rsidR="0044059D" w:rsidRPr="008D1F1A" w:rsidRDefault="0044059D" w:rsidP="00D9376B">
            <w:pPr>
              <w:ind w:right="-5773"/>
              <w:jc w:val="both"/>
              <w:rPr>
                <w:sz w:val="18"/>
                <w:szCs w:val="18"/>
                <w:lang w:val="kk-KZ"/>
              </w:rPr>
            </w:pPr>
          </w:p>
        </w:tc>
      </w:tr>
      <w:tr w:rsidR="0044059D" w:rsidRPr="008D1F1A" w14:paraId="10AC4D41" w14:textId="77777777" w:rsidTr="0044059D">
        <w:tc>
          <w:tcPr>
            <w:tcW w:w="457" w:type="dxa"/>
          </w:tcPr>
          <w:p w14:paraId="1DE52800" w14:textId="77777777" w:rsidR="0044059D" w:rsidRPr="008D1F1A" w:rsidRDefault="0044059D" w:rsidP="00D9376B">
            <w:pPr>
              <w:ind w:right="-5773"/>
              <w:jc w:val="both"/>
              <w:rPr>
                <w:sz w:val="18"/>
                <w:szCs w:val="18"/>
                <w:lang w:val="kk-KZ"/>
              </w:rPr>
            </w:pPr>
            <w:r w:rsidRPr="008D1F1A">
              <w:rPr>
                <w:sz w:val="18"/>
                <w:szCs w:val="18"/>
                <w:lang w:val="kk-KZ"/>
              </w:rPr>
              <w:t>2</w:t>
            </w:r>
          </w:p>
        </w:tc>
        <w:tc>
          <w:tcPr>
            <w:tcW w:w="2423" w:type="dxa"/>
          </w:tcPr>
          <w:p w14:paraId="7B3C3D58" w14:textId="77777777" w:rsidR="0044059D" w:rsidRPr="008D1F1A" w:rsidRDefault="0044059D" w:rsidP="00D9376B">
            <w:pPr>
              <w:ind w:right="-5773"/>
              <w:jc w:val="both"/>
              <w:rPr>
                <w:sz w:val="18"/>
                <w:szCs w:val="18"/>
                <w:lang w:val="kk-KZ"/>
              </w:rPr>
            </w:pPr>
          </w:p>
        </w:tc>
        <w:tc>
          <w:tcPr>
            <w:tcW w:w="2430" w:type="dxa"/>
          </w:tcPr>
          <w:p w14:paraId="510A65C2" w14:textId="77777777" w:rsidR="0044059D" w:rsidRPr="008D1F1A" w:rsidRDefault="0044059D" w:rsidP="00D9376B">
            <w:pPr>
              <w:ind w:right="-5773"/>
              <w:jc w:val="both"/>
              <w:rPr>
                <w:sz w:val="18"/>
                <w:szCs w:val="18"/>
                <w:lang w:val="kk-KZ"/>
              </w:rPr>
            </w:pPr>
          </w:p>
        </w:tc>
        <w:tc>
          <w:tcPr>
            <w:tcW w:w="2185" w:type="dxa"/>
          </w:tcPr>
          <w:p w14:paraId="16EEA902" w14:textId="77777777" w:rsidR="0044059D" w:rsidRPr="008D1F1A" w:rsidRDefault="0044059D" w:rsidP="00D9376B">
            <w:pPr>
              <w:ind w:right="-5773"/>
              <w:jc w:val="both"/>
              <w:rPr>
                <w:sz w:val="18"/>
                <w:szCs w:val="18"/>
                <w:lang w:val="kk-KZ"/>
              </w:rPr>
            </w:pPr>
          </w:p>
        </w:tc>
        <w:tc>
          <w:tcPr>
            <w:tcW w:w="2250" w:type="dxa"/>
          </w:tcPr>
          <w:p w14:paraId="5CD669EC" w14:textId="77777777" w:rsidR="0044059D" w:rsidRPr="008D1F1A" w:rsidRDefault="0044059D" w:rsidP="00D9376B">
            <w:pPr>
              <w:ind w:right="-5773"/>
              <w:jc w:val="both"/>
              <w:rPr>
                <w:sz w:val="18"/>
                <w:szCs w:val="18"/>
                <w:lang w:val="kk-KZ"/>
              </w:rPr>
            </w:pPr>
          </w:p>
        </w:tc>
        <w:tc>
          <w:tcPr>
            <w:tcW w:w="1713" w:type="dxa"/>
          </w:tcPr>
          <w:p w14:paraId="28AA656B" w14:textId="77777777" w:rsidR="0044059D" w:rsidRPr="008D1F1A" w:rsidRDefault="0044059D" w:rsidP="00D9376B">
            <w:pPr>
              <w:ind w:right="-5773"/>
              <w:jc w:val="both"/>
              <w:rPr>
                <w:sz w:val="18"/>
                <w:szCs w:val="18"/>
                <w:lang w:val="kk-KZ"/>
              </w:rPr>
            </w:pPr>
          </w:p>
        </w:tc>
        <w:tc>
          <w:tcPr>
            <w:tcW w:w="1772" w:type="dxa"/>
          </w:tcPr>
          <w:p w14:paraId="2C0175D1" w14:textId="77777777" w:rsidR="0044059D" w:rsidRPr="008D1F1A" w:rsidRDefault="0044059D" w:rsidP="00D9376B">
            <w:pPr>
              <w:ind w:right="-5773"/>
              <w:jc w:val="both"/>
              <w:rPr>
                <w:sz w:val="18"/>
                <w:szCs w:val="18"/>
                <w:lang w:val="kk-KZ"/>
              </w:rPr>
            </w:pPr>
          </w:p>
        </w:tc>
        <w:tc>
          <w:tcPr>
            <w:tcW w:w="2160" w:type="dxa"/>
          </w:tcPr>
          <w:p w14:paraId="4F119264" w14:textId="77777777" w:rsidR="0044059D" w:rsidRPr="008D1F1A" w:rsidRDefault="0044059D" w:rsidP="00D9376B">
            <w:pPr>
              <w:ind w:right="-5773"/>
              <w:jc w:val="both"/>
              <w:rPr>
                <w:sz w:val="18"/>
                <w:szCs w:val="18"/>
                <w:lang w:val="kk-KZ"/>
              </w:rPr>
            </w:pPr>
          </w:p>
        </w:tc>
      </w:tr>
    </w:tbl>
    <w:p w14:paraId="3D1C7421" w14:textId="190F3C41" w:rsidR="00511183" w:rsidRPr="008D1F1A" w:rsidRDefault="0018325B" w:rsidP="00511183">
      <w:pPr>
        <w:pStyle w:val="af6"/>
        <w:ind w:left="90" w:right="-2"/>
        <w:rPr>
          <w:sz w:val="18"/>
          <w:szCs w:val="18"/>
          <w:lang w:val="kk-KZ"/>
        </w:rPr>
      </w:pPr>
      <w:r w:rsidRPr="008D1F1A">
        <w:rPr>
          <w:sz w:val="18"/>
          <w:szCs w:val="18"/>
          <w:lang w:val="kk-KZ"/>
        </w:rPr>
        <w:t xml:space="preserve">Интернет-ресурс </w:t>
      </w:r>
      <w:r w:rsidR="00511183" w:rsidRPr="008D1F1A">
        <w:rPr>
          <w:sz w:val="18"/>
          <w:szCs w:val="18"/>
          <w:lang w:val="kk-KZ"/>
        </w:rPr>
        <w:t xml:space="preserve">Банктен осы тармақта көрсетілген </w:t>
      </w:r>
      <w:r w:rsidRPr="008D1F1A">
        <w:rPr>
          <w:sz w:val="18"/>
          <w:szCs w:val="18"/>
          <w:lang w:val="kk-KZ"/>
        </w:rPr>
        <w:t>көрсетілген</w:t>
      </w:r>
      <w:r w:rsidR="00511183" w:rsidRPr="008D1F1A">
        <w:rPr>
          <w:sz w:val="18"/>
          <w:szCs w:val="18"/>
          <w:lang w:val="kk-KZ"/>
        </w:rPr>
        <w:t xml:space="preserve"> мобильді нөмір</w:t>
      </w:r>
      <w:r w:rsidRPr="008D1F1A">
        <w:rPr>
          <w:sz w:val="18"/>
          <w:szCs w:val="18"/>
          <w:lang w:val="kk-KZ"/>
        </w:rPr>
        <w:t xml:space="preserve"> / /</w:t>
      </w:r>
      <w:r w:rsidRPr="008D1F1A">
        <w:rPr>
          <w:sz w:val="18"/>
          <w:szCs w:val="18"/>
          <w:lang w:val="en-NZ"/>
        </w:rPr>
        <w:t>e</w:t>
      </w:r>
      <w:r w:rsidRPr="008D1F1A">
        <w:rPr>
          <w:sz w:val="18"/>
          <w:szCs w:val="18"/>
        </w:rPr>
        <w:t>-</w:t>
      </w:r>
      <w:r w:rsidRPr="008D1F1A">
        <w:rPr>
          <w:sz w:val="18"/>
          <w:szCs w:val="18"/>
          <w:lang w:val="en-NZ"/>
        </w:rPr>
        <w:t>mail</w:t>
      </w:r>
      <w:r w:rsidRPr="008D1F1A">
        <w:rPr>
          <w:sz w:val="18"/>
          <w:szCs w:val="18"/>
          <w:lang w:val="kk-KZ"/>
        </w:rPr>
        <w:t xml:space="preserve"> арқылы</w:t>
      </w:r>
      <w:r w:rsidR="00511183" w:rsidRPr="008D1F1A">
        <w:rPr>
          <w:sz w:val="18"/>
          <w:szCs w:val="18"/>
          <w:lang w:val="kk-KZ"/>
        </w:rPr>
        <w:t xml:space="preserve"> алынған хабарламалар немесе өзге де ақпарат тиісті түрде хабарландырылған болып саналатынын растайды/ </w:t>
      </w:r>
      <w:r w:rsidR="004A179F" w:rsidRPr="008D1F1A">
        <w:rPr>
          <w:sz w:val="18"/>
          <w:szCs w:val="18"/>
          <w:lang w:val="kk-KZ"/>
        </w:rPr>
        <w:t xml:space="preserve">Интернет-ресурс </w:t>
      </w:r>
      <w:r w:rsidR="00511183" w:rsidRPr="008D1F1A">
        <w:rPr>
          <w:sz w:val="18"/>
          <w:szCs w:val="18"/>
          <w:lang w:val="kk-KZ"/>
        </w:rPr>
        <w:t>подтверждает, что полученные уведомления или иная информация от Банка на указанный</w:t>
      </w:r>
      <w:r w:rsidR="00502F09" w:rsidRPr="008D1F1A">
        <w:rPr>
          <w:sz w:val="18"/>
          <w:szCs w:val="18"/>
          <w:lang w:val="kk-KZ"/>
        </w:rPr>
        <w:t xml:space="preserve"> мобильный номер/</w:t>
      </w:r>
      <w:r w:rsidR="00502F09" w:rsidRPr="008D1F1A">
        <w:rPr>
          <w:sz w:val="18"/>
          <w:szCs w:val="18"/>
          <w:lang w:val="en-NZ"/>
        </w:rPr>
        <w:t>e</w:t>
      </w:r>
      <w:r w:rsidR="00502F09" w:rsidRPr="008D1F1A">
        <w:rPr>
          <w:sz w:val="18"/>
          <w:szCs w:val="18"/>
        </w:rPr>
        <w:t>-</w:t>
      </w:r>
      <w:r w:rsidR="00502F09" w:rsidRPr="008D1F1A">
        <w:rPr>
          <w:sz w:val="18"/>
          <w:szCs w:val="18"/>
          <w:lang w:val="en-NZ"/>
        </w:rPr>
        <w:t>mail</w:t>
      </w:r>
      <w:r w:rsidR="00511183" w:rsidRPr="008D1F1A">
        <w:rPr>
          <w:sz w:val="18"/>
          <w:szCs w:val="18"/>
          <w:lang w:val="kk-KZ"/>
        </w:rPr>
        <w:t xml:space="preserve"> в реквизитах настоящего Приложения будет считаться надлежащим уведомлением.</w:t>
      </w:r>
    </w:p>
    <w:p w14:paraId="079FF4B4" w14:textId="77777777" w:rsidR="00511183" w:rsidRPr="008D1F1A" w:rsidRDefault="00511183" w:rsidP="00511183">
      <w:pPr>
        <w:rPr>
          <w:lang w:val="kk-KZ"/>
        </w:rPr>
      </w:pPr>
    </w:p>
    <w:p w14:paraId="1E7B4149" w14:textId="26DAE14A" w:rsidR="00511183" w:rsidRPr="00F42D3C" w:rsidRDefault="00511183" w:rsidP="00F42D3C">
      <w:pPr>
        <w:pStyle w:val="ad"/>
        <w:numPr>
          <w:ilvl w:val="0"/>
          <w:numId w:val="28"/>
        </w:numPr>
        <w:spacing w:after="160" w:line="259" w:lineRule="auto"/>
        <w:jc w:val="both"/>
        <w:rPr>
          <w:b/>
          <w:sz w:val="18"/>
          <w:szCs w:val="18"/>
          <w:lang w:val="kk-KZ"/>
        </w:rPr>
      </w:pPr>
      <w:r w:rsidRPr="00F42D3C">
        <w:rPr>
          <w:b/>
          <w:sz w:val="18"/>
          <w:szCs w:val="18"/>
          <w:lang w:val="kk-KZ"/>
        </w:rPr>
        <w:t xml:space="preserve">Тараптардың мекенжайлары, деректемелері және қолдары/Адреса реквизиты и подписи сторон:  </w:t>
      </w:r>
    </w:p>
    <w:p w14:paraId="6846CA59" w14:textId="77777777" w:rsidR="0018325B" w:rsidRPr="008D1F1A" w:rsidRDefault="0018325B" w:rsidP="0018325B">
      <w:pPr>
        <w:pStyle w:val="ad"/>
        <w:ind w:left="567" w:hanging="567"/>
        <w:jc w:val="both"/>
        <w:rPr>
          <w:sz w:val="18"/>
          <w:szCs w:val="18"/>
          <w:lang w:val="kk-KZ"/>
        </w:rPr>
      </w:pPr>
      <w:r w:rsidRPr="008D1F1A">
        <w:rPr>
          <w:sz w:val="18"/>
          <w:szCs w:val="18"/>
          <w:lang w:val="kk-KZ"/>
        </w:rPr>
        <w:t xml:space="preserve">Банк: «Банк Центр Кредит» АҚ, БСН </w:t>
      </w:r>
      <w:r w:rsidRPr="008D1F1A">
        <w:rPr>
          <w:bCs/>
          <w:sz w:val="18"/>
          <w:szCs w:val="18"/>
          <w:lang w:val="kk-KZ"/>
        </w:rPr>
        <w:t>980640000093</w:t>
      </w:r>
      <w:r w:rsidRPr="008D1F1A">
        <w:rPr>
          <w:sz w:val="18"/>
          <w:szCs w:val="18"/>
          <w:lang w:val="kk-KZ"/>
        </w:rPr>
        <w:t xml:space="preserve">, </w:t>
      </w:r>
      <w:hyperlink r:id="rId22" w:history="1">
        <w:r w:rsidRPr="008D1F1A">
          <w:rPr>
            <w:rStyle w:val="af3"/>
            <w:sz w:val="18"/>
            <w:szCs w:val="18"/>
            <w:lang w:val="kk-KZ"/>
          </w:rPr>
          <w:t>info@bcc.kz</w:t>
        </w:r>
      </w:hyperlink>
    </w:p>
    <w:p w14:paraId="7ECD9743" w14:textId="77777777" w:rsidR="0018325B" w:rsidRPr="008D1F1A" w:rsidRDefault="0018325B" w:rsidP="0018325B">
      <w:pPr>
        <w:pStyle w:val="ad"/>
        <w:tabs>
          <w:tab w:val="left" w:pos="432"/>
        </w:tabs>
        <w:ind w:left="567" w:hanging="567"/>
        <w:jc w:val="both"/>
        <w:rPr>
          <w:sz w:val="18"/>
          <w:szCs w:val="18"/>
          <w:lang w:val="kk-KZ"/>
        </w:rPr>
      </w:pPr>
      <w:r w:rsidRPr="008D1F1A">
        <w:rPr>
          <w:sz w:val="18"/>
          <w:szCs w:val="18"/>
          <w:lang w:val="kk-KZ"/>
        </w:rPr>
        <w:t>http://www.bcc.kz, A25D5G0, Алматы қ., әл-Фараби даңғ., 38-үй,  телефоны 605. /</w:t>
      </w:r>
    </w:p>
    <w:p w14:paraId="3030EADD" w14:textId="77777777" w:rsidR="0018325B" w:rsidRPr="008D1F1A" w:rsidRDefault="0018325B" w:rsidP="0018325B">
      <w:pPr>
        <w:pStyle w:val="ad"/>
        <w:ind w:left="567" w:hanging="567"/>
        <w:jc w:val="both"/>
        <w:rPr>
          <w:sz w:val="18"/>
          <w:szCs w:val="18"/>
          <w:lang w:val="kk-KZ"/>
        </w:rPr>
      </w:pPr>
      <w:r w:rsidRPr="008D1F1A">
        <w:rPr>
          <w:sz w:val="18"/>
          <w:szCs w:val="18"/>
          <w:lang w:val="kk-KZ"/>
        </w:rPr>
        <w:t xml:space="preserve">АО «Банк Центр Кредит», БИН </w:t>
      </w:r>
      <w:r w:rsidRPr="008D1F1A">
        <w:rPr>
          <w:bCs/>
          <w:sz w:val="18"/>
          <w:szCs w:val="18"/>
          <w:lang w:val="kk-KZ"/>
        </w:rPr>
        <w:t>980640000093</w:t>
      </w:r>
      <w:r w:rsidRPr="008D1F1A">
        <w:rPr>
          <w:sz w:val="18"/>
          <w:szCs w:val="18"/>
          <w:lang w:val="kk-KZ"/>
        </w:rPr>
        <w:t xml:space="preserve">, </w:t>
      </w:r>
      <w:hyperlink r:id="rId23" w:history="1">
        <w:r w:rsidRPr="008D1F1A">
          <w:rPr>
            <w:rStyle w:val="af3"/>
            <w:sz w:val="18"/>
            <w:szCs w:val="18"/>
            <w:lang w:val="kk-KZ"/>
          </w:rPr>
          <w:t>info@bcc.kz</w:t>
        </w:r>
      </w:hyperlink>
      <w:r w:rsidRPr="008D1F1A">
        <w:rPr>
          <w:sz w:val="18"/>
          <w:szCs w:val="18"/>
          <w:lang w:val="kk-KZ"/>
        </w:rPr>
        <w:t>,</w:t>
      </w:r>
    </w:p>
    <w:p w14:paraId="5FAEEE22" w14:textId="77777777" w:rsidR="0018325B" w:rsidRPr="008D1F1A" w:rsidRDefault="0018325B" w:rsidP="0018325B">
      <w:pPr>
        <w:pStyle w:val="ad"/>
        <w:tabs>
          <w:tab w:val="left" w:pos="432"/>
        </w:tabs>
        <w:ind w:left="567" w:hanging="567"/>
        <w:jc w:val="both"/>
        <w:rPr>
          <w:sz w:val="18"/>
          <w:szCs w:val="18"/>
          <w:lang w:val="kk-KZ"/>
        </w:rPr>
      </w:pPr>
      <w:r w:rsidRPr="008D1F1A">
        <w:rPr>
          <w:sz w:val="18"/>
          <w:szCs w:val="18"/>
          <w:lang w:val="kk-KZ"/>
        </w:rPr>
        <w:t>http://www. www.bcc.kz, A25D5G0, г. Алматы, пр-т пр. Аль-Фараби, дом 38, телефон 605.</w:t>
      </w:r>
    </w:p>
    <w:p w14:paraId="54F283FD" w14:textId="77777777" w:rsidR="0018325B" w:rsidRPr="008D1F1A" w:rsidRDefault="0018325B" w:rsidP="0018325B">
      <w:pPr>
        <w:pStyle w:val="ad"/>
        <w:ind w:left="567" w:hanging="141"/>
        <w:jc w:val="both"/>
        <w:rPr>
          <w:sz w:val="18"/>
          <w:szCs w:val="18"/>
          <w:lang w:val="kk-KZ"/>
        </w:rPr>
      </w:pPr>
    </w:p>
    <w:p w14:paraId="76BE617D" w14:textId="77777777" w:rsidR="0018325B" w:rsidRPr="008D1F1A" w:rsidRDefault="0018325B" w:rsidP="0018325B">
      <w:pPr>
        <w:pStyle w:val="ad"/>
        <w:ind w:left="567" w:hanging="567"/>
        <w:jc w:val="both"/>
        <w:rPr>
          <w:sz w:val="18"/>
          <w:szCs w:val="18"/>
          <w:lang w:val="kk-KZ"/>
        </w:rPr>
      </w:pPr>
    </w:p>
    <w:p w14:paraId="00AEFDC9" w14:textId="77777777" w:rsidR="0018325B" w:rsidRPr="008D1F1A" w:rsidRDefault="0018325B" w:rsidP="0018325B">
      <w:pPr>
        <w:pStyle w:val="ad"/>
        <w:ind w:left="567" w:hanging="567"/>
        <w:jc w:val="both"/>
        <w:rPr>
          <w:sz w:val="18"/>
          <w:szCs w:val="18"/>
          <w:lang w:val="kk-KZ"/>
        </w:rPr>
      </w:pPr>
      <w:r w:rsidRPr="008D1F1A">
        <w:rPr>
          <w:sz w:val="18"/>
          <w:szCs w:val="18"/>
          <w:lang w:val="kk-KZ"/>
        </w:rPr>
        <w:t xml:space="preserve">Интернет-ресурс: </w:t>
      </w:r>
      <w:sdt>
        <w:sdtPr>
          <w:rPr>
            <w:sz w:val="18"/>
            <w:szCs w:val="18"/>
            <w:lang w:val="kk-KZ"/>
          </w:rPr>
          <w:id w:val="396328455"/>
          <w:placeholder>
            <w:docPart w:val="926ED8485C634E64948E1716D9F3C0F1"/>
          </w:placeholder>
          <w:text/>
        </w:sdtPr>
        <w:sdtEndPr/>
        <w:sdtContent>
          <w:r w:rsidRPr="008D1F1A">
            <w:rPr>
              <w:sz w:val="18"/>
              <w:szCs w:val="18"/>
              <w:lang w:val="kk-KZ"/>
            </w:rPr>
            <w:t>«_____________</w:t>
          </w:r>
        </w:sdtContent>
      </w:sdt>
      <w:r w:rsidRPr="008D1F1A">
        <w:rPr>
          <w:sz w:val="18"/>
          <w:szCs w:val="18"/>
          <w:lang w:val="kk-KZ"/>
        </w:rPr>
        <w:t xml:space="preserve">» ЖК/ЖШС, БСН/ЖСН_________, Қазақстан Республикасы, </w:t>
      </w:r>
      <w:sdt>
        <w:sdtPr>
          <w:rPr>
            <w:sz w:val="18"/>
            <w:szCs w:val="18"/>
            <w:lang w:val="kk-KZ"/>
          </w:rPr>
          <w:id w:val="1065450788"/>
          <w:placeholder>
            <w:docPart w:val="926ED8485C634E64948E1716D9F3C0F1"/>
          </w:placeholder>
          <w:text/>
        </w:sdtPr>
        <w:sdtEndPr/>
        <w:sdtContent>
          <w:r w:rsidRPr="008D1F1A">
            <w:rPr>
              <w:sz w:val="18"/>
              <w:szCs w:val="18"/>
              <w:lang w:val="kk-KZ"/>
            </w:rPr>
            <w:t>__________қ.,</w:t>
          </w:r>
        </w:sdtContent>
      </w:sdt>
      <w:r w:rsidRPr="008D1F1A">
        <w:rPr>
          <w:sz w:val="18"/>
          <w:szCs w:val="18"/>
          <w:lang w:val="kk-KZ"/>
        </w:rPr>
        <w:t xml:space="preserve"> _____________ көш., __ кеңсе (п.), БСК ______________, ЖСК KZ _____________________ , КБЕ ___ , E-mail: </w:t>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permStart w:id="2084516349" w:edGrp="everyone"/>
      <w:r w:rsidRPr="008D1F1A">
        <w:rPr>
          <w:sz w:val="18"/>
          <w:szCs w:val="18"/>
          <w:lang w:val="kk-KZ"/>
        </w:rPr>
        <w:t>/</w:t>
      </w:r>
      <w:permEnd w:id="2084516349"/>
    </w:p>
    <w:p w14:paraId="544AC7C8" w14:textId="77777777" w:rsidR="0018325B" w:rsidRPr="008D1F1A" w:rsidRDefault="0018325B" w:rsidP="0018325B">
      <w:pPr>
        <w:pStyle w:val="ad"/>
        <w:ind w:left="567" w:hanging="567"/>
        <w:jc w:val="both"/>
        <w:rPr>
          <w:sz w:val="18"/>
          <w:szCs w:val="18"/>
          <w:lang w:val="kk-KZ"/>
        </w:rPr>
      </w:pPr>
    </w:p>
    <w:p w14:paraId="53DF3399" w14:textId="77777777" w:rsidR="0018325B" w:rsidRPr="008D1F1A" w:rsidRDefault="0018325B" w:rsidP="0018325B">
      <w:pPr>
        <w:pStyle w:val="ad"/>
        <w:ind w:left="567" w:hanging="567"/>
        <w:jc w:val="both"/>
        <w:rPr>
          <w:sz w:val="18"/>
          <w:szCs w:val="18"/>
          <w:lang w:val="kk-KZ"/>
        </w:rPr>
      </w:pPr>
      <w:r w:rsidRPr="008D1F1A">
        <w:rPr>
          <w:sz w:val="18"/>
          <w:szCs w:val="18"/>
          <w:lang w:val="kk-KZ"/>
        </w:rPr>
        <w:t xml:space="preserve">Интернет-ресурс: </w:t>
      </w:r>
      <w:sdt>
        <w:sdtPr>
          <w:rPr>
            <w:sz w:val="18"/>
            <w:szCs w:val="18"/>
          </w:rPr>
          <w:id w:val="980576444"/>
          <w:placeholder>
            <w:docPart w:val="49D72A6DF6484DFE9FDCB3041FBCFBE6"/>
          </w:placeholder>
          <w:text/>
        </w:sdtPr>
        <w:sdtEndPr/>
        <w:sdtContent>
          <w:r w:rsidRPr="008D1F1A">
            <w:rPr>
              <w:sz w:val="18"/>
              <w:szCs w:val="18"/>
            </w:rPr>
            <w:t>ТОО/ИП «_____________</w:t>
          </w:r>
        </w:sdtContent>
      </w:sdt>
      <w:r w:rsidRPr="008D1F1A">
        <w:rPr>
          <w:sz w:val="18"/>
          <w:szCs w:val="18"/>
          <w:lang w:val="kk-KZ"/>
        </w:rPr>
        <w:t xml:space="preserve">», БИН/ИИН__________, Республика Казахстан, г. </w:t>
      </w:r>
      <w:sdt>
        <w:sdtPr>
          <w:rPr>
            <w:sz w:val="18"/>
            <w:szCs w:val="18"/>
            <w:lang w:val="kk-KZ"/>
          </w:rPr>
          <w:id w:val="997082014"/>
          <w:placeholder>
            <w:docPart w:val="49D72A6DF6484DFE9FDCB3041FBCFBE6"/>
          </w:placeholder>
          <w:text/>
        </w:sdtPr>
        <w:sdtEndPr/>
        <w:sdtContent>
          <w:r w:rsidRPr="008D1F1A">
            <w:rPr>
              <w:sz w:val="18"/>
              <w:szCs w:val="18"/>
              <w:lang w:val="kk-KZ"/>
            </w:rPr>
            <w:t>____________________</w:t>
          </w:r>
        </w:sdtContent>
      </w:sdt>
      <w:r w:rsidRPr="008D1F1A">
        <w:rPr>
          <w:sz w:val="18"/>
          <w:szCs w:val="18"/>
          <w:lang w:val="kk-KZ"/>
        </w:rPr>
        <w:t xml:space="preserve"> ул._____________ оф.(кв) __ , БИК ______________ , ИИК KZ _____________________ , КБЕ ___ , E-mail: </w:t>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permStart w:id="1616925306" w:edGrp="everyone"/>
      <w:permEnd w:id="1616925306"/>
    </w:p>
    <w:p w14:paraId="34CB681F" w14:textId="77777777" w:rsidR="0018325B" w:rsidRPr="008D1F1A" w:rsidRDefault="0018325B" w:rsidP="0018325B">
      <w:pPr>
        <w:pStyle w:val="REBL2"/>
        <w:numPr>
          <w:ilvl w:val="1"/>
          <w:numId w:val="0"/>
        </w:numPr>
        <w:tabs>
          <w:tab w:val="left" w:pos="708"/>
        </w:tabs>
        <w:spacing w:after="0"/>
        <w:ind w:left="567" w:hanging="567"/>
        <w:rPr>
          <w:sz w:val="18"/>
          <w:szCs w:val="18"/>
          <w:lang w:val="kk-KZ"/>
        </w:rPr>
      </w:pPr>
      <w:permStart w:id="1163138220" w:edGrp="everyone"/>
      <w:permEnd w:id="1163138220"/>
    </w:p>
    <w:p w14:paraId="7A664A8B" w14:textId="77777777" w:rsidR="0018325B" w:rsidRPr="008D1F1A" w:rsidRDefault="0018325B" w:rsidP="0018325B">
      <w:pPr>
        <w:pStyle w:val="REBL2"/>
        <w:numPr>
          <w:ilvl w:val="1"/>
          <w:numId w:val="0"/>
        </w:numPr>
        <w:tabs>
          <w:tab w:val="left" w:pos="708"/>
        </w:tabs>
        <w:spacing w:after="0"/>
        <w:ind w:left="567" w:hanging="567"/>
        <w:rPr>
          <w:sz w:val="18"/>
          <w:szCs w:val="18"/>
          <w:lang w:val="kk-KZ"/>
        </w:rPr>
      </w:pPr>
      <w:r w:rsidRPr="008D1F1A">
        <w:rPr>
          <w:sz w:val="18"/>
          <w:szCs w:val="18"/>
          <w:lang w:val="kk-KZ"/>
        </w:rPr>
        <w:t>Корпоративтік нөмірі/Корпоративный номер: +7 (   ) ____________.</w:t>
      </w:r>
    </w:p>
    <w:p w14:paraId="4146BC2B" w14:textId="77777777" w:rsidR="0018325B" w:rsidRPr="008D1F1A" w:rsidRDefault="0018325B" w:rsidP="0018325B">
      <w:pPr>
        <w:tabs>
          <w:tab w:val="left" w:pos="3418"/>
        </w:tabs>
        <w:ind w:left="567" w:hanging="567"/>
        <w:rPr>
          <w:sz w:val="18"/>
          <w:szCs w:val="18"/>
          <w:lang w:val="kk-KZ"/>
        </w:rPr>
      </w:pPr>
      <w:r w:rsidRPr="008D1F1A">
        <w:rPr>
          <w:sz w:val="18"/>
          <w:szCs w:val="18"/>
          <w:lang w:val="kk-KZ"/>
        </w:rPr>
        <w:t xml:space="preserve">          </w:t>
      </w:r>
    </w:p>
    <w:p w14:paraId="51AD9942" w14:textId="77777777" w:rsidR="0018325B" w:rsidRPr="008D1F1A" w:rsidRDefault="0018325B" w:rsidP="0018325B">
      <w:pPr>
        <w:tabs>
          <w:tab w:val="left" w:pos="3418"/>
        </w:tabs>
        <w:ind w:hanging="90"/>
        <w:rPr>
          <w:sz w:val="18"/>
          <w:szCs w:val="18"/>
          <w:lang w:val="kk-KZ"/>
        </w:rPr>
      </w:pPr>
      <w:r w:rsidRPr="008D1F1A">
        <w:rPr>
          <w:sz w:val="18"/>
          <w:szCs w:val="18"/>
          <w:lang w:val="kk-KZ"/>
        </w:rPr>
        <w:t xml:space="preserve">  Интернет-ресурстың мөрі (болған кезде)/ Печать Интернет-ресурса (при наличии)                     ______________________</w:t>
      </w:r>
    </w:p>
    <w:p w14:paraId="0BDD5870" w14:textId="129C4ED6" w:rsidR="0018325B" w:rsidRPr="008D1F1A" w:rsidRDefault="0018325B" w:rsidP="0018325B">
      <w:pPr>
        <w:ind w:hanging="90"/>
        <w:rPr>
          <w:sz w:val="18"/>
          <w:szCs w:val="18"/>
          <w:lang w:val="kk-KZ"/>
        </w:rPr>
      </w:pPr>
      <w:r w:rsidRPr="008D1F1A">
        <w:rPr>
          <w:sz w:val="18"/>
          <w:szCs w:val="18"/>
          <w:lang w:val="kk-KZ"/>
        </w:rPr>
        <w:t xml:space="preserve">                                                                                                                                                                        (қолы/подпись)</w:t>
      </w:r>
    </w:p>
    <w:p w14:paraId="459683E6" w14:textId="77777777" w:rsidR="0018325B" w:rsidRPr="008D1F1A" w:rsidRDefault="0018325B" w:rsidP="0018325B">
      <w:pPr>
        <w:tabs>
          <w:tab w:val="left" w:pos="3057"/>
        </w:tabs>
        <w:ind w:hanging="90"/>
        <w:rPr>
          <w:sz w:val="18"/>
          <w:szCs w:val="18"/>
          <w:lang w:val="kk-KZ"/>
        </w:rPr>
      </w:pPr>
    </w:p>
    <w:p w14:paraId="3A4EE5C6" w14:textId="77777777" w:rsidR="0018325B" w:rsidRPr="008D1F1A" w:rsidRDefault="0018325B" w:rsidP="0018325B">
      <w:pPr>
        <w:tabs>
          <w:tab w:val="left" w:pos="3418"/>
        </w:tabs>
        <w:ind w:hanging="90"/>
        <w:rPr>
          <w:sz w:val="18"/>
          <w:szCs w:val="18"/>
          <w:lang w:val="kk-KZ"/>
        </w:rPr>
      </w:pPr>
      <w:r w:rsidRPr="008D1F1A">
        <w:rPr>
          <w:sz w:val="18"/>
          <w:szCs w:val="18"/>
          <w:lang w:val="kk-KZ"/>
        </w:rPr>
        <w:t xml:space="preserve">  Банктің мөрі/Печать Банка            ________________________</w:t>
      </w:r>
    </w:p>
    <w:p w14:paraId="010CF036" w14:textId="796EAA00" w:rsidR="002E63E1" w:rsidRPr="002E63E1" w:rsidRDefault="0018325B" w:rsidP="002E63E1">
      <w:pPr>
        <w:ind w:hanging="90"/>
        <w:rPr>
          <w:ins w:id="78" w:author="Морозова Ольга Николаевна" w:date="2023-10-11T13:23:00Z"/>
          <w:sz w:val="18"/>
          <w:szCs w:val="18"/>
          <w:lang w:val="kk-KZ"/>
        </w:rPr>
      </w:pPr>
      <w:r w:rsidRPr="008D1F1A">
        <w:rPr>
          <w:sz w:val="18"/>
          <w:szCs w:val="18"/>
          <w:lang w:val="kk-KZ"/>
        </w:rPr>
        <w:t xml:space="preserve">                                                       </w:t>
      </w:r>
      <w:r w:rsidR="002E63E1">
        <w:rPr>
          <w:sz w:val="18"/>
          <w:szCs w:val="18"/>
          <w:lang w:val="kk-KZ"/>
        </w:rPr>
        <w:t xml:space="preserve">                 (қолы/подпись)</w:t>
      </w:r>
    </w:p>
    <w:p w14:paraId="69E6015C" w14:textId="77777777" w:rsidR="00F42D3C" w:rsidRDefault="00F42D3C" w:rsidP="004C22A1">
      <w:pPr>
        <w:rPr>
          <w:ins w:id="79" w:author="Морозова Ольга Николаевна" w:date="2023-10-11T13:23:00Z"/>
          <w:lang w:val="kk-KZ"/>
        </w:rPr>
      </w:pPr>
    </w:p>
    <w:p w14:paraId="37CF26A0" w14:textId="77777777" w:rsidR="00F42D3C" w:rsidRDefault="00F42D3C" w:rsidP="004C22A1">
      <w:pPr>
        <w:rPr>
          <w:ins w:id="80" w:author="Морозова Ольга Николаевна" w:date="2023-10-11T13:23:00Z"/>
          <w:lang w:val="kk-KZ"/>
        </w:rPr>
      </w:pPr>
    </w:p>
    <w:p w14:paraId="6FAD2356" w14:textId="77777777" w:rsidR="00FE026F" w:rsidRPr="008D1F1A" w:rsidRDefault="00FE026F" w:rsidP="00FE026F">
      <w:pPr>
        <w:pStyle w:val="af6"/>
        <w:jc w:val="right"/>
        <w:rPr>
          <w:b/>
          <w:lang w:val="kk-KZ" w:eastAsia="en-US"/>
        </w:rPr>
      </w:pPr>
      <w:r w:rsidRPr="008D1F1A">
        <w:rPr>
          <w:b/>
          <w:lang w:val="kk-KZ" w:eastAsia="en-US"/>
        </w:rPr>
        <w:t xml:space="preserve">Интернет-ресурспен ынтымақтастық туралы шартқа </w:t>
      </w:r>
    </w:p>
    <w:p w14:paraId="1945FCBA" w14:textId="5239FE42" w:rsidR="00F42D3C" w:rsidRPr="008D1F1A" w:rsidRDefault="00FE026F" w:rsidP="00FE026F">
      <w:pPr>
        <w:pStyle w:val="af6"/>
        <w:jc w:val="right"/>
        <w:rPr>
          <w:ins w:id="81" w:author="Морозова Ольга Николаевна" w:date="2023-10-11T13:23:00Z"/>
          <w:b/>
          <w:lang w:val="kk-KZ" w:eastAsia="en-US"/>
        </w:rPr>
      </w:pPr>
      <w:r>
        <w:rPr>
          <w:b/>
          <w:lang w:val="kk-KZ" w:eastAsia="en-US"/>
        </w:rPr>
        <w:t>9</w:t>
      </w:r>
      <w:r w:rsidRPr="008D1F1A">
        <w:rPr>
          <w:b/>
          <w:lang w:val="kk-KZ" w:eastAsia="en-US"/>
        </w:rPr>
        <w:t xml:space="preserve">-қосымша </w:t>
      </w:r>
      <w:ins w:id="82" w:author="Морозова Ольга Николаевна" w:date="2023-10-11T13:23:00Z">
        <w:r w:rsidR="00F42D3C" w:rsidRPr="008D1F1A">
          <w:rPr>
            <w:b/>
            <w:lang w:val="kk-KZ" w:eastAsia="en-US"/>
          </w:rPr>
          <w:t>/</w:t>
        </w:r>
      </w:ins>
    </w:p>
    <w:p w14:paraId="210999CD" w14:textId="4AD9B888" w:rsidR="00F42D3C" w:rsidRDefault="00F42D3C" w:rsidP="00F42D3C">
      <w:pPr>
        <w:rPr>
          <w:ins w:id="83" w:author="Морозова Ольга Николаевна" w:date="2023-10-11T13:26:00Z"/>
          <w:b/>
          <w:lang w:val="kk-KZ" w:eastAsia="en-US"/>
        </w:rPr>
      </w:pPr>
      <w:ins w:id="84" w:author="Морозова Ольга Николаевна" w:date="2023-10-11T13:23:00Z">
        <w:r w:rsidRPr="008D1F1A">
          <w:rPr>
            <w:b/>
            <w:lang w:val="kk-KZ" w:eastAsia="en-US"/>
          </w:rPr>
          <w:t xml:space="preserve">                   </w:t>
        </w:r>
        <w:r>
          <w:rPr>
            <w:b/>
            <w:lang w:val="kk-KZ" w:eastAsia="en-US"/>
          </w:rPr>
          <w:t xml:space="preserve">                                                                                                                                                                   </w:t>
        </w:r>
        <w:r w:rsidRPr="008D1F1A">
          <w:rPr>
            <w:b/>
            <w:lang w:val="kk-KZ" w:eastAsia="en-US"/>
          </w:rPr>
          <w:t xml:space="preserve">  Приложение №</w:t>
        </w:r>
        <w:r>
          <w:rPr>
            <w:b/>
            <w:lang w:val="kk-KZ" w:eastAsia="en-US"/>
          </w:rPr>
          <w:t xml:space="preserve"> 9</w:t>
        </w:r>
        <w:r w:rsidRPr="008D1F1A">
          <w:rPr>
            <w:b/>
            <w:lang w:val="kk-KZ" w:eastAsia="en-US"/>
          </w:rPr>
          <w:t xml:space="preserve"> к Договору о сотрудничестве с Интернет-ресурсом</w:t>
        </w:r>
      </w:ins>
    </w:p>
    <w:p w14:paraId="343717DC" w14:textId="77777777" w:rsidR="0043191F" w:rsidRDefault="0043191F" w:rsidP="00F42D3C">
      <w:pPr>
        <w:rPr>
          <w:ins w:id="85" w:author="Морозова Ольга Николаевна" w:date="2023-10-11T13:26:00Z"/>
          <w:b/>
          <w:lang w:val="kk-KZ" w:eastAsia="en-US"/>
        </w:rPr>
      </w:pPr>
    </w:p>
    <w:p w14:paraId="409B22CC" w14:textId="77777777" w:rsidR="0043191F" w:rsidRDefault="0043191F" w:rsidP="00F42D3C">
      <w:pPr>
        <w:rPr>
          <w:ins w:id="86" w:author="Морозова Ольга Николаевна" w:date="2023-10-11T13:26:00Z"/>
          <w:b/>
          <w:lang w:val="kk-KZ" w:eastAsia="en-US"/>
        </w:rPr>
      </w:pPr>
    </w:p>
    <w:p w14:paraId="03EDB578" w14:textId="5A997374" w:rsidR="00FE026F" w:rsidRPr="00FE026F" w:rsidRDefault="00FE026F" w:rsidP="0043191F">
      <w:pPr>
        <w:tabs>
          <w:tab w:val="left" w:pos="4782"/>
        </w:tabs>
        <w:jc w:val="center"/>
        <w:rPr>
          <w:bCs/>
          <w:sz w:val="24"/>
          <w:szCs w:val="24"/>
          <w:lang w:val="kk-KZ"/>
        </w:rPr>
      </w:pPr>
      <w:r w:rsidRPr="008D1F1A">
        <w:rPr>
          <w:b/>
          <w:bCs/>
          <w:sz w:val="24"/>
          <w:szCs w:val="24"/>
          <w:lang w:val="kk-KZ" w:eastAsia="en-US"/>
        </w:rPr>
        <w:t>Интернет-ресурспен</w:t>
      </w:r>
      <w:r w:rsidRPr="008D1F1A">
        <w:rPr>
          <w:b/>
          <w:sz w:val="24"/>
          <w:szCs w:val="24"/>
          <w:lang w:val="kk-KZ" w:eastAsia="en-US"/>
        </w:rPr>
        <w:t xml:space="preserve"> ынтымақтастық </w:t>
      </w:r>
      <w:r>
        <w:rPr>
          <w:b/>
          <w:sz w:val="24"/>
          <w:szCs w:val="24"/>
          <w:lang w:val="kk-KZ" w:eastAsia="en-US"/>
        </w:rPr>
        <w:t>туралы шартқа</w:t>
      </w:r>
      <w:r w:rsidRPr="008D1F1A">
        <w:rPr>
          <w:b/>
          <w:sz w:val="24"/>
          <w:szCs w:val="24"/>
          <w:lang w:val="kk-KZ" w:eastAsia="en-US"/>
        </w:rPr>
        <w:t xml:space="preserve"> қосылу туралы өтініш</w:t>
      </w:r>
      <w:r>
        <w:rPr>
          <w:b/>
          <w:sz w:val="24"/>
          <w:szCs w:val="24"/>
          <w:lang w:val="kk-KZ" w:eastAsia="en-US"/>
        </w:rPr>
        <w:t xml:space="preserve"> </w:t>
      </w:r>
      <w:r w:rsidRPr="008D1F1A">
        <w:rPr>
          <w:b/>
          <w:sz w:val="24"/>
          <w:szCs w:val="24"/>
          <w:lang w:val="kk-KZ" w:eastAsia="en-US"/>
        </w:rPr>
        <w:t>/</w:t>
      </w:r>
    </w:p>
    <w:p w14:paraId="45D511EC" w14:textId="46AD5DA1" w:rsidR="0043191F" w:rsidRPr="008D1F1A" w:rsidRDefault="0043191F" w:rsidP="0043191F">
      <w:pPr>
        <w:tabs>
          <w:tab w:val="left" w:pos="4782"/>
        </w:tabs>
        <w:jc w:val="center"/>
        <w:rPr>
          <w:ins w:id="87" w:author="Морозова Ольга Николаевна" w:date="2023-10-11T13:26:00Z"/>
          <w:b/>
          <w:sz w:val="24"/>
          <w:szCs w:val="24"/>
          <w:lang w:val="kk-KZ"/>
        </w:rPr>
      </w:pPr>
      <w:ins w:id="88" w:author="Морозова Ольга Николаевна" w:date="2023-10-11T13:26:00Z">
        <w:r w:rsidRPr="008D1F1A">
          <w:rPr>
            <w:b/>
            <w:sz w:val="24"/>
            <w:szCs w:val="24"/>
            <w:lang w:val="kk-KZ"/>
          </w:rPr>
          <w:t xml:space="preserve">Заявление о присоединении к Договору о сотрудничестве с Интернет - ресурсом </w:t>
        </w:r>
      </w:ins>
    </w:p>
    <w:p w14:paraId="72E4E160" w14:textId="77777777" w:rsidR="0043191F" w:rsidRPr="008D1F1A" w:rsidRDefault="0043191F" w:rsidP="0043191F">
      <w:pPr>
        <w:rPr>
          <w:ins w:id="89" w:author="Морозова Ольга Николаевна" w:date="2023-10-11T13:26:00Z"/>
          <w:lang w:val="kk-KZ"/>
        </w:rPr>
      </w:pPr>
    </w:p>
    <w:p w14:paraId="51A71A75" w14:textId="77777777" w:rsidR="0043191F" w:rsidRPr="008D1F1A" w:rsidRDefault="0043191F" w:rsidP="0043191F">
      <w:pPr>
        <w:rPr>
          <w:ins w:id="90" w:author="Морозова Ольга Николаевна" w:date="2023-10-11T13:26:00Z"/>
          <w:lang w:val="kk-KZ"/>
        </w:rPr>
      </w:pPr>
    </w:p>
    <w:p w14:paraId="12AEDAA4" w14:textId="77777777" w:rsidR="0043191F" w:rsidRPr="008D1F1A" w:rsidRDefault="0043191F" w:rsidP="0043191F">
      <w:pPr>
        <w:framePr w:hSpace="180" w:wrap="around" w:vAnchor="text" w:hAnchor="text" w:y="1"/>
        <w:tabs>
          <w:tab w:val="left" w:pos="3969"/>
        </w:tabs>
        <w:suppressOverlap/>
        <w:rPr>
          <w:ins w:id="91" w:author="Морозова Ольга Николаевна" w:date="2023-10-11T13:26:00Z"/>
          <w:lang w:val="kk-KZ"/>
        </w:rPr>
      </w:pPr>
      <w:ins w:id="92" w:author="Морозова Ольга Николаевна" w:date="2023-10-11T13:26:00Z">
        <w:r w:rsidRPr="008D1F1A">
          <w:rPr>
            <w:lang w:val="kk-KZ"/>
          </w:rPr>
          <w:tab/>
        </w:r>
      </w:ins>
    </w:p>
    <w:tbl>
      <w:tblPr>
        <w:tblStyle w:val="ac"/>
        <w:tblpPr w:leftFromText="180" w:rightFromText="180" w:vertAnchor="text" w:tblpY="1"/>
        <w:tblOverlap w:val="never"/>
        <w:tblW w:w="15447" w:type="dxa"/>
        <w:tblLayout w:type="fixed"/>
        <w:tblLook w:val="04A0" w:firstRow="1" w:lastRow="0" w:firstColumn="1" w:lastColumn="0" w:noHBand="0" w:noVBand="1"/>
      </w:tblPr>
      <w:tblGrid>
        <w:gridCol w:w="7792"/>
        <w:gridCol w:w="7655"/>
      </w:tblGrid>
      <w:tr w:rsidR="0043191F" w:rsidRPr="008D1F1A" w14:paraId="43A2D309" w14:textId="77777777" w:rsidTr="0043191F">
        <w:trPr>
          <w:ins w:id="93" w:author="Морозова Ольга Николаевна" w:date="2023-10-11T13:26:00Z"/>
        </w:trPr>
        <w:tc>
          <w:tcPr>
            <w:tcW w:w="7792" w:type="dxa"/>
          </w:tcPr>
          <w:p w14:paraId="59067AC7" w14:textId="204AB607" w:rsidR="0043191F" w:rsidRPr="00073351" w:rsidRDefault="0043191F" w:rsidP="0043191F">
            <w:pPr>
              <w:pStyle w:val="af6"/>
              <w:ind w:right="-2"/>
              <w:rPr>
                <w:ins w:id="94" w:author="Морозова Ольга Николаевна" w:date="2023-10-11T13:26:00Z"/>
                <w:rStyle w:val="af3"/>
                <w:color w:val="auto"/>
                <w:sz w:val="18"/>
                <w:szCs w:val="18"/>
                <w:lang w:val="kk-KZ"/>
              </w:rPr>
            </w:pPr>
            <w:ins w:id="95" w:author="Морозова Ольга Николаевна" w:date="2023-10-11T13:26:00Z">
              <w:r w:rsidRPr="00073351">
                <w:rPr>
                  <w:sz w:val="18"/>
                  <w:szCs w:val="18"/>
                  <w:lang w:val="kk-KZ"/>
                </w:rPr>
                <w:t xml:space="preserve">1.ЖШС _____________/ЖК ______________ атынан _____________ негізінде іс-әрекет ететін </w:t>
              </w:r>
            </w:ins>
            <w:r w:rsidR="00FE026F" w:rsidRPr="00073351">
              <w:rPr>
                <w:sz w:val="18"/>
                <w:szCs w:val="18"/>
                <w:lang w:val="kk-KZ"/>
              </w:rPr>
              <w:t>(</w:t>
            </w:r>
            <w:ins w:id="96" w:author="Морозова Ольга Николаевна" w:date="2023-10-11T13:26:00Z">
              <w:r w:rsidRPr="00073351">
                <w:rPr>
                  <w:sz w:val="18"/>
                  <w:szCs w:val="18"/>
                  <w:lang w:val="kk-KZ"/>
                </w:rPr>
                <w:t>бірінші басшы (сенім білдірілген тұлға)/ Т. А. Ә.</w:t>
              </w:r>
            </w:ins>
            <w:r w:rsidR="00FE026F" w:rsidRPr="00073351">
              <w:rPr>
                <w:sz w:val="18"/>
                <w:szCs w:val="18"/>
                <w:lang w:val="kk-KZ"/>
              </w:rPr>
              <w:t>)</w:t>
            </w:r>
            <w:ins w:id="97" w:author="Морозова Ольга Николаевна" w:date="2023-10-11T13:26:00Z">
              <w:r w:rsidRPr="00073351">
                <w:rPr>
                  <w:sz w:val="18"/>
                  <w:szCs w:val="18"/>
                  <w:lang w:val="kk-KZ"/>
                </w:rPr>
                <w:t xml:space="preserve">___________ (бұдан кейін –  Интернет-ресурс) және «Банк ЦентрКредит» АҚ (бұдан кейін – Банк) атынан  Интернет-ресурспен ынтымақтастық туралы шартқа қосылу туралы осы Өтініштің (бұдан кейін – қосылу туралы өтініш) негізінде іс-әрекет ететін Қазақстан Республикасы Азаматтық кодексінің 389-бабының талаптарына сәйкес  Интернет-ресурспен ынтымақтастық туралы </w:t>
              </w:r>
              <w:r w:rsidRPr="00CF2190">
                <w:rPr>
                  <w:sz w:val="18"/>
                  <w:szCs w:val="18"/>
                  <w:lang w:val="kk-KZ"/>
                </w:rPr>
                <w:t>шартқа (</w:t>
              </w:r>
              <w:r w:rsidRPr="00CF2190">
                <w:rPr>
                  <w:bCs/>
                  <w:sz w:val="18"/>
                  <w:szCs w:val="18"/>
                  <w:lang w:val="kk-KZ"/>
                </w:rPr>
                <w:t>бұдан кейін – Шарт</w:t>
              </w:r>
              <w:r w:rsidRPr="00CF2190">
                <w:rPr>
                  <w:sz w:val="18"/>
                  <w:szCs w:val="18"/>
                  <w:lang w:val="kk-KZ"/>
                </w:rPr>
                <w:t>)</w:t>
              </w:r>
              <w:r w:rsidRPr="00073351">
                <w:rPr>
                  <w:sz w:val="18"/>
                  <w:szCs w:val="18"/>
                  <w:lang w:val="kk-KZ"/>
                </w:rPr>
                <w:t xml:space="preserve"> қосылады, Банк шартты </w:t>
              </w:r>
              <w:r w:rsidRPr="00073351">
                <w:rPr>
                  <w:sz w:val="18"/>
                  <w:szCs w:val="18"/>
                  <w:u w:val="single"/>
                  <w:lang w:val="kk-KZ"/>
                </w:rPr>
                <w:t>www.bcc.kz</w:t>
              </w:r>
              <w:r w:rsidRPr="00073351">
                <w:rPr>
                  <w:sz w:val="18"/>
                  <w:szCs w:val="18"/>
                  <w:lang w:val="kk-KZ"/>
                </w:rPr>
                <w:t xml:space="preserve"> электрондық мекенжай бойынша орналастырды,  Интернет-ресурс қосылу туралы өтінішке қол қою арқылы Шарттың талаптарын қосылу арқылы тұтасымен қабылдайды және Шартта көзделген өзінің барлық міндеттемелерін растайды.  Осы Қосылу туралы өтінішке  Интернет-ресурс қол қойған және оны Банк қабылдаған күннен бастап  Интернет-ресурс  Шартқа толық көлемде қосылады, Шарттың талаптарын да, Қосылу туралы өтініштің талаптарын да даусыз қабылдайды.  Интернет-ресурс Қосылу туралы өтініш, сондай-ақ Қосылу туралы өтініштің қосымшалары мен толықтырулары бір-бірінің ажырамас бөлігі болып табылатындықтарын растайды, бірыңғай құқықтық құжат екендігін көрсетеді және ол бойынша қабылданған барлық міндеттемелерді қосылуға берген Өтінішті жасаған (қол қойған) сәтте де, болашақта да растайды. Интернет-ресурс Қосылуға туралы осы Өтінішке қол қою арқылы </w:t>
              </w:r>
              <w:r w:rsidRPr="00073351">
                <w:rPr>
                  <w:rStyle w:val="af3"/>
                  <w:color w:val="auto"/>
                  <w:sz w:val="18"/>
                  <w:szCs w:val="18"/>
                  <w:lang w:val="kk-KZ"/>
                </w:rPr>
                <w:fldChar w:fldCharType="begin"/>
              </w:r>
              <w:r w:rsidRPr="00073351">
                <w:rPr>
                  <w:rStyle w:val="af3"/>
                  <w:color w:val="auto"/>
                  <w:sz w:val="18"/>
                  <w:szCs w:val="18"/>
                  <w:lang w:val="kk-KZ"/>
                </w:rPr>
                <w:instrText xml:space="preserve"> HYPERLINK "http://www.bcc.kz" </w:instrText>
              </w:r>
              <w:r w:rsidRPr="00073351">
                <w:rPr>
                  <w:rStyle w:val="af3"/>
                  <w:color w:val="auto"/>
                  <w:sz w:val="18"/>
                  <w:szCs w:val="18"/>
                  <w:lang w:val="kk-KZ"/>
                </w:rPr>
                <w:fldChar w:fldCharType="separate"/>
              </w:r>
              <w:r w:rsidRPr="00073351">
                <w:rPr>
                  <w:rStyle w:val="af3"/>
                  <w:color w:val="auto"/>
                  <w:sz w:val="18"/>
                  <w:szCs w:val="18"/>
                  <w:lang w:val="kk-KZ"/>
                </w:rPr>
                <w:t>www.bcc.kz</w:t>
              </w:r>
              <w:r w:rsidRPr="00073351">
                <w:rPr>
                  <w:rStyle w:val="af3"/>
                  <w:color w:val="auto"/>
                  <w:sz w:val="18"/>
                  <w:szCs w:val="18"/>
                  <w:lang w:val="kk-KZ"/>
                </w:rPr>
                <w:fldChar w:fldCharType="end"/>
              </w:r>
              <w:r w:rsidRPr="00073351">
                <w:rPr>
                  <w:rStyle w:val="af3"/>
                  <w:color w:val="auto"/>
                  <w:sz w:val="18"/>
                  <w:szCs w:val="18"/>
                  <w:lang w:val="kk-KZ"/>
                </w:rPr>
                <w:t xml:space="preserve"> </w:t>
              </w:r>
              <w:r w:rsidRPr="00073351">
                <w:rPr>
                  <w:rStyle w:val="af3"/>
                  <w:color w:val="auto"/>
                  <w:sz w:val="18"/>
                  <w:szCs w:val="18"/>
                  <w:u w:val="none"/>
                  <w:lang w:val="kk-KZ"/>
                </w:rPr>
                <w:t>электронды мекенжайында жарияланған Шарттың талаптарымен танысқандығын және келісетіндігін растайды.</w:t>
              </w:r>
              <w:r w:rsidRPr="00073351">
                <w:rPr>
                  <w:rStyle w:val="af3"/>
                  <w:color w:val="auto"/>
                  <w:sz w:val="18"/>
                  <w:szCs w:val="18"/>
                  <w:lang w:val="kk-KZ"/>
                </w:rPr>
                <w:t xml:space="preserve"> </w:t>
              </w:r>
            </w:ins>
          </w:p>
          <w:p w14:paraId="68A0FCC8" w14:textId="77777777" w:rsidR="0043191F" w:rsidRPr="00073351" w:rsidRDefault="0043191F" w:rsidP="0043191F">
            <w:pPr>
              <w:pStyle w:val="af6"/>
              <w:ind w:right="-2"/>
              <w:rPr>
                <w:ins w:id="98" w:author="Морозова Ольга Николаевна" w:date="2023-10-11T13:26:00Z"/>
                <w:sz w:val="18"/>
                <w:szCs w:val="18"/>
                <w:lang w:val="kk-KZ"/>
              </w:rPr>
            </w:pPr>
          </w:p>
          <w:p w14:paraId="030E725B" w14:textId="77777777" w:rsidR="0043191F" w:rsidRPr="00073351" w:rsidRDefault="0043191F" w:rsidP="0043191F">
            <w:pPr>
              <w:pStyle w:val="af6"/>
              <w:rPr>
                <w:ins w:id="99" w:author="Морозова Ольга Николаевна" w:date="2023-10-11T13:26:00Z"/>
                <w:sz w:val="18"/>
                <w:szCs w:val="18"/>
                <w:lang w:val="kk-KZ"/>
              </w:rPr>
            </w:pPr>
            <w:ins w:id="100" w:author="Морозова Ольга Николаевна" w:date="2023-10-11T13:26:00Z">
              <w:r w:rsidRPr="00073351">
                <w:rPr>
                  <w:sz w:val="18"/>
                  <w:szCs w:val="18"/>
                  <w:lang w:val="kk-KZ"/>
                </w:rPr>
                <w:t xml:space="preserve">2. Тараптар Банктің тарифтеріне сәйкес Интернет-ресурспен ынтымақтастық туралы шарттың аясында Тараптар арасында қолданыста болатын келесі серіктестік қызметтер пакетін келісті: </w:t>
              </w:r>
            </w:ins>
          </w:p>
          <w:p w14:paraId="5C45BD89" w14:textId="77777777" w:rsidR="0043191F" w:rsidRPr="00073351" w:rsidRDefault="0043191F" w:rsidP="0043191F">
            <w:pPr>
              <w:pStyle w:val="af6"/>
              <w:ind w:right="-2"/>
              <w:rPr>
                <w:ins w:id="101" w:author="Морозова Ольга Николаевна" w:date="2023-10-11T13:26:00Z"/>
                <w:sz w:val="18"/>
                <w:szCs w:val="18"/>
                <w:lang w:val="kk-KZ"/>
              </w:rPr>
            </w:pPr>
          </w:p>
          <w:p w14:paraId="7A851E9D" w14:textId="77777777" w:rsidR="0043191F" w:rsidRPr="00073351" w:rsidRDefault="0043191F" w:rsidP="0043191F">
            <w:pPr>
              <w:pStyle w:val="af6"/>
              <w:ind w:right="-2"/>
              <w:rPr>
                <w:ins w:id="102" w:author="Морозова Ольга Николаевна" w:date="2023-10-11T13:26:00Z"/>
                <w:sz w:val="18"/>
                <w:szCs w:val="18"/>
                <w:lang w:val="kk-KZ"/>
              </w:rPr>
            </w:pPr>
          </w:p>
          <w:tbl>
            <w:tblPr>
              <w:tblStyle w:val="ac"/>
              <w:tblpPr w:leftFromText="180" w:rightFromText="180" w:vertAnchor="page" w:horzAnchor="margin" w:tblpY="4825"/>
              <w:tblOverlap w:val="never"/>
              <w:tblW w:w="7602" w:type="dxa"/>
              <w:tblLayout w:type="fixed"/>
              <w:tblLook w:val="04A0" w:firstRow="1" w:lastRow="0" w:firstColumn="1" w:lastColumn="0" w:noHBand="0" w:noVBand="1"/>
            </w:tblPr>
            <w:tblGrid>
              <w:gridCol w:w="1165"/>
              <w:gridCol w:w="958"/>
              <w:gridCol w:w="1652"/>
              <w:gridCol w:w="992"/>
              <w:gridCol w:w="1417"/>
              <w:gridCol w:w="1418"/>
            </w:tblGrid>
            <w:tr w:rsidR="0043191F" w:rsidRPr="00CF2190" w14:paraId="3D961BF2" w14:textId="77777777" w:rsidTr="00E5184E">
              <w:trPr>
                <w:trHeight w:val="701"/>
                <w:ins w:id="103" w:author="Морозова Ольга Николаевна" w:date="2023-10-11T13:26:00Z"/>
              </w:trPr>
              <w:tc>
                <w:tcPr>
                  <w:tcW w:w="1165" w:type="dxa"/>
                </w:tcPr>
                <w:p w14:paraId="5FF468D1" w14:textId="77777777" w:rsidR="0043191F" w:rsidRPr="00073351" w:rsidRDefault="0043191F" w:rsidP="0043191F">
                  <w:pPr>
                    <w:pStyle w:val="af6"/>
                    <w:ind w:right="-2"/>
                    <w:jc w:val="left"/>
                    <w:rPr>
                      <w:ins w:id="104" w:author="Морозова Ольга Николаевна" w:date="2023-10-11T13:26:00Z"/>
                      <w:b/>
                      <w:sz w:val="18"/>
                      <w:szCs w:val="18"/>
                      <w:lang w:val="kk-KZ"/>
                    </w:rPr>
                  </w:pPr>
                  <w:ins w:id="105" w:author="Морозова Ольга Николаевна" w:date="2023-10-11T13:26:00Z">
                    <w:r w:rsidRPr="00073351">
                      <w:rPr>
                        <w:b/>
                        <w:sz w:val="18"/>
                        <w:szCs w:val="18"/>
                        <w:lang w:val="kk-KZ"/>
                      </w:rPr>
                      <w:t>Кредиттік өнімнің</w:t>
                    </w:r>
                  </w:ins>
                </w:p>
                <w:p w14:paraId="3E65F676" w14:textId="77777777" w:rsidR="0043191F" w:rsidRPr="00073351" w:rsidRDefault="0043191F" w:rsidP="0043191F">
                  <w:pPr>
                    <w:pStyle w:val="af6"/>
                    <w:ind w:right="-2"/>
                    <w:jc w:val="left"/>
                    <w:rPr>
                      <w:ins w:id="106" w:author="Морозова Ольга Николаевна" w:date="2023-10-11T13:26:00Z"/>
                      <w:b/>
                      <w:sz w:val="18"/>
                      <w:szCs w:val="18"/>
                      <w:lang w:val="kk-KZ"/>
                    </w:rPr>
                  </w:pPr>
                  <w:ins w:id="107" w:author="Морозова Ольга Николаевна" w:date="2023-10-11T13:26:00Z">
                    <w:r w:rsidRPr="00073351">
                      <w:rPr>
                        <w:b/>
                        <w:sz w:val="18"/>
                        <w:szCs w:val="18"/>
                        <w:lang w:val="kk-KZ"/>
                      </w:rPr>
                      <w:t>атауы</w:t>
                    </w:r>
                  </w:ins>
                </w:p>
              </w:tc>
              <w:tc>
                <w:tcPr>
                  <w:tcW w:w="958" w:type="dxa"/>
                </w:tcPr>
                <w:p w14:paraId="68ACF338" w14:textId="77777777" w:rsidR="0043191F" w:rsidRPr="00073351" w:rsidRDefault="0043191F" w:rsidP="0043191F">
                  <w:pPr>
                    <w:pStyle w:val="af6"/>
                    <w:ind w:right="-2"/>
                    <w:jc w:val="left"/>
                    <w:rPr>
                      <w:ins w:id="108" w:author="Морозова Ольга Николаевна" w:date="2023-10-11T13:26:00Z"/>
                      <w:b/>
                      <w:sz w:val="18"/>
                      <w:szCs w:val="18"/>
                      <w:lang w:val="kk-KZ"/>
                    </w:rPr>
                  </w:pPr>
                  <w:ins w:id="109" w:author="Морозова Ольга Николаевна" w:date="2023-10-11T13:26:00Z">
                    <w:r w:rsidRPr="00073351">
                      <w:rPr>
                        <w:b/>
                        <w:sz w:val="18"/>
                        <w:szCs w:val="18"/>
                        <w:lang w:val="kk-KZ"/>
                      </w:rPr>
                      <w:t>Кредиттік өнімнің мерзімі</w:t>
                    </w:r>
                  </w:ins>
                </w:p>
              </w:tc>
              <w:tc>
                <w:tcPr>
                  <w:tcW w:w="1652" w:type="dxa"/>
                </w:tcPr>
                <w:p w14:paraId="4DFB89D4" w14:textId="77777777" w:rsidR="0043191F" w:rsidRPr="00073351" w:rsidRDefault="0043191F" w:rsidP="0043191F">
                  <w:pPr>
                    <w:pStyle w:val="af6"/>
                    <w:ind w:right="-2"/>
                    <w:jc w:val="left"/>
                    <w:rPr>
                      <w:ins w:id="110" w:author="Морозова Ольга Николаевна" w:date="2023-10-11T13:26:00Z"/>
                      <w:b/>
                      <w:sz w:val="18"/>
                      <w:szCs w:val="18"/>
                      <w:lang w:val="kk-KZ"/>
                    </w:rPr>
                  </w:pPr>
                  <w:ins w:id="111" w:author="Морозова Ольга Николаевна" w:date="2023-10-11T13:26:00Z">
                    <w:r w:rsidRPr="00073351">
                      <w:rPr>
                        <w:b/>
                        <w:sz w:val="18"/>
                        <w:szCs w:val="18"/>
                        <w:lang w:val="kk-KZ"/>
                      </w:rPr>
                      <w:t xml:space="preserve">Ақша қаражаттарын аудару үшін алынатын комиссия, </w:t>
                    </w:r>
                    <w:r w:rsidRPr="00073351">
                      <w:rPr>
                        <w:b/>
                        <w:sz w:val="18"/>
                        <w:szCs w:val="18"/>
                      </w:rPr>
                      <w:t>%</w:t>
                    </w:r>
                    <w:r w:rsidRPr="00073351">
                      <w:rPr>
                        <w:b/>
                        <w:sz w:val="18"/>
                        <w:szCs w:val="18"/>
                        <w:lang w:val="kk-KZ"/>
                      </w:rPr>
                      <w:t xml:space="preserve"> </w:t>
                    </w:r>
                  </w:ins>
                </w:p>
              </w:tc>
              <w:tc>
                <w:tcPr>
                  <w:tcW w:w="992" w:type="dxa"/>
                </w:tcPr>
                <w:p w14:paraId="45E365BA" w14:textId="77777777" w:rsidR="0043191F" w:rsidRPr="00073351" w:rsidRDefault="0043191F" w:rsidP="0043191F">
                  <w:pPr>
                    <w:pStyle w:val="af6"/>
                    <w:ind w:right="-2"/>
                    <w:jc w:val="left"/>
                    <w:rPr>
                      <w:ins w:id="112" w:author="Морозова Ольга Николаевна" w:date="2023-10-11T13:26:00Z"/>
                      <w:sz w:val="18"/>
                      <w:szCs w:val="18"/>
                      <w:lang w:val="kk-KZ"/>
                    </w:rPr>
                  </w:pPr>
                  <w:ins w:id="113" w:author="Морозова Ольга Николаевна" w:date="2023-10-11T13:26:00Z">
                    <w:r w:rsidRPr="00073351">
                      <w:rPr>
                        <w:b/>
                        <w:sz w:val="18"/>
                        <w:szCs w:val="18"/>
                        <w:lang w:val="kk-KZ"/>
                      </w:rPr>
                      <w:t xml:space="preserve">Беру көлеміндегі үлесі, </w:t>
                    </w:r>
                    <w:r w:rsidRPr="00073351">
                      <w:rPr>
                        <w:b/>
                        <w:sz w:val="18"/>
                        <w:szCs w:val="18"/>
                      </w:rPr>
                      <w:t>%</w:t>
                    </w:r>
                  </w:ins>
                </w:p>
              </w:tc>
              <w:tc>
                <w:tcPr>
                  <w:tcW w:w="1417" w:type="dxa"/>
                </w:tcPr>
                <w:p w14:paraId="3FC276FF" w14:textId="77777777" w:rsidR="0043191F" w:rsidRPr="00073351" w:rsidRDefault="0043191F" w:rsidP="0043191F">
                  <w:pPr>
                    <w:pStyle w:val="af6"/>
                    <w:ind w:right="-2"/>
                    <w:jc w:val="left"/>
                    <w:rPr>
                      <w:ins w:id="114" w:author="Морозова Ольга Николаевна" w:date="2023-10-11T13:26:00Z"/>
                      <w:sz w:val="18"/>
                      <w:szCs w:val="18"/>
                      <w:lang w:val="kk-KZ"/>
                    </w:rPr>
                  </w:pPr>
                  <w:ins w:id="115" w:author="Морозова Ольга Николаевна" w:date="2023-10-11T13:26:00Z">
                    <w:r w:rsidRPr="00073351">
                      <w:rPr>
                        <w:b/>
                        <w:sz w:val="18"/>
                        <w:szCs w:val="18"/>
                        <w:lang w:val="kk-KZ"/>
                      </w:rPr>
                      <w:t>Ұстап қалу арқылы өзара есеп айырысулар</w:t>
                    </w:r>
                  </w:ins>
                </w:p>
              </w:tc>
              <w:tc>
                <w:tcPr>
                  <w:tcW w:w="1418" w:type="dxa"/>
                </w:tcPr>
                <w:p w14:paraId="225BFA17" w14:textId="77777777" w:rsidR="0043191F" w:rsidRPr="00073351" w:rsidRDefault="0043191F" w:rsidP="0043191F">
                  <w:pPr>
                    <w:pStyle w:val="af6"/>
                    <w:ind w:right="-2"/>
                    <w:jc w:val="left"/>
                    <w:rPr>
                      <w:ins w:id="116" w:author="Морозова Ольга Николаевна" w:date="2023-10-11T13:26:00Z"/>
                      <w:sz w:val="18"/>
                      <w:szCs w:val="18"/>
                      <w:lang w:val="kk-KZ"/>
                    </w:rPr>
                  </w:pPr>
                  <w:ins w:id="117" w:author="Морозова Ольга Николаевна" w:date="2023-10-11T13:26:00Z">
                    <w:r w:rsidRPr="00073351">
                      <w:rPr>
                        <w:b/>
                        <w:sz w:val="18"/>
                        <w:szCs w:val="18"/>
                        <w:lang w:val="kk-KZ"/>
                      </w:rPr>
                      <w:t xml:space="preserve">Есептеу  арқылы өзара есеп айырысулар   </w:t>
                    </w:r>
                  </w:ins>
                </w:p>
              </w:tc>
            </w:tr>
            <w:tr w:rsidR="0043191F" w:rsidRPr="00CF2190" w14:paraId="09BBD1D1" w14:textId="77777777" w:rsidTr="00E5184E">
              <w:trPr>
                <w:trHeight w:val="153"/>
                <w:ins w:id="118" w:author="Морозова Ольга Николаевна" w:date="2023-10-11T13:26:00Z"/>
              </w:trPr>
              <w:tc>
                <w:tcPr>
                  <w:tcW w:w="1165" w:type="dxa"/>
                </w:tcPr>
                <w:p w14:paraId="42BAF9B7" w14:textId="77777777" w:rsidR="0043191F" w:rsidRPr="00073351" w:rsidRDefault="0043191F" w:rsidP="0043191F">
                  <w:pPr>
                    <w:pStyle w:val="af6"/>
                    <w:ind w:right="-2"/>
                    <w:rPr>
                      <w:ins w:id="119" w:author="Морозова Ольга Николаевна" w:date="2023-10-11T13:26:00Z"/>
                      <w:sz w:val="18"/>
                      <w:szCs w:val="18"/>
                      <w:lang w:val="kk-KZ"/>
                    </w:rPr>
                  </w:pPr>
                </w:p>
              </w:tc>
              <w:tc>
                <w:tcPr>
                  <w:tcW w:w="958" w:type="dxa"/>
                </w:tcPr>
                <w:p w14:paraId="1A0AC36A" w14:textId="77777777" w:rsidR="0043191F" w:rsidRPr="00073351" w:rsidRDefault="0043191F" w:rsidP="0043191F">
                  <w:pPr>
                    <w:pStyle w:val="af6"/>
                    <w:ind w:right="-2"/>
                    <w:rPr>
                      <w:ins w:id="120" w:author="Морозова Ольга Николаевна" w:date="2023-10-11T13:26:00Z"/>
                      <w:sz w:val="18"/>
                      <w:szCs w:val="18"/>
                      <w:lang w:val="kk-KZ"/>
                    </w:rPr>
                  </w:pPr>
                </w:p>
              </w:tc>
              <w:tc>
                <w:tcPr>
                  <w:tcW w:w="1652" w:type="dxa"/>
                </w:tcPr>
                <w:p w14:paraId="29F77C7F" w14:textId="77777777" w:rsidR="0043191F" w:rsidRPr="00073351" w:rsidRDefault="0043191F" w:rsidP="0043191F">
                  <w:pPr>
                    <w:pStyle w:val="af6"/>
                    <w:ind w:right="-2"/>
                    <w:rPr>
                      <w:ins w:id="121" w:author="Морозова Ольга Николаевна" w:date="2023-10-11T13:26:00Z"/>
                      <w:sz w:val="18"/>
                      <w:szCs w:val="18"/>
                      <w:lang w:val="kk-KZ"/>
                    </w:rPr>
                  </w:pPr>
                </w:p>
              </w:tc>
              <w:tc>
                <w:tcPr>
                  <w:tcW w:w="992" w:type="dxa"/>
                </w:tcPr>
                <w:p w14:paraId="166FD673" w14:textId="77777777" w:rsidR="0043191F" w:rsidRPr="00073351" w:rsidRDefault="0043191F" w:rsidP="0043191F">
                  <w:pPr>
                    <w:pStyle w:val="af6"/>
                    <w:ind w:right="-2"/>
                    <w:rPr>
                      <w:ins w:id="122" w:author="Морозова Ольга Николаевна" w:date="2023-10-11T13:26:00Z"/>
                      <w:sz w:val="18"/>
                      <w:szCs w:val="18"/>
                      <w:lang w:val="kk-KZ"/>
                    </w:rPr>
                  </w:pPr>
                </w:p>
              </w:tc>
              <w:tc>
                <w:tcPr>
                  <w:tcW w:w="1417" w:type="dxa"/>
                </w:tcPr>
                <w:p w14:paraId="5B82CA19" w14:textId="77777777" w:rsidR="0043191F" w:rsidRPr="00073351" w:rsidRDefault="0043191F" w:rsidP="0043191F">
                  <w:pPr>
                    <w:pStyle w:val="af6"/>
                    <w:ind w:right="-2"/>
                    <w:rPr>
                      <w:ins w:id="123" w:author="Морозова Ольга Николаевна" w:date="2023-10-11T13:26:00Z"/>
                      <w:sz w:val="18"/>
                      <w:szCs w:val="18"/>
                      <w:lang w:val="kk-KZ"/>
                    </w:rPr>
                  </w:pPr>
                </w:p>
              </w:tc>
              <w:tc>
                <w:tcPr>
                  <w:tcW w:w="1418" w:type="dxa"/>
                </w:tcPr>
                <w:p w14:paraId="4390167F" w14:textId="77777777" w:rsidR="0043191F" w:rsidRPr="00073351" w:rsidRDefault="0043191F" w:rsidP="0043191F">
                  <w:pPr>
                    <w:pStyle w:val="af6"/>
                    <w:ind w:right="-2"/>
                    <w:rPr>
                      <w:ins w:id="124" w:author="Морозова Ольга Николаевна" w:date="2023-10-11T13:26:00Z"/>
                      <w:sz w:val="18"/>
                      <w:szCs w:val="18"/>
                      <w:lang w:val="kk-KZ"/>
                    </w:rPr>
                  </w:pPr>
                </w:p>
              </w:tc>
            </w:tr>
            <w:tr w:rsidR="0043191F" w:rsidRPr="00CF2190" w14:paraId="3CE50873" w14:textId="77777777" w:rsidTr="00E5184E">
              <w:trPr>
                <w:trHeight w:val="153"/>
                <w:ins w:id="125" w:author="Морозова Ольга Николаевна" w:date="2023-10-11T13:26:00Z"/>
              </w:trPr>
              <w:tc>
                <w:tcPr>
                  <w:tcW w:w="1165" w:type="dxa"/>
                </w:tcPr>
                <w:p w14:paraId="056D03F0" w14:textId="77777777" w:rsidR="0043191F" w:rsidRPr="00073351" w:rsidRDefault="0043191F" w:rsidP="0043191F">
                  <w:pPr>
                    <w:pStyle w:val="af6"/>
                    <w:ind w:right="-2"/>
                    <w:rPr>
                      <w:ins w:id="126" w:author="Морозова Ольга Николаевна" w:date="2023-10-11T13:26:00Z"/>
                      <w:sz w:val="18"/>
                      <w:szCs w:val="18"/>
                      <w:lang w:val="kk-KZ"/>
                    </w:rPr>
                  </w:pPr>
                </w:p>
              </w:tc>
              <w:tc>
                <w:tcPr>
                  <w:tcW w:w="958" w:type="dxa"/>
                </w:tcPr>
                <w:p w14:paraId="423CCCD4" w14:textId="77777777" w:rsidR="0043191F" w:rsidRPr="00073351" w:rsidRDefault="0043191F" w:rsidP="0043191F">
                  <w:pPr>
                    <w:pStyle w:val="af6"/>
                    <w:ind w:right="-2"/>
                    <w:rPr>
                      <w:ins w:id="127" w:author="Морозова Ольга Николаевна" w:date="2023-10-11T13:26:00Z"/>
                      <w:sz w:val="18"/>
                      <w:szCs w:val="18"/>
                      <w:lang w:val="kk-KZ"/>
                    </w:rPr>
                  </w:pPr>
                </w:p>
              </w:tc>
              <w:tc>
                <w:tcPr>
                  <w:tcW w:w="1652" w:type="dxa"/>
                </w:tcPr>
                <w:p w14:paraId="318AB529" w14:textId="77777777" w:rsidR="0043191F" w:rsidRPr="00073351" w:rsidRDefault="0043191F" w:rsidP="0043191F">
                  <w:pPr>
                    <w:pStyle w:val="af6"/>
                    <w:ind w:right="-2"/>
                    <w:rPr>
                      <w:ins w:id="128" w:author="Морозова Ольга Николаевна" w:date="2023-10-11T13:26:00Z"/>
                      <w:sz w:val="18"/>
                      <w:szCs w:val="18"/>
                      <w:lang w:val="kk-KZ"/>
                    </w:rPr>
                  </w:pPr>
                </w:p>
              </w:tc>
              <w:tc>
                <w:tcPr>
                  <w:tcW w:w="992" w:type="dxa"/>
                </w:tcPr>
                <w:p w14:paraId="3154BF0F" w14:textId="77777777" w:rsidR="0043191F" w:rsidRPr="00073351" w:rsidRDefault="0043191F" w:rsidP="0043191F">
                  <w:pPr>
                    <w:pStyle w:val="af6"/>
                    <w:ind w:right="-2"/>
                    <w:rPr>
                      <w:ins w:id="129" w:author="Морозова Ольга Николаевна" w:date="2023-10-11T13:26:00Z"/>
                      <w:sz w:val="18"/>
                      <w:szCs w:val="18"/>
                      <w:lang w:val="kk-KZ"/>
                    </w:rPr>
                  </w:pPr>
                </w:p>
              </w:tc>
              <w:tc>
                <w:tcPr>
                  <w:tcW w:w="1417" w:type="dxa"/>
                </w:tcPr>
                <w:p w14:paraId="1B328223" w14:textId="77777777" w:rsidR="0043191F" w:rsidRPr="00073351" w:rsidRDefault="0043191F" w:rsidP="0043191F">
                  <w:pPr>
                    <w:pStyle w:val="af6"/>
                    <w:ind w:right="-2"/>
                    <w:rPr>
                      <w:ins w:id="130" w:author="Морозова Ольга Николаевна" w:date="2023-10-11T13:26:00Z"/>
                      <w:sz w:val="18"/>
                      <w:szCs w:val="18"/>
                      <w:lang w:val="kk-KZ"/>
                    </w:rPr>
                  </w:pPr>
                </w:p>
              </w:tc>
              <w:tc>
                <w:tcPr>
                  <w:tcW w:w="1418" w:type="dxa"/>
                </w:tcPr>
                <w:p w14:paraId="7BB72A77" w14:textId="77777777" w:rsidR="0043191F" w:rsidRPr="00073351" w:rsidRDefault="0043191F" w:rsidP="0043191F">
                  <w:pPr>
                    <w:pStyle w:val="af6"/>
                    <w:ind w:right="-2"/>
                    <w:rPr>
                      <w:ins w:id="131" w:author="Морозова Ольга Николаевна" w:date="2023-10-11T13:26:00Z"/>
                      <w:sz w:val="18"/>
                      <w:szCs w:val="18"/>
                      <w:lang w:val="kk-KZ"/>
                    </w:rPr>
                  </w:pPr>
                </w:p>
              </w:tc>
            </w:tr>
            <w:tr w:rsidR="0043191F" w:rsidRPr="00CF2190" w14:paraId="604C020B" w14:textId="77777777" w:rsidTr="00E5184E">
              <w:trPr>
                <w:trHeight w:val="162"/>
                <w:ins w:id="132" w:author="Морозова Ольга Николаевна" w:date="2023-10-11T13:26:00Z"/>
              </w:trPr>
              <w:tc>
                <w:tcPr>
                  <w:tcW w:w="1165" w:type="dxa"/>
                </w:tcPr>
                <w:p w14:paraId="3981E8F0" w14:textId="77777777" w:rsidR="0043191F" w:rsidRPr="00073351" w:rsidRDefault="0043191F" w:rsidP="0043191F">
                  <w:pPr>
                    <w:pStyle w:val="af6"/>
                    <w:ind w:right="-2"/>
                    <w:rPr>
                      <w:ins w:id="133" w:author="Морозова Ольга Николаевна" w:date="2023-10-11T13:26:00Z"/>
                      <w:sz w:val="18"/>
                      <w:szCs w:val="18"/>
                      <w:lang w:val="kk-KZ"/>
                    </w:rPr>
                  </w:pPr>
                </w:p>
              </w:tc>
              <w:tc>
                <w:tcPr>
                  <w:tcW w:w="958" w:type="dxa"/>
                </w:tcPr>
                <w:p w14:paraId="47D20BC4" w14:textId="77777777" w:rsidR="0043191F" w:rsidRPr="00073351" w:rsidRDefault="0043191F" w:rsidP="0043191F">
                  <w:pPr>
                    <w:pStyle w:val="af6"/>
                    <w:ind w:right="-2"/>
                    <w:rPr>
                      <w:ins w:id="134" w:author="Морозова Ольга Николаевна" w:date="2023-10-11T13:26:00Z"/>
                      <w:sz w:val="18"/>
                      <w:szCs w:val="18"/>
                      <w:lang w:val="kk-KZ"/>
                    </w:rPr>
                  </w:pPr>
                </w:p>
              </w:tc>
              <w:tc>
                <w:tcPr>
                  <w:tcW w:w="1652" w:type="dxa"/>
                </w:tcPr>
                <w:p w14:paraId="601A2A1B" w14:textId="77777777" w:rsidR="0043191F" w:rsidRPr="00073351" w:rsidRDefault="0043191F" w:rsidP="0043191F">
                  <w:pPr>
                    <w:pStyle w:val="af6"/>
                    <w:ind w:right="-2"/>
                    <w:rPr>
                      <w:ins w:id="135" w:author="Морозова Ольга Николаевна" w:date="2023-10-11T13:26:00Z"/>
                      <w:sz w:val="18"/>
                      <w:szCs w:val="18"/>
                      <w:lang w:val="kk-KZ"/>
                    </w:rPr>
                  </w:pPr>
                </w:p>
              </w:tc>
              <w:tc>
                <w:tcPr>
                  <w:tcW w:w="992" w:type="dxa"/>
                </w:tcPr>
                <w:p w14:paraId="66CE27B8" w14:textId="77777777" w:rsidR="0043191F" w:rsidRPr="00073351" w:rsidRDefault="0043191F" w:rsidP="0043191F">
                  <w:pPr>
                    <w:pStyle w:val="af6"/>
                    <w:ind w:right="-2"/>
                    <w:rPr>
                      <w:ins w:id="136" w:author="Морозова Ольга Николаевна" w:date="2023-10-11T13:26:00Z"/>
                      <w:sz w:val="18"/>
                      <w:szCs w:val="18"/>
                      <w:lang w:val="kk-KZ"/>
                    </w:rPr>
                  </w:pPr>
                </w:p>
              </w:tc>
              <w:tc>
                <w:tcPr>
                  <w:tcW w:w="1417" w:type="dxa"/>
                </w:tcPr>
                <w:p w14:paraId="0DD6BCDA" w14:textId="77777777" w:rsidR="0043191F" w:rsidRPr="00073351" w:rsidRDefault="0043191F" w:rsidP="0043191F">
                  <w:pPr>
                    <w:pStyle w:val="af6"/>
                    <w:ind w:right="-2"/>
                    <w:rPr>
                      <w:ins w:id="137" w:author="Морозова Ольга Николаевна" w:date="2023-10-11T13:26:00Z"/>
                      <w:sz w:val="18"/>
                      <w:szCs w:val="18"/>
                      <w:lang w:val="kk-KZ"/>
                    </w:rPr>
                  </w:pPr>
                </w:p>
              </w:tc>
              <w:tc>
                <w:tcPr>
                  <w:tcW w:w="1418" w:type="dxa"/>
                </w:tcPr>
                <w:p w14:paraId="0217A61B" w14:textId="77777777" w:rsidR="0043191F" w:rsidRPr="00073351" w:rsidRDefault="0043191F" w:rsidP="0043191F">
                  <w:pPr>
                    <w:pStyle w:val="af6"/>
                    <w:ind w:right="-2"/>
                    <w:rPr>
                      <w:ins w:id="138" w:author="Морозова Ольга Николаевна" w:date="2023-10-11T13:26:00Z"/>
                      <w:sz w:val="18"/>
                      <w:szCs w:val="18"/>
                      <w:lang w:val="kk-KZ"/>
                    </w:rPr>
                  </w:pPr>
                </w:p>
              </w:tc>
            </w:tr>
            <w:tr w:rsidR="0043191F" w:rsidRPr="00CF2190" w14:paraId="6539B55B" w14:textId="77777777" w:rsidTr="00E5184E">
              <w:trPr>
                <w:trHeight w:val="156"/>
                <w:ins w:id="139" w:author="Морозова Ольга Николаевна" w:date="2023-10-11T13:26:00Z"/>
              </w:trPr>
              <w:tc>
                <w:tcPr>
                  <w:tcW w:w="1165" w:type="dxa"/>
                </w:tcPr>
                <w:p w14:paraId="5EF74E97" w14:textId="77777777" w:rsidR="0043191F" w:rsidRPr="00073351" w:rsidRDefault="0043191F" w:rsidP="0043191F">
                  <w:pPr>
                    <w:pStyle w:val="af6"/>
                    <w:ind w:right="-2"/>
                    <w:rPr>
                      <w:ins w:id="140" w:author="Морозова Ольга Николаевна" w:date="2023-10-11T13:26:00Z"/>
                      <w:sz w:val="18"/>
                      <w:szCs w:val="18"/>
                      <w:lang w:val="kk-KZ"/>
                    </w:rPr>
                  </w:pPr>
                </w:p>
              </w:tc>
              <w:tc>
                <w:tcPr>
                  <w:tcW w:w="958" w:type="dxa"/>
                </w:tcPr>
                <w:p w14:paraId="508EEB98" w14:textId="77777777" w:rsidR="0043191F" w:rsidRPr="00073351" w:rsidRDefault="0043191F" w:rsidP="0043191F">
                  <w:pPr>
                    <w:pStyle w:val="af6"/>
                    <w:ind w:right="-2"/>
                    <w:rPr>
                      <w:ins w:id="141" w:author="Морозова Ольга Николаевна" w:date="2023-10-11T13:26:00Z"/>
                      <w:sz w:val="18"/>
                      <w:szCs w:val="18"/>
                      <w:lang w:val="kk-KZ"/>
                    </w:rPr>
                  </w:pPr>
                </w:p>
              </w:tc>
              <w:tc>
                <w:tcPr>
                  <w:tcW w:w="1652" w:type="dxa"/>
                </w:tcPr>
                <w:p w14:paraId="15F0FFE9" w14:textId="77777777" w:rsidR="0043191F" w:rsidRPr="00073351" w:rsidRDefault="0043191F" w:rsidP="0043191F">
                  <w:pPr>
                    <w:pStyle w:val="af6"/>
                    <w:ind w:right="-2"/>
                    <w:rPr>
                      <w:ins w:id="142" w:author="Морозова Ольга Николаевна" w:date="2023-10-11T13:26:00Z"/>
                      <w:sz w:val="18"/>
                      <w:szCs w:val="18"/>
                      <w:lang w:val="kk-KZ"/>
                    </w:rPr>
                  </w:pPr>
                </w:p>
              </w:tc>
              <w:tc>
                <w:tcPr>
                  <w:tcW w:w="992" w:type="dxa"/>
                </w:tcPr>
                <w:p w14:paraId="59965161" w14:textId="77777777" w:rsidR="0043191F" w:rsidRPr="00073351" w:rsidRDefault="0043191F" w:rsidP="0043191F">
                  <w:pPr>
                    <w:pStyle w:val="af6"/>
                    <w:ind w:right="-2"/>
                    <w:rPr>
                      <w:ins w:id="143" w:author="Морозова Ольга Николаевна" w:date="2023-10-11T13:26:00Z"/>
                      <w:sz w:val="18"/>
                      <w:szCs w:val="18"/>
                      <w:lang w:val="kk-KZ"/>
                    </w:rPr>
                  </w:pPr>
                </w:p>
              </w:tc>
              <w:tc>
                <w:tcPr>
                  <w:tcW w:w="1417" w:type="dxa"/>
                </w:tcPr>
                <w:p w14:paraId="76BCD7DE" w14:textId="77777777" w:rsidR="0043191F" w:rsidRPr="00073351" w:rsidRDefault="0043191F" w:rsidP="0043191F">
                  <w:pPr>
                    <w:pStyle w:val="af6"/>
                    <w:ind w:right="-2"/>
                    <w:rPr>
                      <w:ins w:id="144" w:author="Морозова Ольга Николаевна" w:date="2023-10-11T13:26:00Z"/>
                      <w:sz w:val="18"/>
                      <w:szCs w:val="18"/>
                      <w:lang w:val="kk-KZ"/>
                    </w:rPr>
                  </w:pPr>
                </w:p>
              </w:tc>
              <w:tc>
                <w:tcPr>
                  <w:tcW w:w="1418" w:type="dxa"/>
                </w:tcPr>
                <w:p w14:paraId="45B2537D" w14:textId="77777777" w:rsidR="0043191F" w:rsidRPr="00073351" w:rsidRDefault="0043191F" w:rsidP="0043191F">
                  <w:pPr>
                    <w:pStyle w:val="af6"/>
                    <w:ind w:right="-2"/>
                    <w:rPr>
                      <w:ins w:id="145" w:author="Морозова Ольга Николаевна" w:date="2023-10-11T13:26:00Z"/>
                      <w:sz w:val="18"/>
                      <w:szCs w:val="18"/>
                      <w:lang w:val="kk-KZ"/>
                    </w:rPr>
                  </w:pPr>
                </w:p>
              </w:tc>
            </w:tr>
          </w:tbl>
          <w:p w14:paraId="71EF40D1" w14:textId="77777777" w:rsidR="0043191F" w:rsidRPr="00073351" w:rsidRDefault="0043191F" w:rsidP="0043191F">
            <w:pPr>
              <w:pStyle w:val="af6"/>
              <w:ind w:right="-2"/>
              <w:rPr>
                <w:ins w:id="146" w:author="Морозова Ольга Николаевна" w:date="2023-10-11T13:26:00Z"/>
                <w:sz w:val="18"/>
                <w:szCs w:val="18"/>
                <w:lang w:val="kk-KZ"/>
              </w:rPr>
            </w:pPr>
            <w:ins w:id="147" w:author="Морозова Ольга Николаевна" w:date="2023-10-11T13:26:00Z">
              <w:r w:rsidRPr="00073351">
                <w:rPr>
                  <w:sz w:val="18"/>
                  <w:szCs w:val="18"/>
                  <w:lang w:val="kk-KZ"/>
                </w:rPr>
                <w:t xml:space="preserve">3. </w:t>
              </w:r>
              <w:r w:rsidRPr="00073351">
                <w:rPr>
                  <w:lang w:val="kk-KZ"/>
                </w:rPr>
                <w:t xml:space="preserve"> </w:t>
              </w:r>
              <w:r w:rsidRPr="00073351">
                <w:rPr>
                  <w:sz w:val="18"/>
                  <w:szCs w:val="18"/>
                  <w:lang w:val="kk-KZ"/>
                </w:rPr>
                <w:t xml:space="preserve">Қосылу шартының 4.1.5., 4.1.6-тармақтарына сәйкес, Тауар қайтарылған жағдайда Интернет-ресурс келесі деректемелер бойынша соманы аударуға міндетті: </w:t>
              </w:r>
            </w:ins>
          </w:p>
          <w:p w14:paraId="02968D30" w14:textId="77777777" w:rsidR="0043191F" w:rsidRPr="00073351" w:rsidRDefault="0043191F" w:rsidP="0043191F">
            <w:pPr>
              <w:pStyle w:val="af6"/>
              <w:ind w:right="-2"/>
              <w:rPr>
                <w:ins w:id="148" w:author="Морозова Ольга Николаевна" w:date="2023-10-11T13:26:00Z"/>
                <w:sz w:val="18"/>
                <w:szCs w:val="18"/>
                <w:lang w:val="kk-KZ"/>
              </w:rPr>
            </w:pPr>
            <w:ins w:id="149" w:author="Морозова Ольга Николаевна" w:date="2023-10-11T13:26:00Z">
              <w:r w:rsidRPr="00073351">
                <w:rPr>
                  <w:sz w:val="18"/>
                  <w:szCs w:val="18"/>
                  <w:lang w:val="kk-KZ"/>
                </w:rPr>
                <w:t>Банктің ақша аударуға арналған шоты:</w:t>
              </w:r>
            </w:ins>
          </w:p>
          <w:p w14:paraId="64B31645" w14:textId="77777777" w:rsidR="0043191F" w:rsidRPr="00073351" w:rsidRDefault="0043191F" w:rsidP="0043191F">
            <w:pPr>
              <w:pStyle w:val="af6"/>
              <w:ind w:right="-2"/>
              <w:rPr>
                <w:ins w:id="150" w:author="Морозова Ольга Николаевна" w:date="2023-10-11T13:26:00Z"/>
                <w:sz w:val="18"/>
                <w:szCs w:val="18"/>
                <w:lang w:val="kk-KZ"/>
              </w:rPr>
            </w:pPr>
            <w:ins w:id="151" w:author="Морозова Ольга Николаевна" w:date="2023-10-11T13:26:00Z">
              <w:r w:rsidRPr="00073351">
                <w:rPr>
                  <w:sz w:val="18"/>
                  <w:szCs w:val="18"/>
                  <w:lang w:val="kk-KZ"/>
                </w:rPr>
                <w:t xml:space="preserve">Дебиторлық берешек сомасы </w:t>
              </w:r>
              <w:r w:rsidRPr="00073351">
                <w:rPr>
                  <w:sz w:val="18"/>
                  <w:szCs w:val="18"/>
                </w:rPr>
                <w:t>_________________</w:t>
              </w:r>
            </w:ins>
          </w:p>
          <w:p w14:paraId="456A38E0" w14:textId="2B1BE742" w:rsidR="0043191F" w:rsidRPr="00073351" w:rsidRDefault="0043191F" w:rsidP="0043191F">
            <w:pPr>
              <w:pBdr>
                <w:top w:val="nil"/>
                <w:left w:val="nil"/>
                <w:bottom w:val="nil"/>
                <w:right w:val="nil"/>
                <w:between w:val="nil"/>
              </w:pBdr>
              <w:tabs>
                <w:tab w:val="left" w:pos="360"/>
              </w:tabs>
              <w:jc w:val="both"/>
              <w:rPr>
                <w:ins w:id="152" w:author="Морозова Ольга Николаевна" w:date="2023-10-11T13:26:00Z"/>
                <w:sz w:val="18"/>
                <w:szCs w:val="18"/>
              </w:rPr>
            </w:pPr>
            <w:ins w:id="153" w:author="Морозова Ольга Николаевна" w:date="2023-10-11T13:26:00Z">
              <w:r w:rsidRPr="00073351">
                <w:rPr>
                  <w:sz w:val="18"/>
                  <w:szCs w:val="18"/>
                </w:rPr>
                <w:lastRenderedPageBreak/>
                <w:t>Б</w:t>
              </w:r>
              <w:r w:rsidRPr="00073351">
                <w:rPr>
                  <w:sz w:val="18"/>
                  <w:szCs w:val="18"/>
                  <w:lang w:val="kk-KZ"/>
                </w:rPr>
                <w:t>С</w:t>
              </w:r>
              <w:r w:rsidRPr="00073351">
                <w:rPr>
                  <w:sz w:val="18"/>
                  <w:szCs w:val="18"/>
                </w:rPr>
                <w:t xml:space="preserve">Н </w:t>
              </w:r>
              <w:r w:rsidRPr="00073351">
                <w:rPr>
                  <w:bCs/>
                  <w:sz w:val="18"/>
                  <w:szCs w:val="18"/>
                </w:rPr>
                <w:t>980640000093</w:t>
              </w:r>
            </w:ins>
          </w:p>
          <w:p w14:paraId="1714B1C2" w14:textId="77777777" w:rsidR="0043191F" w:rsidRPr="00073351" w:rsidRDefault="0043191F" w:rsidP="0043191F">
            <w:pPr>
              <w:pBdr>
                <w:top w:val="nil"/>
                <w:left w:val="nil"/>
                <w:bottom w:val="nil"/>
                <w:right w:val="nil"/>
                <w:between w:val="nil"/>
              </w:pBdr>
              <w:tabs>
                <w:tab w:val="left" w:pos="360"/>
              </w:tabs>
              <w:jc w:val="both"/>
              <w:rPr>
                <w:ins w:id="154" w:author="Морозова Ольга Николаевна" w:date="2023-10-11T13:26:00Z"/>
                <w:sz w:val="18"/>
                <w:szCs w:val="18"/>
              </w:rPr>
            </w:pPr>
            <w:ins w:id="155" w:author="Морозова Ольга Николаевна" w:date="2023-10-11T13:26:00Z">
              <w:r w:rsidRPr="00073351">
                <w:rPr>
                  <w:sz w:val="18"/>
                  <w:szCs w:val="18"/>
                  <w:lang w:val="kk-KZ"/>
                </w:rPr>
                <w:t>БЕК</w:t>
              </w:r>
              <w:r w:rsidRPr="00073351">
                <w:rPr>
                  <w:sz w:val="18"/>
                  <w:szCs w:val="18"/>
                </w:rPr>
                <w:t xml:space="preserve"> 14</w:t>
              </w:r>
            </w:ins>
          </w:p>
          <w:p w14:paraId="0FF424CA" w14:textId="77777777" w:rsidR="0043191F" w:rsidRPr="00073351" w:rsidRDefault="0043191F" w:rsidP="0043191F">
            <w:pPr>
              <w:pBdr>
                <w:top w:val="nil"/>
                <w:left w:val="nil"/>
                <w:bottom w:val="nil"/>
                <w:right w:val="nil"/>
                <w:between w:val="nil"/>
              </w:pBdr>
              <w:tabs>
                <w:tab w:val="left" w:pos="360"/>
              </w:tabs>
              <w:jc w:val="both"/>
              <w:rPr>
                <w:ins w:id="156" w:author="Морозова Ольга Николаевна" w:date="2023-10-11T13:26:00Z"/>
                <w:sz w:val="18"/>
                <w:szCs w:val="18"/>
              </w:rPr>
            </w:pPr>
            <w:ins w:id="157" w:author="Морозова Ольга Николаевна" w:date="2023-10-11T13:26:00Z">
              <w:r w:rsidRPr="00073351">
                <w:rPr>
                  <w:sz w:val="18"/>
                  <w:szCs w:val="18"/>
                </w:rPr>
                <w:t>Б</w:t>
              </w:r>
              <w:r w:rsidRPr="00073351">
                <w:rPr>
                  <w:sz w:val="18"/>
                  <w:szCs w:val="18"/>
                  <w:lang w:val="kk-KZ"/>
                </w:rPr>
                <w:t>С</w:t>
              </w:r>
              <w:r w:rsidRPr="00073351">
                <w:rPr>
                  <w:sz w:val="18"/>
                  <w:szCs w:val="18"/>
                </w:rPr>
                <w:t>К KCJBKZKX</w:t>
              </w:r>
            </w:ins>
          </w:p>
          <w:p w14:paraId="24A3F37F" w14:textId="77777777" w:rsidR="0043191F" w:rsidRPr="00073351" w:rsidRDefault="0043191F" w:rsidP="0043191F">
            <w:pPr>
              <w:pStyle w:val="ad"/>
              <w:ind w:left="35"/>
              <w:jc w:val="both"/>
              <w:rPr>
                <w:b/>
                <w:sz w:val="18"/>
                <w:szCs w:val="18"/>
                <w:lang w:val="kk-KZ"/>
              </w:rPr>
            </w:pPr>
          </w:p>
          <w:p w14:paraId="24340D89" w14:textId="0F7834F4" w:rsidR="00FE026F" w:rsidRPr="00073351" w:rsidRDefault="00FE026F" w:rsidP="00FE026F">
            <w:pPr>
              <w:jc w:val="both"/>
              <w:rPr>
                <w:ins w:id="158" w:author="Морозова Ольга Николаевна" w:date="2023-10-11T13:26:00Z"/>
                <w:b/>
                <w:sz w:val="18"/>
                <w:szCs w:val="18"/>
                <w:lang w:val="kk-KZ"/>
              </w:rPr>
            </w:pPr>
            <w:r w:rsidRPr="00073351">
              <w:rPr>
                <w:bCs/>
                <w:sz w:val="18"/>
                <w:szCs w:val="18"/>
                <w:lang w:val="kk-KZ"/>
              </w:rPr>
              <w:t>Кредиттік өнімді ұсынудың таңдап алынған талаптары серіктестік қызметтерді ұсынудың ағымдағы талаптарын өзгертуге Интернет-ресурстармен ынтымақтастық туралы шарттың 10-қосымшасына қол қойылған сәтке дейін өзекті болып табылады.</w:t>
            </w:r>
          </w:p>
        </w:tc>
        <w:tc>
          <w:tcPr>
            <w:tcW w:w="7655" w:type="dxa"/>
          </w:tcPr>
          <w:p w14:paraId="7BF8046D" w14:textId="2C673B51" w:rsidR="0043191F" w:rsidRPr="00073351" w:rsidRDefault="0043191F" w:rsidP="0043191F">
            <w:pPr>
              <w:pStyle w:val="af6"/>
              <w:ind w:left="35" w:right="-2"/>
              <w:rPr>
                <w:ins w:id="159" w:author="Морозова Ольга Николаевна" w:date="2023-10-11T13:26:00Z"/>
                <w:sz w:val="18"/>
                <w:szCs w:val="18"/>
              </w:rPr>
            </w:pPr>
            <w:ins w:id="160" w:author="Морозова Ольга Николаевна" w:date="2023-10-11T13:26:00Z">
              <w:r w:rsidRPr="00073351">
                <w:rPr>
                  <w:sz w:val="18"/>
                  <w:szCs w:val="18"/>
                </w:rPr>
                <w:lastRenderedPageBreak/>
                <w:t xml:space="preserve">1.ТОО _____________/ИП ______________ в лице _____________(первый руководитель(поверенный)/ ФИО), действующий на основании _____________ (далее – Интернет-ресурс), и  АО  «Банк </w:t>
              </w:r>
              <w:proofErr w:type="spellStart"/>
              <w:r w:rsidRPr="00073351">
                <w:rPr>
                  <w:sz w:val="18"/>
                  <w:szCs w:val="18"/>
                </w:rPr>
                <w:t>ЦентрКредит</w:t>
              </w:r>
              <w:proofErr w:type="spellEnd"/>
              <w:r w:rsidRPr="00073351">
                <w:rPr>
                  <w:sz w:val="18"/>
                  <w:szCs w:val="18"/>
                </w:rPr>
                <w:t>» (далее -Банк) в лице ____ действующего на основании ___  настоящим  заявлением  на присоединение к Договору о сотрудничестве с Интернет-ресурсом (далее – Заявление на присоединение)</w:t>
              </w:r>
              <w:r w:rsidRPr="00073351">
                <w:rPr>
                  <w:b/>
                  <w:sz w:val="18"/>
                  <w:szCs w:val="18"/>
                </w:rPr>
                <w:t xml:space="preserve"> </w:t>
              </w:r>
              <w:r w:rsidRPr="00073351">
                <w:rPr>
                  <w:sz w:val="18"/>
                  <w:szCs w:val="18"/>
                </w:rPr>
                <w:t>присоединяется к Договору о сотрудничестве с Интернет-</w:t>
              </w:r>
              <w:r w:rsidRPr="00CF2190">
                <w:rPr>
                  <w:sz w:val="18"/>
                  <w:szCs w:val="18"/>
                </w:rPr>
                <w:t>ресурсом (далее – Договор),</w:t>
              </w:r>
              <w:r w:rsidRPr="00073351">
                <w:rPr>
                  <w:sz w:val="18"/>
                  <w:szCs w:val="18"/>
                </w:rPr>
                <w:t xml:space="preserve"> в соответствии с требованиями статьи 389 Гражданского кодекса Республики Казахстан,  Договор размещен Банком по электронному адресу: </w:t>
              </w:r>
              <w:r w:rsidRPr="00073351">
                <w:rPr>
                  <w:rStyle w:val="af3"/>
                  <w:color w:val="auto"/>
                  <w:sz w:val="18"/>
                  <w:szCs w:val="18"/>
                </w:rPr>
                <w:fldChar w:fldCharType="begin"/>
              </w:r>
              <w:r w:rsidRPr="00073351">
                <w:rPr>
                  <w:rStyle w:val="af3"/>
                  <w:color w:val="auto"/>
                  <w:sz w:val="18"/>
                  <w:szCs w:val="18"/>
                </w:rPr>
                <w:instrText xml:space="preserve"> HYPERLINK "http://www.bcc.kz" </w:instrText>
              </w:r>
              <w:r w:rsidRPr="00073351">
                <w:rPr>
                  <w:rStyle w:val="af3"/>
                  <w:color w:val="auto"/>
                  <w:sz w:val="18"/>
                  <w:szCs w:val="18"/>
                </w:rPr>
                <w:fldChar w:fldCharType="separate"/>
              </w:r>
              <w:r w:rsidRPr="00073351">
                <w:rPr>
                  <w:rStyle w:val="af3"/>
                  <w:color w:val="auto"/>
                  <w:sz w:val="18"/>
                  <w:szCs w:val="18"/>
                </w:rPr>
                <w:t>www.bcc.kz</w:t>
              </w:r>
              <w:r w:rsidRPr="00073351">
                <w:rPr>
                  <w:rStyle w:val="af3"/>
                  <w:color w:val="auto"/>
                  <w:sz w:val="18"/>
                  <w:szCs w:val="18"/>
                </w:rPr>
                <w:fldChar w:fldCharType="end"/>
              </w:r>
              <w:r w:rsidRPr="00073351">
                <w:rPr>
                  <w:sz w:val="18"/>
                  <w:szCs w:val="18"/>
                </w:rPr>
                <w:t xml:space="preserve"> Интернет-ресурс подписанием Заявления о присоединении принимает условия Договора путем присоединения к ним в целом и подтверждает все свои обязательства, предусмотренн</w:t>
              </w:r>
              <w:r w:rsidR="00E5184E" w:rsidRPr="00073351">
                <w:rPr>
                  <w:sz w:val="18"/>
                  <w:szCs w:val="18"/>
                </w:rPr>
                <w:t>ые Договором. С даты подписания</w:t>
              </w:r>
              <w:r w:rsidRPr="00073351">
                <w:rPr>
                  <w:sz w:val="18"/>
                  <w:szCs w:val="18"/>
                </w:rPr>
                <w:t xml:space="preserve"> Интернет-ресурсом настоящего Заявления о присое</w:t>
              </w:r>
              <w:r w:rsidR="00CB0759" w:rsidRPr="00073351">
                <w:rPr>
                  <w:sz w:val="18"/>
                  <w:szCs w:val="18"/>
                </w:rPr>
                <w:t>динении и принятием его Банком</w:t>
              </w:r>
              <w:r w:rsidRPr="00073351">
                <w:rPr>
                  <w:sz w:val="18"/>
                  <w:szCs w:val="18"/>
                </w:rPr>
                <w:t xml:space="preserve"> Интернет-ресурс присоединяется к Договору в полном объеме, безусловно принимая как условия Договора, так и условия Заявления о присоединении.  Интернет-ресурс подтверждает, что Договор, Заявление о присоединении, а также приложения и дополнения к Заявлению о присоединении являются неотъе</w:t>
              </w:r>
              <w:bookmarkStart w:id="161" w:name="_GoBack"/>
              <w:bookmarkEnd w:id="161"/>
              <w:r w:rsidRPr="00073351">
                <w:rPr>
                  <w:sz w:val="18"/>
                  <w:szCs w:val="18"/>
                </w:rPr>
                <w:t xml:space="preserve">млемыми частями друг друга, представляют собой единый правовой документ и подтверждают все принятые по ним на себя обязательства как в момент заключения (подписания) Заявления о присоединении, так и в будущем.  Интернет-ресурс подписанием настоящего Заявления на присоединение подтверждает, что ознакомлена и согласна с условиями Договора, размещенного по электронному адресу: </w:t>
              </w:r>
            </w:ins>
            <w:r w:rsidR="00073351" w:rsidRPr="00073351">
              <w:rPr>
                <w:rStyle w:val="af3"/>
                <w:color w:val="auto"/>
                <w:sz w:val="18"/>
                <w:szCs w:val="18"/>
              </w:rPr>
              <w:fldChar w:fldCharType="begin"/>
            </w:r>
            <w:r w:rsidR="00073351" w:rsidRPr="00073351">
              <w:rPr>
                <w:rStyle w:val="af3"/>
                <w:color w:val="auto"/>
                <w:sz w:val="18"/>
                <w:szCs w:val="18"/>
              </w:rPr>
              <w:instrText xml:space="preserve"> HYPERLINK "http://</w:instrText>
            </w:r>
            <w:ins w:id="162" w:author="Морозова Ольга Николаевна" w:date="2023-10-11T13:26:00Z">
              <w:r w:rsidR="00073351" w:rsidRPr="00073351">
                <w:rPr>
                  <w:rStyle w:val="af3"/>
                  <w:color w:val="auto"/>
                  <w:sz w:val="18"/>
                  <w:szCs w:val="18"/>
                </w:rPr>
                <w:instrText>www.bcc.kz</w:instrText>
              </w:r>
            </w:ins>
            <w:r w:rsidR="00073351" w:rsidRPr="00073351">
              <w:rPr>
                <w:rStyle w:val="af3"/>
                <w:color w:val="auto"/>
                <w:sz w:val="18"/>
                <w:szCs w:val="18"/>
              </w:rPr>
              <w:instrText xml:space="preserve">" </w:instrText>
            </w:r>
            <w:r w:rsidR="00073351" w:rsidRPr="00073351">
              <w:rPr>
                <w:rStyle w:val="af3"/>
                <w:color w:val="auto"/>
                <w:sz w:val="18"/>
                <w:szCs w:val="18"/>
              </w:rPr>
              <w:fldChar w:fldCharType="separate"/>
            </w:r>
            <w:ins w:id="163" w:author="Морозова Ольга Николаевна" w:date="2023-10-11T13:26:00Z">
              <w:r w:rsidR="00073351" w:rsidRPr="00073351">
                <w:rPr>
                  <w:rStyle w:val="af3"/>
                  <w:color w:val="auto"/>
                  <w:sz w:val="18"/>
                  <w:szCs w:val="18"/>
                </w:rPr>
                <w:t>www.bcc.kz</w:t>
              </w:r>
            </w:ins>
            <w:r w:rsidR="00073351" w:rsidRPr="00073351">
              <w:rPr>
                <w:rStyle w:val="af3"/>
                <w:color w:val="auto"/>
                <w:sz w:val="18"/>
                <w:szCs w:val="18"/>
              </w:rPr>
              <w:fldChar w:fldCharType="end"/>
            </w:r>
            <w:ins w:id="164" w:author="Морозова Ольга Николаевна" w:date="2023-10-11T13:26:00Z">
              <w:r w:rsidRPr="00073351">
                <w:t>.</w:t>
              </w:r>
            </w:ins>
          </w:p>
          <w:p w14:paraId="74CECA9F" w14:textId="77777777" w:rsidR="0043191F" w:rsidRPr="00073351" w:rsidRDefault="0043191F" w:rsidP="0043191F">
            <w:pPr>
              <w:pStyle w:val="af6"/>
              <w:rPr>
                <w:ins w:id="165" w:author="Морозова Ольга Николаевна" w:date="2023-10-11T13:26:00Z"/>
                <w:sz w:val="18"/>
                <w:szCs w:val="18"/>
              </w:rPr>
            </w:pPr>
            <w:ins w:id="166" w:author="Морозова Ольга Николаевна" w:date="2023-10-11T13:26:00Z">
              <w:r w:rsidRPr="00073351">
                <w:rPr>
                  <w:sz w:val="18"/>
                  <w:szCs w:val="18"/>
                </w:rPr>
                <w:t xml:space="preserve">2. Стороны согласовали следующие условия сотрудничества, действующие между сторонами в рамках договора о сотрудничестве с Интернет-ресурсом согласно Тарифов Банка: </w:t>
              </w:r>
            </w:ins>
          </w:p>
          <w:tbl>
            <w:tblPr>
              <w:tblStyle w:val="ac"/>
              <w:tblpPr w:leftFromText="180" w:rightFromText="180" w:vertAnchor="page" w:horzAnchor="margin" w:tblpX="-95" w:tblpY="4945"/>
              <w:tblOverlap w:val="never"/>
              <w:tblW w:w="7555" w:type="dxa"/>
              <w:tblLayout w:type="fixed"/>
              <w:tblLook w:val="04A0" w:firstRow="1" w:lastRow="0" w:firstColumn="1" w:lastColumn="0" w:noHBand="0" w:noVBand="1"/>
            </w:tblPr>
            <w:tblGrid>
              <w:gridCol w:w="1255"/>
              <w:gridCol w:w="1296"/>
              <w:gridCol w:w="1224"/>
              <w:gridCol w:w="1170"/>
              <w:gridCol w:w="1186"/>
              <w:gridCol w:w="1424"/>
            </w:tblGrid>
            <w:tr w:rsidR="0043191F" w:rsidRPr="00073351" w14:paraId="72E92F97" w14:textId="77777777" w:rsidTr="00E5184E">
              <w:trPr>
                <w:ins w:id="167" w:author="Морозова Ольга Николаевна" w:date="2023-10-11T13:26:00Z"/>
              </w:trPr>
              <w:tc>
                <w:tcPr>
                  <w:tcW w:w="1255" w:type="dxa"/>
                </w:tcPr>
                <w:p w14:paraId="3C402DDF" w14:textId="482470A6" w:rsidR="0043191F" w:rsidRPr="00073351" w:rsidRDefault="0043191F" w:rsidP="0043191F">
                  <w:pPr>
                    <w:pStyle w:val="af6"/>
                    <w:ind w:right="-2"/>
                    <w:jc w:val="center"/>
                    <w:rPr>
                      <w:ins w:id="168" w:author="Морозова Ольга Николаевна" w:date="2023-10-11T13:26:00Z"/>
                      <w:b/>
                      <w:sz w:val="18"/>
                      <w:szCs w:val="18"/>
                    </w:rPr>
                  </w:pPr>
                  <w:ins w:id="169" w:author="Морозова Ольга Николаевна" w:date="2023-10-11T13:26:00Z">
                    <w:r w:rsidRPr="00073351">
                      <w:rPr>
                        <w:b/>
                        <w:sz w:val="18"/>
                        <w:szCs w:val="18"/>
                      </w:rPr>
                      <w:t>Название кредитн</w:t>
                    </w:r>
                  </w:ins>
                  <w:ins w:id="170" w:author="Морозова Ольга Николаевна" w:date="2023-10-11T13:35:00Z">
                    <w:r w:rsidR="00E5184E" w:rsidRPr="00073351">
                      <w:rPr>
                        <w:b/>
                        <w:sz w:val="18"/>
                        <w:szCs w:val="18"/>
                      </w:rPr>
                      <w:t>ого</w:t>
                    </w:r>
                  </w:ins>
                  <w:ins w:id="171" w:author="Морозова Ольга Николаевна" w:date="2023-10-11T13:26:00Z">
                    <w:r w:rsidRPr="00073351">
                      <w:rPr>
                        <w:b/>
                        <w:sz w:val="18"/>
                        <w:szCs w:val="18"/>
                      </w:rPr>
                      <w:t xml:space="preserve"> продукта</w:t>
                    </w:r>
                  </w:ins>
                </w:p>
              </w:tc>
              <w:tc>
                <w:tcPr>
                  <w:tcW w:w="1296" w:type="dxa"/>
                </w:tcPr>
                <w:p w14:paraId="052CA473" w14:textId="77777777" w:rsidR="0043191F" w:rsidRPr="00073351" w:rsidRDefault="0043191F" w:rsidP="0043191F">
                  <w:pPr>
                    <w:pStyle w:val="af6"/>
                    <w:ind w:right="-2"/>
                    <w:jc w:val="center"/>
                    <w:rPr>
                      <w:ins w:id="172" w:author="Морозова Ольга Николаевна" w:date="2023-10-11T13:26:00Z"/>
                      <w:b/>
                      <w:sz w:val="18"/>
                      <w:szCs w:val="18"/>
                    </w:rPr>
                  </w:pPr>
                  <w:ins w:id="173" w:author="Морозова Ольга Николаевна" w:date="2023-10-11T13:26:00Z">
                    <w:r w:rsidRPr="00073351">
                      <w:rPr>
                        <w:b/>
                      </w:rPr>
                      <w:t>Срок кредитного продукта, мес.</w:t>
                    </w:r>
                  </w:ins>
                </w:p>
              </w:tc>
              <w:tc>
                <w:tcPr>
                  <w:tcW w:w="1224" w:type="dxa"/>
                  <w:vAlign w:val="center"/>
                </w:tcPr>
                <w:p w14:paraId="1CAD7A7D" w14:textId="77777777" w:rsidR="0043191F" w:rsidRPr="00073351" w:rsidRDefault="0043191F" w:rsidP="0043191F">
                  <w:pPr>
                    <w:pStyle w:val="af6"/>
                    <w:ind w:right="-2"/>
                    <w:jc w:val="center"/>
                    <w:rPr>
                      <w:ins w:id="174" w:author="Морозова Ольга Николаевна" w:date="2023-10-11T13:26:00Z"/>
                      <w:b/>
                      <w:sz w:val="18"/>
                      <w:szCs w:val="18"/>
                    </w:rPr>
                  </w:pPr>
                  <w:ins w:id="175" w:author="Морозова Ольга Николаевна" w:date="2023-10-11T13:26:00Z">
                    <w:r w:rsidRPr="00073351">
                      <w:rPr>
                        <w:b/>
                        <w:sz w:val="18"/>
                        <w:szCs w:val="18"/>
                      </w:rPr>
                      <w:t>Комиссия за перевод денежных средств, %</w:t>
                    </w:r>
                  </w:ins>
                </w:p>
              </w:tc>
              <w:tc>
                <w:tcPr>
                  <w:tcW w:w="1170" w:type="dxa"/>
                  <w:vAlign w:val="center"/>
                </w:tcPr>
                <w:p w14:paraId="4640D56B" w14:textId="77777777" w:rsidR="0043191F" w:rsidRPr="00073351" w:rsidRDefault="0043191F" w:rsidP="0043191F">
                  <w:pPr>
                    <w:pStyle w:val="af6"/>
                    <w:ind w:right="-2"/>
                    <w:jc w:val="center"/>
                    <w:rPr>
                      <w:ins w:id="176" w:author="Морозова Ольга Николаевна" w:date="2023-10-11T13:26:00Z"/>
                      <w:b/>
                      <w:sz w:val="18"/>
                      <w:szCs w:val="18"/>
                    </w:rPr>
                  </w:pPr>
                  <w:ins w:id="177" w:author="Морозова Ольга Николаевна" w:date="2023-10-11T13:26:00Z">
                    <w:r w:rsidRPr="00073351">
                      <w:rPr>
                        <w:b/>
                        <w:sz w:val="18"/>
                        <w:szCs w:val="18"/>
                      </w:rPr>
                      <w:t>Доля в объеме выдач, %</w:t>
                    </w:r>
                  </w:ins>
                </w:p>
              </w:tc>
              <w:tc>
                <w:tcPr>
                  <w:tcW w:w="1186" w:type="dxa"/>
                  <w:vAlign w:val="center"/>
                </w:tcPr>
                <w:p w14:paraId="404832B4" w14:textId="77777777" w:rsidR="0043191F" w:rsidRPr="00073351" w:rsidRDefault="0043191F" w:rsidP="0043191F">
                  <w:pPr>
                    <w:pStyle w:val="af6"/>
                    <w:ind w:right="-2"/>
                    <w:jc w:val="center"/>
                    <w:rPr>
                      <w:ins w:id="178" w:author="Морозова Ольга Николаевна" w:date="2023-10-11T13:26:00Z"/>
                      <w:b/>
                      <w:sz w:val="18"/>
                      <w:szCs w:val="18"/>
                    </w:rPr>
                  </w:pPr>
                  <w:ins w:id="179" w:author="Морозова Ольга Николаевна" w:date="2023-10-11T13:26:00Z">
                    <w:r w:rsidRPr="00073351">
                      <w:rPr>
                        <w:b/>
                        <w:sz w:val="18"/>
                        <w:szCs w:val="18"/>
                      </w:rPr>
                      <w:t>Взаиморасчеты методом удержания</w:t>
                    </w:r>
                  </w:ins>
                </w:p>
              </w:tc>
              <w:tc>
                <w:tcPr>
                  <w:tcW w:w="1424" w:type="dxa"/>
                  <w:vAlign w:val="center"/>
                </w:tcPr>
                <w:p w14:paraId="2CCDEC26" w14:textId="77777777" w:rsidR="0043191F" w:rsidRPr="00073351" w:rsidRDefault="0043191F" w:rsidP="0043191F">
                  <w:pPr>
                    <w:pStyle w:val="af6"/>
                    <w:ind w:right="-2"/>
                    <w:jc w:val="center"/>
                    <w:rPr>
                      <w:ins w:id="180" w:author="Морозова Ольга Николаевна" w:date="2023-10-11T13:26:00Z"/>
                      <w:b/>
                      <w:sz w:val="18"/>
                      <w:szCs w:val="18"/>
                    </w:rPr>
                  </w:pPr>
                  <w:ins w:id="181" w:author="Морозова Ольга Николаевна" w:date="2023-10-11T13:26:00Z">
                    <w:r w:rsidRPr="00073351">
                      <w:rPr>
                        <w:b/>
                        <w:sz w:val="18"/>
                        <w:szCs w:val="18"/>
                      </w:rPr>
                      <w:t>Взаиморасчеты методом начисления</w:t>
                    </w:r>
                  </w:ins>
                </w:p>
              </w:tc>
            </w:tr>
            <w:tr w:rsidR="0043191F" w:rsidRPr="00073351" w14:paraId="340E3EE7" w14:textId="77777777" w:rsidTr="00E5184E">
              <w:trPr>
                <w:ins w:id="182" w:author="Морозова Ольга Николаевна" w:date="2023-10-11T13:26:00Z"/>
              </w:trPr>
              <w:tc>
                <w:tcPr>
                  <w:tcW w:w="1255" w:type="dxa"/>
                </w:tcPr>
                <w:p w14:paraId="76D3A020" w14:textId="77777777" w:rsidR="0043191F" w:rsidRPr="00073351" w:rsidRDefault="0043191F" w:rsidP="0043191F">
                  <w:pPr>
                    <w:pStyle w:val="af6"/>
                    <w:ind w:right="-2"/>
                    <w:rPr>
                      <w:ins w:id="183" w:author="Морозова Ольга Николаевна" w:date="2023-10-11T13:26:00Z"/>
                      <w:sz w:val="18"/>
                      <w:szCs w:val="18"/>
                    </w:rPr>
                  </w:pPr>
                </w:p>
              </w:tc>
              <w:tc>
                <w:tcPr>
                  <w:tcW w:w="1296" w:type="dxa"/>
                </w:tcPr>
                <w:p w14:paraId="2FB2D799" w14:textId="77777777" w:rsidR="0043191F" w:rsidRPr="00073351" w:rsidRDefault="0043191F" w:rsidP="0043191F">
                  <w:pPr>
                    <w:pStyle w:val="af6"/>
                    <w:ind w:right="-2"/>
                    <w:rPr>
                      <w:ins w:id="184" w:author="Морозова Ольга Николаевна" w:date="2023-10-11T13:26:00Z"/>
                      <w:sz w:val="18"/>
                      <w:szCs w:val="18"/>
                    </w:rPr>
                  </w:pPr>
                </w:p>
              </w:tc>
              <w:tc>
                <w:tcPr>
                  <w:tcW w:w="1224" w:type="dxa"/>
                </w:tcPr>
                <w:p w14:paraId="7B05D8AD" w14:textId="77777777" w:rsidR="0043191F" w:rsidRPr="00073351" w:rsidRDefault="0043191F" w:rsidP="0043191F">
                  <w:pPr>
                    <w:pStyle w:val="af6"/>
                    <w:ind w:right="-2"/>
                    <w:rPr>
                      <w:ins w:id="185" w:author="Морозова Ольга Николаевна" w:date="2023-10-11T13:26:00Z"/>
                      <w:sz w:val="18"/>
                      <w:szCs w:val="18"/>
                    </w:rPr>
                  </w:pPr>
                </w:p>
              </w:tc>
              <w:tc>
                <w:tcPr>
                  <w:tcW w:w="1170" w:type="dxa"/>
                </w:tcPr>
                <w:p w14:paraId="2A566BB8" w14:textId="77777777" w:rsidR="0043191F" w:rsidRPr="00073351" w:rsidRDefault="0043191F" w:rsidP="0043191F">
                  <w:pPr>
                    <w:pStyle w:val="af6"/>
                    <w:ind w:right="-2"/>
                    <w:rPr>
                      <w:ins w:id="186" w:author="Морозова Ольга Николаевна" w:date="2023-10-11T13:26:00Z"/>
                      <w:sz w:val="18"/>
                      <w:szCs w:val="18"/>
                    </w:rPr>
                  </w:pPr>
                </w:p>
              </w:tc>
              <w:tc>
                <w:tcPr>
                  <w:tcW w:w="1186" w:type="dxa"/>
                </w:tcPr>
                <w:p w14:paraId="506F49E2" w14:textId="77777777" w:rsidR="0043191F" w:rsidRPr="00073351" w:rsidRDefault="0043191F" w:rsidP="0043191F">
                  <w:pPr>
                    <w:pStyle w:val="af6"/>
                    <w:ind w:right="-2"/>
                    <w:rPr>
                      <w:ins w:id="187" w:author="Морозова Ольга Николаевна" w:date="2023-10-11T13:26:00Z"/>
                      <w:sz w:val="18"/>
                      <w:szCs w:val="18"/>
                    </w:rPr>
                  </w:pPr>
                </w:p>
              </w:tc>
              <w:tc>
                <w:tcPr>
                  <w:tcW w:w="1424" w:type="dxa"/>
                </w:tcPr>
                <w:p w14:paraId="58724D59" w14:textId="77777777" w:rsidR="0043191F" w:rsidRPr="00073351" w:rsidRDefault="0043191F" w:rsidP="0043191F">
                  <w:pPr>
                    <w:pStyle w:val="af6"/>
                    <w:ind w:right="-2"/>
                    <w:rPr>
                      <w:ins w:id="188" w:author="Морозова Ольга Николаевна" w:date="2023-10-11T13:26:00Z"/>
                      <w:sz w:val="18"/>
                      <w:szCs w:val="18"/>
                    </w:rPr>
                  </w:pPr>
                </w:p>
              </w:tc>
            </w:tr>
            <w:tr w:rsidR="0043191F" w:rsidRPr="00073351" w14:paraId="279005B8" w14:textId="77777777" w:rsidTr="00E5184E">
              <w:trPr>
                <w:ins w:id="189" w:author="Морозова Ольга Николаевна" w:date="2023-10-11T13:26:00Z"/>
              </w:trPr>
              <w:tc>
                <w:tcPr>
                  <w:tcW w:w="1255" w:type="dxa"/>
                </w:tcPr>
                <w:p w14:paraId="218FE927" w14:textId="77777777" w:rsidR="0043191F" w:rsidRPr="00073351" w:rsidRDefault="0043191F" w:rsidP="0043191F">
                  <w:pPr>
                    <w:pStyle w:val="af6"/>
                    <w:ind w:right="-2"/>
                    <w:rPr>
                      <w:ins w:id="190" w:author="Морозова Ольга Николаевна" w:date="2023-10-11T13:26:00Z"/>
                      <w:sz w:val="18"/>
                      <w:szCs w:val="18"/>
                    </w:rPr>
                  </w:pPr>
                </w:p>
              </w:tc>
              <w:tc>
                <w:tcPr>
                  <w:tcW w:w="1296" w:type="dxa"/>
                </w:tcPr>
                <w:p w14:paraId="28F050B7" w14:textId="77777777" w:rsidR="0043191F" w:rsidRPr="00073351" w:rsidRDefault="0043191F" w:rsidP="0043191F">
                  <w:pPr>
                    <w:pStyle w:val="af6"/>
                    <w:ind w:right="-2"/>
                    <w:rPr>
                      <w:ins w:id="191" w:author="Морозова Ольга Николаевна" w:date="2023-10-11T13:26:00Z"/>
                      <w:sz w:val="18"/>
                      <w:szCs w:val="18"/>
                    </w:rPr>
                  </w:pPr>
                </w:p>
              </w:tc>
              <w:tc>
                <w:tcPr>
                  <w:tcW w:w="1224" w:type="dxa"/>
                </w:tcPr>
                <w:p w14:paraId="26554443" w14:textId="77777777" w:rsidR="0043191F" w:rsidRPr="00073351" w:rsidRDefault="0043191F" w:rsidP="0043191F">
                  <w:pPr>
                    <w:pStyle w:val="af6"/>
                    <w:ind w:right="-2"/>
                    <w:rPr>
                      <w:ins w:id="192" w:author="Морозова Ольга Николаевна" w:date="2023-10-11T13:26:00Z"/>
                      <w:sz w:val="18"/>
                      <w:szCs w:val="18"/>
                    </w:rPr>
                  </w:pPr>
                </w:p>
              </w:tc>
              <w:tc>
                <w:tcPr>
                  <w:tcW w:w="1170" w:type="dxa"/>
                </w:tcPr>
                <w:p w14:paraId="302898A1" w14:textId="77777777" w:rsidR="0043191F" w:rsidRPr="00073351" w:rsidRDefault="0043191F" w:rsidP="0043191F">
                  <w:pPr>
                    <w:pStyle w:val="af6"/>
                    <w:ind w:right="-2"/>
                    <w:rPr>
                      <w:ins w:id="193" w:author="Морозова Ольга Николаевна" w:date="2023-10-11T13:26:00Z"/>
                      <w:sz w:val="18"/>
                      <w:szCs w:val="18"/>
                    </w:rPr>
                  </w:pPr>
                </w:p>
              </w:tc>
              <w:tc>
                <w:tcPr>
                  <w:tcW w:w="1186" w:type="dxa"/>
                </w:tcPr>
                <w:p w14:paraId="20742D9C" w14:textId="77777777" w:rsidR="0043191F" w:rsidRPr="00073351" w:rsidRDefault="0043191F" w:rsidP="0043191F">
                  <w:pPr>
                    <w:pStyle w:val="af6"/>
                    <w:ind w:right="-2"/>
                    <w:rPr>
                      <w:ins w:id="194" w:author="Морозова Ольга Николаевна" w:date="2023-10-11T13:26:00Z"/>
                      <w:sz w:val="18"/>
                      <w:szCs w:val="18"/>
                    </w:rPr>
                  </w:pPr>
                </w:p>
              </w:tc>
              <w:tc>
                <w:tcPr>
                  <w:tcW w:w="1424" w:type="dxa"/>
                </w:tcPr>
                <w:p w14:paraId="24067A56" w14:textId="77777777" w:rsidR="0043191F" w:rsidRPr="00073351" w:rsidRDefault="0043191F" w:rsidP="0043191F">
                  <w:pPr>
                    <w:pStyle w:val="af6"/>
                    <w:ind w:right="-2"/>
                    <w:rPr>
                      <w:ins w:id="195" w:author="Морозова Ольга Николаевна" w:date="2023-10-11T13:26:00Z"/>
                      <w:sz w:val="18"/>
                      <w:szCs w:val="18"/>
                    </w:rPr>
                  </w:pPr>
                </w:p>
              </w:tc>
            </w:tr>
            <w:tr w:rsidR="0043191F" w:rsidRPr="00073351" w14:paraId="2ACE4986" w14:textId="77777777" w:rsidTr="00E5184E">
              <w:trPr>
                <w:ins w:id="196" w:author="Морозова Ольга Николаевна" w:date="2023-10-11T13:26:00Z"/>
              </w:trPr>
              <w:tc>
                <w:tcPr>
                  <w:tcW w:w="1255" w:type="dxa"/>
                </w:tcPr>
                <w:p w14:paraId="5B381A77" w14:textId="77777777" w:rsidR="0043191F" w:rsidRPr="00073351" w:rsidRDefault="0043191F" w:rsidP="0043191F">
                  <w:pPr>
                    <w:pStyle w:val="af6"/>
                    <w:ind w:right="-2"/>
                    <w:rPr>
                      <w:ins w:id="197" w:author="Морозова Ольга Николаевна" w:date="2023-10-11T13:26:00Z"/>
                      <w:sz w:val="18"/>
                      <w:szCs w:val="18"/>
                    </w:rPr>
                  </w:pPr>
                </w:p>
              </w:tc>
              <w:tc>
                <w:tcPr>
                  <w:tcW w:w="1296" w:type="dxa"/>
                </w:tcPr>
                <w:p w14:paraId="125C3108" w14:textId="77777777" w:rsidR="0043191F" w:rsidRPr="00073351" w:rsidRDefault="0043191F" w:rsidP="0043191F">
                  <w:pPr>
                    <w:pStyle w:val="af6"/>
                    <w:ind w:right="-2"/>
                    <w:rPr>
                      <w:ins w:id="198" w:author="Морозова Ольга Николаевна" w:date="2023-10-11T13:26:00Z"/>
                      <w:sz w:val="18"/>
                      <w:szCs w:val="18"/>
                    </w:rPr>
                  </w:pPr>
                </w:p>
              </w:tc>
              <w:tc>
                <w:tcPr>
                  <w:tcW w:w="1224" w:type="dxa"/>
                </w:tcPr>
                <w:p w14:paraId="75D1C5A9" w14:textId="77777777" w:rsidR="0043191F" w:rsidRPr="00073351" w:rsidRDefault="0043191F" w:rsidP="0043191F">
                  <w:pPr>
                    <w:pStyle w:val="af6"/>
                    <w:ind w:right="-2"/>
                    <w:rPr>
                      <w:ins w:id="199" w:author="Морозова Ольга Николаевна" w:date="2023-10-11T13:26:00Z"/>
                      <w:sz w:val="18"/>
                      <w:szCs w:val="18"/>
                    </w:rPr>
                  </w:pPr>
                </w:p>
              </w:tc>
              <w:tc>
                <w:tcPr>
                  <w:tcW w:w="1170" w:type="dxa"/>
                </w:tcPr>
                <w:p w14:paraId="0B98E8B9" w14:textId="77777777" w:rsidR="0043191F" w:rsidRPr="00073351" w:rsidRDefault="0043191F" w:rsidP="0043191F">
                  <w:pPr>
                    <w:pStyle w:val="af6"/>
                    <w:ind w:right="-2"/>
                    <w:rPr>
                      <w:ins w:id="200" w:author="Морозова Ольга Николаевна" w:date="2023-10-11T13:26:00Z"/>
                      <w:sz w:val="18"/>
                      <w:szCs w:val="18"/>
                    </w:rPr>
                  </w:pPr>
                </w:p>
              </w:tc>
              <w:tc>
                <w:tcPr>
                  <w:tcW w:w="1186" w:type="dxa"/>
                </w:tcPr>
                <w:p w14:paraId="0424AC4B" w14:textId="77777777" w:rsidR="0043191F" w:rsidRPr="00073351" w:rsidRDefault="0043191F" w:rsidP="0043191F">
                  <w:pPr>
                    <w:pStyle w:val="af6"/>
                    <w:ind w:right="-2"/>
                    <w:rPr>
                      <w:ins w:id="201" w:author="Морозова Ольга Николаевна" w:date="2023-10-11T13:26:00Z"/>
                      <w:sz w:val="18"/>
                      <w:szCs w:val="18"/>
                    </w:rPr>
                  </w:pPr>
                </w:p>
              </w:tc>
              <w:tc>
                <w:tcPr>
                  <w:tcW w:w="1424" w:type="dxa"/>
                </w:tcPr>
                <w:p w14:paraId="0DF27DBC" w14:textId="77777777" w:rsidR="0043191F" w:rsidRPr="00073351" w:rsidRDefault="0043191F" w:rsidP="0043191F">
                  <w:pPr>
                    <w:pStyle w:val="af6"/>
                    <w:ind w:right="-2"/>
                    <w:rPr>
                      <w:ins w:id="202" w:author="Морозова Ольга Николаевна" w:date="2023-10-11T13:26:00Z"/>
                      <w:sz w:val="18"/>
                      <w:szCs w:val="18"/>
                    </w:rPr>
                  </w:pPr>
                </w:p>
              </w:tc>
            </w:tr>
            <w:tr w:rsidR="0043191F" w:rsidRPr="00073351" w14:paraId="0CEE00E2" w14:textId="77777777" w:rsidTr="00E5184E">
              <w:trPr>
                <w:trHeight w:val="267"/>
                <w:ins w:id="203" w:author="Морозова Ольга Николаевна" w:date="2023-10-11T13:26:00Z"/>
              </w:trPr>
              <w:tc>
                <w:tcPr>
                  <w:tcW w:w="1255" w:type="dxa"/>
                </w:tcPr>
                <w:p w14:paraId="46E7644F" w14:textId="77777777" w:rsidR="0043191F" w:rsidRPr="00073351" w:rsidRDefault="0043191F" w:rsidP="0043191F">
                  <w:pPr>
                    <w:pStyle w:val="af6"/>
                    <w:ind w:right="-2"/>
                    <w:rPr>
                      <w:ins w:id="204" w:author="Морозова Ольга Николаевна" w:date="2023-10-11T13:26:00Z"/>
                      <w:sz w:val="18"/>
                      <w:szCs w:val="18"/>
                    </w:rPr>
                  </w:pPr>
                </w:p>
              </w:tc>
              <w:tc>
                <w:tcPr>
                  <w:tcW w:w="1296" w:type="dxa"/>
                </w:tcPr>
                <w:p w14:paraId="3600013E" w14:textId="77777777" w:rsidR="0043191F" w:rsidRPr="00073351" w:rsidRDefault="0043191F" w:rsidP="0043191F">
                  <w:pPr>
                    <w:pStyle w:val="af6"/>
                    <w:ind w:right="-2"/>
                    <w:rPr>
                      <w:ins w:id="205" w:author="Морозова Ольга Николаевна" w:date="2023-10-11T13:26:00Z"/>
                      <w:sz w:val="18"/>
                      <w:szCs w:val="18"/>
                    </w:rPr>
                  </w:pPr>
                </w:p>
              </w:tc>
              <w:tc>
                <w:tcPr>
                  <w:tcW w:w="1224" w:type="dxa"/>
                </w:tcPr>
                <w:p w14:paraId="393C797F" w14:textId="77777777" w:rsidR="0043191F" w:rsidRPr="00073351" w:rsidRDefault="0043191F" w:rsidP="0043191F">
                  <w:pPr>
                    <w:pStyle w:val="af6"/>
                    <w:ind w:right="-2"/>
                    <w:rPr>
                      <w:ins w:id="206" w:author="Морозова Ольга Николаевна" w:date="2023-10-11T13:26:00Z"/>
                      <w:sz w:val="18"/>
                      <w:szCs w:val="18"/>
                    </w:rPr>
                  </w:pPr>
                </w:p>
              </w:tc>
              <w:tc>
                <w:tcPr>
                  <w:tcW w:w="1170" w:type="dxa"/>
                </w:tcPr>
                <w:p w14:paraId="600DCC09" w14:textId="77777777" w:rsidR="0043191F" w:rsidRPr="00073351" w:rsidRDefault="0043191F" w:rsidP="0043191F">
                  <w:pPr>
                    <w:pStyle w:val="af6"/>
                    <w:ind w:right="-2"/>
                    <w:rPr>
                      <w:ins w:id="207" w:author="Морозова Ольга Николаевна" w:date="2023-10-11T13:26:00Z"/>
                      <w:sz w:val="18"/>
                      <w:szCs w:val="18"/>
                    </w:rPr>
                  </w:pPr>
                </w:p>
              </w:tc>
              <w:tc>
                <w:tcPr>
                  <w:tcW w:w="1186" w:type="dxa"/>
                </w:tcPr>
                <w:p w14:paraId="0C595961" w14:textId="77777777" w:rsidR="0043191F" w:rsidRPr="00073351" w:rsidRDefault="0043191F" w:rsidP="0043191F">
                  <w:pPr>
                    <w:pStyle w:val="af6"/>
                    <w:ind w:right="-2"/>
                    <w:rPr>
                      <w:ins w:id="208" w:author="Морозова Ольга Николаевна" w:date="2023-10-11T13:26:00Z"/>
                      <w:sz w:val="18"/>
                      <w:szCs w:val="18"/>
                    </w:rPr>
                  </w:pPr>
                </w:p>
              </w:tc>
              <w:tc>
                <w:tcPr>
                  <w:tcW w:w="1424" w:type="dxa"/>
                </w:tcPr>
                <w:p w14:paraId="5AC68520" w14:textId="77777777" w:rsidR="0043191F" w:rsidRPr="00073351" w:rsidRDefault="0043191F" w:rsidP="0043191F">
                  <w:pPr>
                    <w:pStyle w:val="af6"/>
                    <w:ind w:right="-2"/>
                    <w:rPr>
                      <w:ins w:id="209" w:author="Морозова Ольга Николаевна" w:date="2023-10-11T13:26:00Z"/>
                      <w:sz w:val="18"/>
                      <w:szCs w:val="18"/>
                    </w:rPr>
                  </w:pPr>
                </w:p>
              </w:tc>
            </w:tr>
          </w:tbl>
          <w:p w14:paraId="21A492EE" w14:textId="77777777" w:rsidR="0043191F" w:rsidRPr="00073351" w:rsidRDefault="0043191F" w:rsidP="0043191F">
            <w:pPr>
              <w:pBdr>
                <w:top w:val="nil"/>
                <w:left w:val="nil"/>
                <w:bottom w:val="nil"/>
                <w:right w:val="nil"/>
                <w:between w:val="nil"/>
              </w:pBdr>
              <w:tabs>
                <w:tab w:val="left" w:pos="360"/>
              </w:tabs>
              <w:jc w:val="both"/>
              <w:rPr>
                <w:ins w:id="210" w:author="Морозова Ольга Николаевна" w:date="2023-10-11T13:26:00Z"/>
                <w:sz w:val="18"/>
                <w:szCs w:val="18"/>
              </w:rPr>
            </w:pPr>
          </w:p>
          <w:p w14:paraId="41A56A1C" w14:textId="77777777" w:rsidR="0043191F" w:rsidRPr="00073351" w:rsidRDefault="0043191F" w:rsidP="0043191F">
            <w:pPr>
              <w:pBdr>
                <w:top w:val="nil"/>
                <w:left w:val="nil"/>
                <w:bottom w:val="nil"/>
                <w:right w:val="nil"/>
                <w:between w:val="nil"/>
              </w:pBdr>
              <w:tabs>
                <w:tab w:val="left" w:pos="360"/>
              </w:tabs>
              <w:jc w:val="both"/>
              <w:rPr>
                <w:ins w:id="211" w:author="Морозова Ольга Николаевна" w:date="2023-10-11T13:26:00Z"/>
                <w:sz w:val="18"/>
                <w:szCs w:val="18"/>
              </w:rPr>
            </w:pPr>
          </w:p>
          <w:p w14:paraId="01E4901D" w14:textId="77777777" w:rsidR="0043191F" w:rsidRPr="00073351" w:rsidRDefault="0043191F" w:rsidP="0043191F">
            <w:pPr>
              <w:pBdr>
                <w:top w:val="nil"/>
                <w:left w:val="nil"/>
                <w:bottom w:val="nil"/>
                <w:right w:val="nil"/>
                <w:between w:val="nil"/>
              </w:pBdr>
              <w:tabs>
                <w:tab w:val="left" w:pos="360"/>
              </w:tabs>
              <w:jc w:val="both"/>
              <w:rPr>
                <w:ins w:id="212" w:author="Морозова Ольга Николаевна" w:date="2023-10-11T13:26:00Z"/>
                <w:sz w:val="18"/>
                <w:szCs w:val="18"/>
              </w:rPr>
            </w:pPr>
            <w:ins w:id="213" w:author="Морозова Ольга Николаевна" w:date="2023-10-11T13:26:00Z">
              <w:r w:rsidRPr="00073351">
                <w:rPr>
                  <w:sz w:val="18"/>
                  <w:szCs w:val="18"/>
                </w:rPr>
                <w:t>3. Согласно пунктов 4.1.5, 4.1.6. Договора присоединения, в случае возврата Товара Интернет-ресурс обязан зачислять сумму по следующим реквизитам:</w:t>
              </w:r>
            </w:ins>
          </w:p>
          <w:p w14:paraId="38795724" w14:textId="77777777" w:rsidR="0043191F" w:rsidRPr="00073351" w:rsidRDefault="0043191F" w:rsidP="0043191F">
            <w:pPr>
              <w:pBdr>
                <w:top w:val="nil"/>
                <w:left w:val="nil"/>
                <w:bottom w:val="nil"/>
                <w:right w:val="nil"/>
                <w:between w:val="nil"/>
              </w:pBdr>
              <w:tabs>
                <w:tab w:val="left" w:pos="360"/>
              </w:tabs>
              <w:jc w:val="both"/>
              <w:rPr>
                <w:ins w:id="214" w:author="Морозова Ольга Николаевна" w:date="2023-10-11T13:26:00Z"/>
                <w:sz w:val="18"/>
                <w:szCs w:val="18"/>
              </w:rPr>
            </w:pPr>
            <w:ins w:id="215" w:author="Морозова Ольга Николаевна" w:date="2023-10-11T13:26:00Z">
              <w:r w:rsidRPr="00073351">
                <w:rPr>
                  <w:sz w:val="18"/>
                  <w:szCs w:val="18"/>
                </w:rPr>
                <w:t>Счет Банка для зачисления денег:</w:t>
              </w:r>
            </w:ins>
          </w:p>
          <w:p w14:paraId="2210D92C" w14:textId="5F7E448E" w:rsidR="0043191F" w:rsidRPr="00073351" w:rsidRDefault="0043191F" w:rsidP="0043191F">
            <w:pPr>
              <w:pBdr>
                <w:top w:val="nil"/>
                <w:left w:val="nil"/>
                <w:bottom w:val="nil"/>
                <w:right w:val="nil"/>
                <w:between w:val="nil"/>
              </w:pBdr>
              <w:tabs>
                <w:tab w:val="left" w:pos="360"/>
              </w:tabs>
              <w:jc w:val="both"/>
              <w:rPr>
                <w:ins w:id="216" w:author="Морозова Ольга Николаевна" w:date="2023-10-11T13:26:00Z"/>
                <w:sz w:val="18"/>
                <w:szCs w:val="18"/>
              </w:rPr>
            </w:pPr>
            <w:ins w:id="217" w:author="Морозова Ольга Николаевна" w:date="2023-10-11T13:26:00Z">
              <w:r w:rsidRPr="00073351">
                <w:rPr>
                  <w:sz w:val="18"/>
                  <w:szCs w:val="18"/>
                </w:rPr>
                <w:t>Счет дебиторской задолженности</w:t>
              </w:r>
            </w:ins>
            <w:r w:rsidR="002E63E1" w:rsidRPr="00073351">
              <w:rPr>
                <w:sz w:val="18"/>
                <w:szCs w:val="18"/>
              </w:rPr>
              <w:t xml:space="preserve"> </w:t>
            </w:r>
            <w:ins w:id="218" w:author="Морозова Ольга Николаевна" w:date="2023-10-11T13:26:00Z">
              <w:r w:rsidRPr="00073351">
                <w:rPr>
                  <w:sz w:val="18"/>
                  <w:szCs w:val="18"/>
                </w:rPr>
                <w:t>_________________</w:t>
              </w:r>
            </w:ins>
          </w:p>
          <w:p w14:paraId="7B683656" w14:textId="0947DFD7" w:rsidR="0043191F" w:rsidRPr="00073351" w:rsidRDefault="0043191F" w:rsidP="0043191F">
            <w:pPr>
              <w:pBdr>
                <w:top w:val="nil"/>
                <w:left w:val="nil"/>
                <w:bottom w:val="nil"/>
                <w:right w:val="nil"/>
                <w:between w:val="nil"/>
              </w:pBdr>
              <w:tabs>
                <w:tab w:val="left" w:pos="360"/>
              </w:tabs>
              <w:jc w:val="both"/>
              <w:rPr>
                <w:ins w:id="219" w:author="Морозова Ольга Николаевна" w:date="2023-10-11T13:26:00Z"/>
                <w:sz w:val="18"/>
                <w:szCs w:val="18"/>
              </w:rPr>
            </w:pPr>
            <w:ins w:id="220" w:author="Морозова Ольга Николаевна" w:date="2023-10-11T13:26:00Z">
              <w:r w:rsidRPr="00073351">
                <w:rPr>
                  <w:sz w:val="18"/>
                  <w:szCs w:val="18"/>
                </w:rPr>
                <w:lastRenderedPageBreak/>
                <w:t xml:space="preserve">БИН </w:t>
              </w:r>
              <w:r w:rsidRPr="00073351">
                <w:rPr>
                  <w:bCs/>
                  <w:sz w:val="18"/>
                  <w:szCs w:val="18"/>
                </w:rPr>
                <w:t>980640000093</w:t>
              </w:r>
            </w:ins>
          </w:p>
          <w:p w14:paraId="67F97AC6" w14:textId="77777777" w:rsidR="0043191F" w:rsidRPr="00073351" w:rsidRDefault="0043191F" w:rsidP="0043191F">
            <w:pPr>
              <w:pBdr>
                <w:top w:val="nil"/>
                <w:left w:val="nil"/>
                <w:bottom w:val="nil"/>
                <w:right w:val="nil"/>
                <w:between w:val="nil"/>
              </w:pBdr>
              <w:tabs>
                <w:tab w:val="left" w:pos="360"/>
              </w:tabs>
              <w:jc w:val="both"/>
              <w:rPr>
                <w:ins w:id="221" w:author="Морозова Ольга Николаевна" w:date="2023-10-11T13:26:00Z"/>
                <w:sz w:val="18"/>
                <w:szCs w:val="18"/>
              </w:rPr>
            </w:pPr>
            <w:ins w:id="222" w:author="Морозова Ольга Николаевна" w:date="2023-10-11T13:26:00Z">
              <w:r w:rsidRPr="00073351">
                <w:rPr>
                  <w:sz w:val="18"/>
                  <w:szCs w:val="18"/>
                </w:rPr>
                <w:t>КБЕ 14</w:t>
              </w:r>
            </w:ins>
          </w:p>
          <w:p w14:paraId="68E7EFBE" w14:textId="77777777" w:rsidR="0043191F" w:rsidRPr="00073351" w:rsidRDefault="0043191F" w:rsidP="0043191F">
            <w:pPr>
              <w:pBdr>
                <w:top w:val="nil"/>
                <w:left w:val="nil"/>
                <w:bottom w:val="nil"/>
                <w:right w:val="nil"/>
                <w:between w:val="nil"/>
              </w:pBdr>
              <w:tabs>
                <w:tab w:val="left" w:pos="360"/>
              </w:tabs>
              <w:jc w:val="both"/>
              <w:rPr>
                <w:ins w:id="223" w:author="Морозова Ольга Николаевна" w:date="2023-10-11T13:26:00Z"/>
                <w:sz w:val="18"/>
                <w:szCs w:val="18"/>
              </w:rPr>
            </w:pPr>
            <w:ins w:id="224" w:author="Морозова Ольга Николаевна" w:date="2023-10-11T13:26:00Z">
              <w:r w:rsidRPr="00073351">
                <w:rPr>
                  <w:sz w:val="18"/>
                  <w:szCs w:val="18"/>
                </w:rPr>
                <w:t>БИК KCJBKZKX</w:t>
              </w:r>
            </w:ins>
          </w:p>
          <w:p w14:paraId="24E548DB" w14:textId="77777777" w:rsidR="0043191F" w:rsidRPr="00073351" w:rsidRDefault="0043191F" w:rsidP="0043191F">
            <w:pPr>
              <w:pBdr>
                <w:top w:val="nil"/>
                <w:left w:val="nil"/>
                <w:bottom w:val="nil"/>
                <w:right w:val="nil"/>
                <w:between w:val="nil"/>
              </w:pBdr>
              <w:tabs>
                <w:tab w:val="left" w:pos="360"/>
              </w:tabs>
              <w:jc w:val="both"/>
              <w:rPr>
                <w:ins w:id="225" w:author="Морозова Ольга Николаевна" w:date="2023-10-11T13:26:00Z"/>
                <w:sz w:val="16"/>
                <w:szCs w:val="16"/>
              </w:rPr>
            </w:pPr>
          </w:p>
          <w:p w14:paraId="0B28C491" w14:textId="700ED66B" w:rsidR="0043191F" w:rsidRPr="00073351" w:rsidRDefault="0043191F" w:rsidP="0043191F">
            <w:pPr>
              <w:pStyle w:val="af6"/>
              <w:ind w:left="35" w:right="-2"/>
              <w:rPr>
                <w:ins w:id="226" w:author="Морозова Ольга Николаевна" w:date="2023-10-11T13:26:00Z"/>
                <w:sz w:val="18"/>
                <w:szCs w:val="18"/>
                <w:lang w:val="kk-KZ"/>
              </w:rPr>
            </w:pPr>
            <w:ins w:id="227" w:author="Морозова Ольга Николаевна" w:date="2023-10-11T13:26:00Z">
              <w:r w:rsidRPr="00073351">
                <w:rPr>
                  <w:sz w:val="18"/>
                  <w:szCs w:val="18"/>
                  <w:lang w:val="kk-KZ"/>
                </w:rPr>
                <w:t>Выбранные условия предоставления кредитного продукта будут считаются актуальными до момента подписания Приложения № 10 к Договору о сотрудничестве с Интернет-ресурсом на изменение текущих условий пердоставления партнерских услуг.</w:t>
              </w:r>
            </w:ins>
          </w:p>
          <w:p w14:paraId="36099B55" w14:textId="77777777" w:rsidR="0043191F" w:rsidRPr="00073351" w:rsidRDefault="0043191F" w:rsidP="0043191F">
            <w:pPr>
              <w:pBdr>
                <w:top w:val="nil"/>
                <w:left w:val="nil"/>
                <w:bottom w:val="nil"/>
                <w:right w:val="nil"/>
                <w:between w:val="nil"/>
              </w:pBdr>
              <w:tabs>
                <w:tab w:val="left" w:pos="360"/>
              </w:tabs>
              <w:jc w:val="both"/>
              <w:rPr>
                <w:ins w:id="228" w:author="Морозова Ольга Николаевна" w:date="2023-10-11T13:26:00Z"/>
                <w:sz w:val="16"/>
                <w:szCs w:val="16"/>
                <w:lang w:val="kk-KZ"/>
              </w:rPr>
            </w:pPr>
          </w:p>
          <w:p w14:paraId="2998EF9C" w14:textId="77777777" w:rsidR="0043191F" w:rsidRPr="00073351" w:rsidRDefault="0043191F" w:rsidP="0043191F">
            <w:pPr>
              <w:pBdr>
                <w:top w:val="nil"/>
                <w:left w:val="nil"/>
                <w:bottom w:val="nil"/>
                <w:right w:val="nil"/>
                <w:between w:val="nil"/>
              </w:pBdr>
              <w:tabs>
                <w:tab w:val="left" w:pos="360"/>
              </w:tabs>
              <w:jc w:val="both"/>
              <w:rPr>
                <w:ins w:id="229" w:author="Морозова Ольга Николаевна" w:date="2023-10-11T13:26:00Z"/>
                <w:sz w:val="16"/>
                <w:szCs w:val="16"/>
              </w:rPr>
            </w:pPr>
          </w:p>
          <w:p w14:paraId="6B2D0471" w14:textId="77777777" w:rsidR="0043191F" w:rsidRPr="00073351" w:rsidRDefault="0043191F" w:rsidP="0043191F">
            <w:pPr>
              <w:pStyle w:val="af6"/>
              <w:ind w:left="35" w:right="-2"/>
              <w:rPr>
                <w:ins w:id="230" w:author="Морозова Ольга Николаевна" w:date="2023-10-11T13:26:00Z"/>
                <w:sz w:val="18"/>
                <w:szCs w:val="18"/>
              </w:rPr>
            </w:pPr>
          </w:p>
          <w:p w14:paraId="39105BE9" w14:textId="77777777" w:rsidR="0043191F" w:rsidRPr="00073351" w:rsidRDefault="0043191F" w:rsidP="0043191F">
            <w:pPr>
              <w:autoSpaceDE w:val="0"/>
              <w:autoSpaceDN w:val="0"/>
              <w:adjustRightInd w:val="0"/>
              <w:jc w:val="both"/>
              <w:rPr>
                <w:ins w:id="231" w:author="Морозова Ольга Николаевна" w:date="2023-10-11T13:26:00Z"/>
                <w:b/>
                <w:sz w:val="18"/>
                <w:szCs w:val="18"/>
              </w:rPr>
            </w:pPr>
          </w:p>
        </w:tc>
      </w:tr>
    </w:tbl>
    <w:p w14:paraId="5886CE7E" w14:textId="77777777" w:rsidR="0043191F" w:rsidRPr="008D1F1A" w:rsidRDefault="0043191F" w:rsidP="0043191F">
      <w:pPr>
        <w:tabs>
          <w:tab w:val="left" w:pos="3969"/>
        </w:tabs>
        <w:rPr>
          <w:ins w:id="232" w:author="Морозова Ольга Николаевна" w:date="2023-10-11T13:26:00Z"/>
          <w:lang w:val="kk-KZ"/>
        </w:rPr>
      </w:pPr>
      <w:ins w:id="233" w:author="Морозова Ольга Николаевна" w:date="2023-10-11T13:26:00Z">
        <w:r w:rsidRPr="008D1F1A">
          <w:rPr>
            <w:lang w:val="kk-KZ"/>
          </w:rPr>
          <w:lastRenderedPageBreak/>
          <w:br w:type="textWrapping" w:clear="all"/>
        </w:r>
      </w:ins>
    </w:p>
    <w:p w14:paraId="46ACA9E4" w14:textId="4F472AB1" w:rsidR="0043191F" w:rsidRPr="00725488" w:rsidRDefault="00725488" w:rsidP="0043191F">
      <w:pPr>
        <w:pStyle w:val="ad"/>
        <w:numPr>
          <w:ilvl w:val="0"/>
          <w:numId w:val="7"/>
        </w:numPr>
        <w:spacing w:after="160" w:line="259" w:lineRule="auto"/>
        <w:ind w:left="-90" w:firstLine="90"/>
        <w:jc w:val="both"/>
        <w:rPr>
          <w:ins w:id="234" w:author="Морозова Ольга Николаевна" w:date="2023-10-11T13:26:00Z"/>
          <w:b/>
          <w:sz w:val="18"/>
          <w:szCs w:val="18"/>
          <w:lang w:val="kk-KZ"/>
        </w:rPr>
      </w:pPr>
      <w:r w:rsidRPr="00725488">
        <w:rPr>
          <w:b/>
          <w:sz w:val="18"/>
          <w:szCs w:val="18"/>
          <w:lang w:val="kk-KZ"/>
        </w:rPr>
        <w:t>Интернет-ресурстың мекенжайы, деректемелері /</w:t>
      </w:r>
      <w:ins w:id="235" w:author="Морозова Ольга Николаевна" w:date="2023-10-11T13:26:00Z">
        <w:r w:rsidR="0043191F" w:rsidRPr="00725488">
          <w:rPr>
            <w:b/>
            <w:sz w:val="18"/>
            <w:szCs w:val="18"/>
            <w:lang w:val="kk-KZ"/>
          </w:rPr>
          <w:t xml:space="preserve">Адреса реквизиты </w:t>
        </w:r>
      </w:ins>
      <w:ins w:id="236" w:author="Морозова Ольга Николаевна" w:date="2023-10-11T13:27:00Z">
        <w:r w:rsidR="0043191F" w:rsidRPr="00725488">
          <w:rPr>
            <w:b/>
            <w:sz w:val="18"/>
            <w:szCs w:val="18"/>
            <w:lang w:val="kk-KZ"/>
          </w:rPr>
          <w:t>Интернет-ресурса</w:t>
        </w:r>
      </w:ins>
      <w:ins w:id="237" w:author="Морозова Ольга Николаевна" w:date="2023-10-11T13:26:00Z">
        <w:r w:rsidR="0043191F" w:rsidRPr="00725488">
          <w:rPr>
            <w:b/>
            <w:sz w:val="18"/>
            <w:szCs w:val="18"/>
            <w:lang w:val="kk-KZ"/>
          </w:rPr>
          <w:t>:</w:t>
        </w:r>
      </w:ins>
    </w:p>
    <w:p w14:paraId="79957BA6" w14:textId="1C959E2A" w:rsidR="0043191F" w:rsidRPr="0043191F" w:rsidRDefault="0043191F" w:rsidP="0043191F">
      <w:pPr>
        <w:pStyle w:val="ad"/>
        <w:spacing w:after="160" w:line="259" w:lineRule="auto"/>
        <w:ind w:left="567" w:hanging="567"/>
        <w:jc w:val="both"/>
        <w:rPr>
          <w:ins w:id="238" w:author="Морозова Ольга Николаевна" w:date="2023-10-11T13:26:00Z"/>
          <w:b/>
          <w:sz w:val="18"/>
          <w:szCs w:val="18"/>
          <w:lang w:val="kk-KZ"/>
        </w:rPr>
      </w:pPr>
      <w:ins w:id="239" w:author="Морозова Ольга Николаевна" w:date="2023-10-11T13:26:00Z">
        <w:r w:rsidRPr="008D1F1A">
          <w:rPr>
            <w:b/>
            <w:sz w:val="18"/>
            <w:szCs w:val="18"/>
            <w:lang w:val="kk-KZ"/>
          </w:rPr>
          <w:t xml:space="preserve">  </w:t>
        </w:r>
      </w:ins>
    </w:p>
    <w:p w14:paraId="76B588D6" w14:textId="77777777" w:rsidR="0043191F" w:rsidRPr="008D1F1A" w:rsidRDefault="0043191F" w:rsidP="0043191F">
      <w:pPr>
        <w:pStyle w:val="ad"/>
        <w:ind w:left="567" w:hanging="567"/>
        <w:jc w:val="both"/>
        <w:rPr>
          <w:ins w:id="240" w:author="Морозова Ольга Николаевна" w:date="2023-10-11T13:26:00Z"/>
          <w:sz w:val="18"/>
          <w:szCs w:val="18"/>
          <w:lang w:val="kk-KZ"/>
        </w:rPr>
      </w:pPr>
      <w:ins w:id="241" w:author="Морозова Ольга Николаевна" w:date="2023-10-11T13:26:00Z">
        <w:r w:rsidRPr="008D1F1A">
          <w:rPr>
            <w:sz w:val="18"/>
            <w:szCs w:val="18"/>
            <w:lang w:val="kk-KZ"/>
          </w:rPr>
          <w:t xml:space="preserve">Интернет-ресурс: </w:t>
        </w:r>
      </w:ins>
      <w:customXmlInsRangeStart w:id="242" w:author="Морозова Ольга Николаевна" w:date="2023-10-11T13:26:00Z"/>
      <w:sdt>
        <w:sdtPr>
          <w:rPr>
            <w:sz w:val="18"/>
            <w:szCs w:val="18"/>
            <w:lang w:val="kk-KZ"/>
          </w:rPr>
          <w:id w:val="-51548487"/>
          <w:placeholder>
            <w:docPart w:val="CCE49965196448E3BB4F28F8DCEBD435"/>
          </w:placeholder>
          <w:text/>
        </w:sdtPr>
        <w:sdtEndPr/>
        <w:sdtContent>
          <w:customXmlInsRangeEnd w:id="242"/>
          <w:ins w:id="243" w:author="Морозова Ольга Николаевна" w:date="2023-10-11T13:26:00Z">
            <w:r w:rsidRPr="008D1F1A">
              <w:rPr>
                <w:sz w:val="18"/>
                <w:szCs w:val="18"/>
                <w:lang w:val="kk-KZ"/>
              </w:rPr>
              <w:t>«_____________</w:t>
            </w:r>
          </w:ins>
          <w:customXmlInsRangeStart w:id="244" w:author="Морозова Ольга Николаевна" w:date="2023-10-11T13:26:00Z"/>
        </w:sdtContent>
      </w:sdt>
      <w:customXmlInsRangeEnd w:id="244"/>
      <w:ins w:id="245" w:author="Морозова Ольга Николаевна" w:date="2023-10-11T13:26:00Z">
        <w:r w:rsidRPr="008D1F1A">
          <w:rPr>
            <w:sz w:val="18"/>
            <w:szCs w:val="18"/>
            <w:lang w:val="kk-KZ"/>
          </w:rPr>
          <w:t xml:space="preserve">» ЖК/ЖШС, БСН/ЖСН_________, Қазақстан Республикасы, </w:t>
        </w:r>
      </w:ins>
      <w:customXmlInsRangeStart w:id="246" w:author="Морозова Ольга Николаевна" w:date="2023-10-11T13:26:00Z"/>
      <w:sdt>
        <w:sdtPr>
          <w:rPr>
            <w:sz w:val="18"/>
            <w:szCs w:val="18"/>
            <w:lang w:val="kk-KZ"/>
          </w:rPr>
          <w:id w:val="-119459626"/>
          <w:placeholder>
            <w:docPart w:val="CCE49965196448E3BB4F28F8DCEBD435"/>
          </w:placeholder>
          <w:text/>
        </w:sdtPr>
        <w:sdtEndPr/>
        <w:sdtContent>
          <w:customXmlInsRangeEnd w:id="246"/>
          <w:ins w:id="247" w:author="Морозова Ольга Николаевна" w:date="2023-10-11T13:26:00Z">
            <w:r w:rsidRPr="008D1F1A">
              <w:rPr>
                <w:sz w:val="18"/>
                <w:szCs w:val="18"/>
                <w:lang w:val="kk-KZ"/>
              </w:rPr>
              <w:t>__________қ.,</w:t>
            </w:r>
          </w:ins>
          <w:customXmlInsRangeStart w:id="248" w:author="Морозова Ольга Николаевна" w:date="2023-10-11T13:26:00Z"/>
        </w:sdtContent>
      </w:sdt>
      <w:customXmlInsRangeEnd w:id="248"/>
      <w:ins w:id="249" w:author="Морозова Ольга Николаевна" w:date="2023-10-11T13:26:00Z">
        <w:r w:rsidRPr="008D1F1A">
          <w:rPr>
            <w:sz w:val="18"/>
            <w:szCs w:val="18"/>
            <w:lang w:val="kk-KZ"/>
          </w:rPr>
          <w:t xml:space="preserve"> _____________ көш., __ кеңсе (п.), БСК ______________, ЖСК KZ _____________________ , КБЕ ___ , E-mail: </w:t>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permStart w:id="1524972459" w:edGrp="everyone"/>
        <w:r w:rsidRPr="008D1F1A">
          <w:rPr>
            <w:sz w:val="18"/>
            <w:szCs w:val="18"/>
            <w:lang w:val="kk-KZ"/>
          </w:rPr>
          <w:t>/</w:t>
        </w:r>
        <w:permEnd w:id="1524972459"/>
      </w:ins>
    </w:p>
    <w:p w14:paraId="2D4F6B8F" w14:textId="77777777" w:rsidR="0043191F" w:rsidRPr="008D1F1A" w:rsidRDefault="0043191F" w:rsidP="0043191F">
      <w:pPr>
        <w:pStyle w:val="ad"/>
        <w:ind w:left="567" w:hanging="567"/>
        <w:jc w:val="both"/>
        <w:rPr>
          <w:ins w:id="250" w:author="Морозова Ольга Николаевна" w:date="2023-10-11T13:26:00Z"/>
          <w:sz w:val="18"/>
          <w:szCs w:val="18"/>
          <w:lang w:val="kk-KZ"/>
        </w:rPr>
      </w:pPr>
    </w:p>
    <w:p w14:paraId="5ADE237D" w14:textId="62604E9A" w:rsidR="0043191F" w:rsidRPr="008D1F1A" w:rsidRDefault="0043191F" w:rsidP="0043191F">
      <w:pPr>
        <w:pStyle w:val="ad"/>
        <w:ind w:left="567" w:hanging="567"/>
        <w:jc w:val="both"/>
        <w:rPr>
          <w:ins w:id="251" w:author="Морозова Ольга Николаевна" w:date="2023-10-11T13:26:00Z"/>
          <w:sz w:val="18"/>
          <w:szCs w:val="18"/>
          <w:lang w:val="kk-KZ"/>
        </w:rPr>
      </w:pPr>
      <w:ins w:id="252" w:author="Морозова Ольга Николаевна" w:date="2023-10-11T13:26:00Z">
        <w:r w:rsidRPr="008D1F1A">
          <w:rPr>
            <w:sz w:val="18"/>
            <w:szCs w:val="18"/>
            <w:lang w:val="kk-KZ"/>
          </w:rPr>
          <w:t xml:space="preserve">Интернет-ресурс: </w:t>
        </w:r>
      </w:ins>
      <w:customXmlInsRangeStart w:id="253" w:author="Морозова Ольга Николаевна" w:date="2023-10-11T13:26:00Z"/>
      <w:sdt>
        <w:sdtPr>
          <w:rPr>
            <w:sz w:val="18"/>
            <w:szCs w:val="18"/>
          </w:rPr>
          <w:id w:val="-531875816"/>
          <w:placeholder>
            <w:docPart w:val="ACBCE69333D345598544362F707E98E6"/>
          </w:placeholder>
          <w:text/>
        </w:sdtPr>
        <w:sdtEndPr/>
        <w:sdtContent>
          <w:customXmlInsRangeEnd w:id="253"/>
          <w:ins w:id="254" w:author="Морозова Ольга Николаевна" w:date="2023-10-11T13:26:00Z">
            <w:r w:rsidRPr="008D1F1A">
              <w:rPr>
                <w:sz w:val="18"/>
                <w:szCs w:val="18"/>
              </w:rPr>
              <w:t>ТОО/ИП «_____________</w:t>
            </w:r>
          </w:ins>
          <w:customXmlInsRangeStart w:id="255" w:author="Морозова Ольга Николаевна" w:date="2023-10-11T13:26:00Z"/>
        </w:sdtContent>
      </w:sdt>
      <w:customXmlInsRangeEnd w:id="255"/>
      <w:ins w:id="256" w:author="Морозова Ольга Николаевна" w:date="2023-10-11T13:26:00Z">
        <w:r w:rsidRPr="008D1F1A">
          <w:rPr>
            <w:sz w:val="18"/>
            <w:szCs w:val="18"/>
            <w:lang w:val="kk-KZ"/>
          </w:rPr>
          <w:t xml:space="preserve">», БИН/ИИН__________, Республика Казахстан, г. </w:t>
        </w:r>
      </w:ins>
      <w:customXmlInsRangeStart w:id="257" w:author="Морозова Ольга Николаевна" w:date="2023-10-11T13:26:00Z"/>
      <w:sdt>
        <w:sdtPr>
          <w:rPr>
            <w:sz w:val="18"/>
            <w:szCs w:val="18"/>
            <w:lang w:val="kk-KZ"/>
          </w:rPr>
          <w:id w:val="1302272343"/>
          <w:placeholder>
            <w:docPart w:val="ACBCE69333D345598544362F707E98E6"/>
          </w:placeholder>
          <w:text/>
        </w:sdtPr>
        <w:sdtEndPr/>
        <w:sdtContent>
          <w:customXmlInsRangeEnd w:id="257"/>
          <w:ins w:id="258" w:author="Морозова Ольга Николаевна" w:date="2023-10-11T13:26:00Z">
            <w:r w:rsidRPr="008D1F1A">
              <w:rPr>
                <w:sz w:val="18"/>
                <w:szCs w:val="18"/>
                <w:lang w:val="kk-KZ"/>
              </w:rPr>
              <w:t>____________________</w:t>
            </w:r>
          </w:ins>
          <w:customXmlInsRangeStart w:id="259" w:author="Морозова Ольга Николаевна" w:date="2023-10-11T13:26:00Z"/>
        </w:sdtContent>
      </w:sdt>
      <w:customXmlInsRangeEnd w:id="259"/>
      <w:ins w:id="260" w:author="Морозова Ольга Николаевна" w:date="2023-10-11T13:26:00Z">
        <w:r w:rsidRPr="008D1F1A">
          <w:rPr>
            <w:sz w:val="18"/>
            <w:szCs w:val="18"/>
            <w:lang w:val="kk-KZ"/>
          </w:rPr>
          <w:t xml:space="preserve"> ул._____________ оф.(кв) __ , БИК ______________ , ИИК KZ _____________________ , КБЕ ___ , E-mail: </w:t>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r w:rsidRPr="008D1F1A">
          <w:rPr>
            <w:sz w:val="18"/>
            <w:szCs w:val="18"/>
            <w:lang w:val="kk-KZ"/>
          </w:rPr>
          <w:softHyphen/>
        </w:r>
        <w:permStart w:id="203770914" w:edGrp="everyone"/>
        <w:permEnd w:id="203770914"/>
      </w:ins>
    </w:p>
    <w:p w14:paraId="17046ABF" w14:textId="77777777" w:rsidR="0043191F" w:rsidRPr="008D1F1A" w:rsidRDefault="0043191F" w:rsidP="0043191F">
      <w:pPr>
        <w:pStyle w:val="REBL2"/>
        <w:numPr>
          <w:ilvl w:val="1"/>
          <w:numId w:val="0"/>
        </w:numPr>
        <w:tabs>
          <w:tab w:val="left" w:pos="708"/>
        </w:tabs>
        <w:spacing w:after="0"/>
        <w:ind w:left="567" w:hanging="567"/>
        <w:rPr>
          <w:ins w:id="261" w:author="Морозова Ольга Николаевна" w:date="2023-10-11T13:26:00Z"/>
          <w:sz w:val="18"/>
          <w:szCs w:val="18"/>
          <w:lang w:val="kk-KZ"/>
        </w:rPr>
      </w:pPr>
      <w:permStart w:id="1268715862" w:edGrp="everyone"/>
      <w:permEnd w:id="1268715862"/>
    </w:p>
    <w:p w14:paraId="1F7FF04A" w14:textId="77777777" w:rsidR="0043191F" w:rsidRPr="008D1F1A" w:rsidRDefault="0043191F" w:rsidP="0043191F">
      <w:pPr>
        <w:pStyle w:val="REBL2"/>
        <w:numPr>
          <w:ilvl w:val="1"/>
          <w:numId w:val="0"/>
        </w:numPr>
        <w:tabs>
          <w:tab w:val="left" w:pos="708"/>
        </w:tabs>
        <w:spacing w:after="0"/>
        <w:ind w:left="567" w:hanging="567"/>
        <w:rPr>
          <w:ins w:id="262" w:author="Морозова Ольга Николаевна" w:date="2023-10-11T13:26:00Z"/>
          <w:sz w:val="18"/>
          <w:szCs w:val="18"/>
          <w:lang w:val="kk-KZ"/>
        </w:rPr>
      </w:pPr>
      <w:ins w:id="263" w:author="Морозова Ольга Николаевна" w:date="2023-10-11T13:26:00Z">
        <w:r w:rsidRPr="008D1F1A">
          <w:rPr>
            <w:sz w:val="18"/>
            <w:szCs w:val="18"/>
            <w:lang w:val="kk-KZ"/>
          </w:rPr>
          <w:t>Корпоративтік нөмірі/Корпоративный номер: +7 (   ) ____________.</w:t>
        </w:r>
      </w:ins>
    </w:p>
    <w:p w14:paraId="0A3204A1" w14:textId="77777777" w:rsidR="0043191F" w:rsidRPr="008D1F1A" w:rsidRDefault="0043191F" w:rsidP="0043191F">
      <w:pPr>
        <w:tabs>
          <w:tab w:val="left" w:pos="3418"/>
        </w:tabs>
        <w:ind w:left="567" w:hanging="567"/>
        <w:rPr>
          <w:ins w:id="264" w:author="Морозова Ольга Николаевна" w:date="2023-10-11T13:26:00Z"/>
          <w:sz w:val="18"/>
          <w:szCs w:val="18"/>
          <w:lang w:val="kk-KZ"/>
        </w:rPr>
      </w:pPr>
      <w:ins w:id="265" w:author="Морозова Ольга Николаевна" w:date="2023-10-11T13:26:00Z">
        <w:r w:rsidRPr="008D1F1A">
          <w:rPr>
            <w:sz w:val="18"/>
            <w:szCs w:val="18"/>
            <w:lang w:val="kk-KZ"/>
          </w:rPr>
          <w:t xml:space="preserve">          </w:t>
        </w:r>
      </w:ins>
    </w:p>
    <w:p w14:paraId="3BE83B60" w14:textId="77777777" w:rsidR="0043191F" w:rsidRPr="008D1F1A" w:rsidRDefault="0043191F" w:rsidP="0043191F">
      <w:pPr>
        <w:tabs>
          <w:tab w:val="left" w:pos="3418"/>
        </w:tabs>
        <w:ind w:hanging="90"/>
        <w:rPr>
          <w:ins w:id="266" w:author="Морозова Ольга Николаевна" w:date="2023-10-11T13:26:00Z"/>
          <w:sz w:val="18"/>
          <w:szCs w:val="18"/>
          <w:lang w:val="kk-KZ"/>
        </w:rPr>
      </w:pPr>
      <w:ins w:id="267" w:author="Морозова Ольга Николаевна" w:date="2023-10-11T13:26:00Z">
        <w:r w:rsidRPr="008D1F1A">
          <w:rPr>
            <w:sz w:val="18"/>
            <w:szCs w:val="18"/>
            <w:lang w:val="kk-KZ"/>
          </w:rPr>
          <w:t xml:space="preserve">  Интернет-ресурстың мөрі (болған кезде)/ Печать Интернет-ресурса (при наличии)                     ______________________</w:t>
        </w:r>
      </w:ins>
    </w:p>
    <w:p w14:paraId="573AB621" w14:textId="0B49F8D4" w:rsidR="0043191F" w:rsidRPr="008D1F1A" w:rsidRDefault="0043191F" w:rsidP="0043191F">
      <w:pPr>
        <w:ind w:hanging="90"/>
        <w:rPr>
          <w:ins w:id="268" w:author="Морозова Ольга Николаевна" w:date="2023-10-11T13:26:00Z"/>
          <w:sz w:val="18"/>
          <w:szCs w:val="18"/>
          <w:lang w:val="kk-KZ"/>
        </w:rPr>
      </w:pPr>
      <w:ins w:id="269" w:author="Морозова Ольга Николаевна" w:date="2023-10-11T13:26:00Z">
        <w:r w:rsidRPr="008D1F1A">
          <w:rPr>
            <w:sz w:val="18"/>
            <w:szCs w:val="18"/>
            <w:lang w:val="kk-KZ"/>
          </w:rPr>
          <w:t xml:space="preserve">                                                                                                                                                   </w:t>
        </w:r>
      </w:ins>
      <w:ins w:id="270" w:author="Морозова Ольга Николаевна" w:date="2023-10-11T13:27:00Z">
        <w:r>
          <w:rPr>
            <w:sz w:val="18"/>
            <w:szCs w:val="18"/>
            <w:lang w:val="kk-KZ"/>
          </w:rPr>
          <w:t xml:space="preserve">                          </w:t>
        </w:r>
      </w:ins>
      <w:ins w:id="271" w:author="Морозова Ольга Николаевна" w:date="2023-10-11T13:26:00Z">
        <w:r w:rsidRPr="008D1F1A">
          <w:rPr>
            <w:sz w:val="18"/>
            <w:szCs w:val="18"/>
            <w:lang w:val="kk-KZ"/>
          </w:rPr>
          <w:t xml:space="preserve">  (қолы/подпись)</w:t>
        </w:r>
      </w:ins>
    </w:p>
    <w:p w14:paraId="0269EB2E" w14:textId="77777777" w:rsidR="0043191F" w:rsidRPr="008D1F1A" w:rsidRDefault="0043191F" w:rsidP="0043191F">
      <w:pPr>
        <w:tabs>
          <w:tab w:val="left" w:pos="3057"/>
        </w:tabs>
        <w:ind w:hanging="90"/>
        <w:rPr>
          <w:ins w:id="272" w:author="Морозова Ольга Николаевна" w:date="2023-10-11T13:26:00Z"/>
          <w:sz w:val="18"/>
          <w:szCs w:val="18"/>
          <w:lang w:val="kk-KZ"/>
        </w:rPr>
      </w:pPr>
    </w:p>
    <w:p w14:paraId="310B58EB" w14:textId="77777777" w:rsidR="0043191F" w:rsidRPr="00FC3958" w:rsidRDefault="0043191F" w:rsidP="0043191F">
      <w:pPr>
        <w:tabs>
          <w:tab w:val="left" w:pos="3418"/>
        </w:tabs>
        <w:ind w:left="567" w:hanging="567"/>
        <w:rPr>
          <w:ins w:id="273" w:author="Морозова Ольга Николаевна" w:date="2023-10-11T13:30:00Z"/>
          <w:lang w:val="kk-KZ"/>
        </w:rPr>
      </w:pPr>
      <w:ins w:id="274" w:author="Морозова Ольга Николаевна" w:date="2023-10-11T13:30:00Z">
        <w:r w:rsidRPr="00616084">
          <w:rPr>
            <w:sz w:val="18"/>
            <w:szCs w:val="18"/>
            <w:lang w:val="kk-KZ"/>
          </w:rPr>
          <w:t>Күні//Дата «___» ___________ 202 __ж./</w:t>
        </w:r>
        <w:r w:rsidRPr="00FC3958">
          <w:rPr>
            <w:lang w:val="kk-KZ"/>
          </w:rPr>
          <w:t xml:space="preserve"> г.</w:t>
        </w:r>
      </w:ins>
    </w:p>
    <w:p w14:paraId="1A92B7B7" w14:textId="77777777" w:rsidR="0043191F" w:rsidRDefault="0043191F" w:rsidP="00F42D3C">
      <w:pPr>
        <w:rPr>
          <w:ins w:id="275" w:author="Морозова Ольга Николаевна" w:date="2023-10-11T13:29:00Z"/>
          <w:lang w:val="kk-KZ"/>
        </w:rPr>
      </w:pPr>
    </w:p>
    <w:p w14:paraId="3A61D0E9" w14:textId="77777777" w:rsidR="0043191F" w:rsidRDefault="0043191F" w:rsidP="00F42D3C">
      <w:pPr>
        <w:rPr>
          <w:ins w:id="276" w:author="Морозова Ольга Николаевна" w:date="2023-10-11T13:29:00Z"/>
          <w:lang w:val="kk-KZ"/>
        </w:rPr>
      </w:pPr>
    </w:p>
    <w:p w14:paraId="559853E2" w14:textId="77777777" w:rsidR="0043191F" w:rsidRDefault="0043191F" w:rsidP="00F42D3C">
      <w:pPr>
        <w:rPr>
          <w:ins w:id="277" w:author="Морозова Ольга Николаевна" w:date="2023-10-11T13:29:00Z"/>
          <w:lang w:val="kk-KZ"/>
        </w:rPr>
      </w:pPr>
    </w:p>
    <w:p w14:paraId="4FD6EBC1" w14:textId="77777777" w:rsidR="0043191F" w:rsidRDefault="0043191F" w:rsidP="00F42D3C">
      <w:pPr>
        <w:rPr>
          <w:ins w:id="278" w:author="Морозова Ольга Николаевна" w:date="2023-10-11T13:29:00Z"/>
          <w:lang w:val="kk-KZ"/>
        </w:rPr>
      </w:pPr>
    </w:p>
    <w:p w14:paraId="031F1F1D" w14:textId="77777777" w:rsidR="0043191F" w:rsidRDefault="0043191F" w:rsidP="00F42D3C">
      <w:pPr>
        <w:rPr>
          <w:ins w:id="279" w:author="Морозова Ольга Николаевна" w:date="2023-10-11T13:29:00Z"/>
          <w:lang w:val="kk-KZ"/>
        </w:rPr>
      </w:pPr>
    </w:p>
    <w:p w14:paraId="5BF94066" w14:textId="77777777" w:rsidR="0043191F" w:rsidRDefault="0043191F" w:rsidP="00F42D3C">
      <w:pPr>
        <w:rPr>
          <w:ins w:id="280" w:author="Морозова Ольга Николаевна" w:date="2023-10-11T13:29:00Z"/>
          <w:lang w:val="kk-KZ"/>
        </w:rPr>
      </w:pPr>
    </w:p>
    <w:p w14:paraId="042870FD" w14:textId="77777777" w:rsidR="0043191F" w:rsidRDefault="0043191F" w:rsidP="00F42D3C">
      <w:pPr>
        <w:rPr>
          <w:ins w:id="281" w:author="Морозова Ольга Николаевна" w:date="2023-10-11T13:29:00Z"/>
          <w:lang w:val="kk-KZ"/>
        </w:rPr>
      </w:pPr>
    </w:p>
    <w:p w14:paraId="1E833B8E" w14:textId="77777777" w:rsidR="0043191F" w:rsidRDefault="0043191F" w:rsidP="00F42D3C">
      <w:pPr>
        <w:rPr>
          <w:ins w:id="282" w:author="Морозова Ольга Николаевна" w:date="2023-10-11T13:29:00Z"/>
          <w:lang w:val="kk-KZ"/>
        </w:rPr>
      </w:pPr>
    </w:p>
    <w:p w14:paraId="2B907F6B" w14:textId="77777777" w:rsidR="0043191F" w:rsidRDefault="0043191F" w:rsidP="00F42D3C">
      <w:pPr>
        <w:rPr>
          <w:ins w:id="283" w:author="Морозова Ольга Николаевна" w:date="2023-10-11T13:29:00Z"/>
          <w:lang w:val="kk-KZ"/>
        </w:rPr>
      </w:pPr>
    </w:p>
    <w:p w14:paraId="6174F4A0" w14:textId="77777777" w:rsidR="0043191F" w:rsidRDefault="0043191F" w:rsidP="00F42D3C">
      <w:pPr>
        <w:rPr>
          <w:ins w:id="284" w:author="Морозова Ольга Николаевна" w:date="2023-10-11T13:29:00Z"/>
          <w:lang w:val="kk-KZ"/>
        </w:rPr>
      </w:pPr>
    </w:p>
    <w:p w14:paraId="5ED98646" w14:textId="77777777" w:rsidR="0043191F" w:rsidRDefault="0043191F" w:rsidP="00F42D3C">
      <w:pPr>
        <w:rPr>
          <w:ins w:id="285" w:author="Морозова Ольга Николаевна" w:date="2023-10-11T13:29:00Z"/>
          <w:lang w:val="kk-KZ"/>
        </w:rPr>
      </w:pPr>
    </w:p>
    <w:p w14:paraId="5A0117B3" w14:textId="77777777" w:rsidR="0043191F" w:rsidRDefault="0043191F" w:rsidP="00F42D3C">
      <w:pPr>
        <w:rPr>
          <w:ins w:id="286" w:author="Морозова Ольга Николаевна" w:date="2023-10-11T13:29:00Z"/>
          <w:lang w:val="kk-KZ"/>
        </w:rPr>
      </w:pPr>
    </w:p>
    <w:p w14:paraId="76F719EC" w14:textId="77777777" w:rsidR="0043191F" w:rsidRDefault="0043191F" w:rsidP="00F42D3C">
      <w:pPr>
        <w:rPr>
          <w:ins w:id="287" w:author="Морозова Ольга Николаевна" w:date="2023-10-11T13:29:00Z"/>
          <w:lang w:val="kk-KZ"/>
        </w:rPr>
      </w:pPr>
    </w:p>
    <w:p w14:paraId="00AA6228" w14:textId="77777777" w:rsidR="0043191F" w:rsidRDefault="0043191F" w:rsidP="00F42D3C">
      <w:pPr>
        <w:rPr>
          <w:ins w:id="288" w:author="Морозова Ольга Николаевна" w:date="2023-10-11T13:29:00Z"/>
          <w:lang w:val="kk-KZ"/>
        </w:rPr>
      </w:pPr>
    </w:p>
    <w:p w14:paraId="23844FE8" w14:textId="77777777" w:rsidR="0043191F" w:rsidRDefault="0043191F" w:rsidP="00F42D3C">
      <w:pPr>
        <w:rPr>
          <w:ins w:id="289" w:author="Морозова Ольга Николаевна" w:date="2023-10-11T13:29:00Z"/>
          <w:lang w:val="kk-KZ"/>
        </w:rPr>
      </w:pPr>
    </w:p>
    <w:p w14:paraId="25FA33AD" w14:textId="77777777" w:rsidR="0043191F" w:rsidRDefault="0043191F" w:rsidP="00F42D3C">
      <w:pPr>
        <w:rPr>
          <w:ins w:id="290" w:author="Морозова Ольга Николаевна" w:date="2023-10-11T13:29:00Z"/>
          <w:lang w:val="kk-KZ"/>
        </w:rPr>
      </w:pPr>
    </w:p>
    <w:p w14:paraId="0A9D4244" w14:textId="77777777" w:rsidR="0043191F" w:rsidRDefault="0043191F" w:rsidP="00F42D3C">
      <w:pPr>
        <w:rPr>
          <w:ins w:id="291" w:author="Морозова Ольга Николаевна" w:date="2023-10-11T13:29:00Z"/>
          <w:lang w:val="kk-KZ"/>
        </w:rPr>
      </w:pPr>
    </w:p>
    <w:p w14:paraId="4E03CE55" w14:textId="77777777" w:rsidR="0043191F" w:rsidRDefault="0043191F" w:rsidP="00F42D3C">
      <w:pPr>
        <w:rPr>
          <w:ins w:id="292" w:author="Морозова Ольга Николаевна" w:date="2023-10-11T13:29:00Z"/>
          <w:lang w:val="kk-KZ"/>
        </w:rPr>
      </w:pPr>
    </w:p>
    <w:p w14:paraId="3033AF8D" w14:textId="77777777" w:rsidR="0043191F" w:rsidRDefault="0043191F" w:rsidP="00F42D3C">
      <w:pPr>
        <w:rPr>
          <w:ins w:id="293" w:author="Морозова Ольга Николаевна" w:date="2023-10-11T13:29:00Z"/>
          <w:lang w:val="kk-KZ"/>
        </w:rPr>
      </w:pPr>
    </w:p>
    <w:p w14:paraId="13FA8DC6" w14:textId="503C76C4" w:rsidR="0043191F" w:rsidRPr="008D1F1A" w:rsidRDefault="0043191F" w:rsidP="0043191F">
      <w:pPr>
        <w:pStyle w:val="af6"/>
        <w:jc w:val="right"/>
        <w:rPr>
          <w:ins w:id="294" w:author="Морозова Ольга Николаевна" w:date="2023-10-11T13:29:00Z"/>
          <w:b/>
          <w:lang w:val="kk-KZ" w:eastAsia="en-US"/>
        </w:rPr>
      </w:pPr>
      <w:ins w:id="295" w:author="Морозова Ольга Николаевна" w:date="2023-10-11T13:29:00Z">
        <w:r w:rsidRPr="008D1F1A">
          <w:rPr>
            <w:b/>
            <w:lang w:val="kk-KZ" w:eastAsia="en-US"/>
          </w:rPr>
          <w:lastRenderedPageBreak/>
          <w:t xml:space="preserve">Интернет-ресурспен ынтымақтастық туралы шартқа </w:t>
        </w:r>
      </w:ins>
    </w:p>
    <w:p w14:paraId="0E1D957D" w14:textId="11026DF0" w:rsidR="0043191F" w:rsidRPr="008D1F1A" w:rsidRDefault="0043191F" w:rsidP="0043191F">
      <w:pPr>
        <w:pStyle w:val="af6"/>
        <w:jc w:val="right"/>
        <w:rPr>
          <w:ins w:id="296" w:author="Морозова Ольга Николаевна" w:date="2023-10-11T13:29:00Z"/>
          <w:b/>
          <w:lang w:val="kk-KZ" w:eastAsia="en-US"/>
        </w:rPr>
      </w:pPr>
      <w:ins w:id="297" w:author="Морозова Ольга Николаевна" w:date="2023-10-11T13:29:00Z">
        <w:r>
          <w:rPr>
            <w:b/>
            <w:lang w:val="kk-KZ" w:eastAsia="en-US"/>
          </w:rPr>
          <w:t>10</w:t>
        </w:r>
        <w:r w:rsidRPr="008D1F1A">
          <w:rPr>
            <w:b/>
            <w:lang w:val="kk-KZ" w:eastAsia="en-US"/>
          </w:rPr>
          <w:t>-қосымша /</w:t>
        </w:r>
      </w:ins>
    </w:p>
    <w:p w14:paraId="1FFC8480" w14:textId="21CA3BF0" w:rsidR="0043191F" w:rsidRDefault="0043191F" w:rsidP="0043191F">
      <w:pPr>
        <w:rPr>
          <w:ins w:id="298" w:author="Морозова Ольга Николаевна" w:date="2023-10-11T13:29:00Z"/>
          <w:b/>
          <w:lang w:val="kk-KZ" w:eastAsia="en-US"/>
        </w:rPr>
      </w:pPr>
      <w:ins w:id="299" w:author="Морозова Ольга Николаевна" w:date="2023-10-11T13:29:00Z">
        <w:r w:rsidRPr="008D1F1A">
          <w:rPr>
            <w:b/>
            <w:lang w:val="kk-KZ" w:eastAsia="en-US"/>
          </w:rPr>
          <w:t xml:space="preserve">                   </w:t>
        </w:r>
        <w:r>
          <w:rPr>
            <w:b/>
            <w:lang w:val="kk-KZ" w:eastAsia="en-US"/>
          </w:rPr>
          <w:t xml:space="preserve">                                                                                                                                                                 </w:t>
        </w:r>
        <w:r w:rsidRPr="008D1F1A">
          <w:rPr>
            <w:b/>
            <w:lang w:val="kk-KZ" w:eastAsia="en-US"/>
          </w:rPr>
          <w:t xml:space="preserve">  Приложение №</w:t>
        </w:r>
        <w:r>
          <w:rPr>
            <w:b/>
            <w:lang w:val="kk-KZ" w:eastAsia="en-US"/>
          </w:rPr>
          <w:t xml:space="preserve"> 10</w:t>
        </w:r>
        <w:r w:rsidRPr="008D1F1A">
          <w:rPr>
            <w:b/>
            <w:lang w:val="kk-KZ" w:eastAsia="en-US"/>
          </w:rPr>
          <w:t xml:space="preserve"> к Договору о сотрудничестве с Интернет-ресурсом</w:t>
        </w:r>
      </w:ins>
    </w:p>
    <w:p w14:paraId="49E291A7" w14:textId="77777777" w:rsidR="0043191F" w:rsidRDefault="0043191F" w:rsidP="00F42D3C">
      <w:pPr>
        <w:rPr>
          <w:ins w:id="300" w:author="Морозова Ольга Николаевна" w:date="2023-10-11T13:30:00Z"/>
          <w:lang w:val="kk-KZ"/>
        </w:rPr>
      </w:pPr>
    </w:p>
    <w:p w14:paraId="3388E050" w14:textId="77777777" w:rsidR="0043191F" w:rsidRDefault="0043191F" w:rsidP="00F42D3C">
      <w:pPr>
        <w:rPr>
          <w:ins w:id="301" w:author="Морозова Ольга Николаевна" w:date="2023-10-11T13:30:00Z"/>
          <w:lang w:val="kk-KZ"/>
        </w:rPr>
      </w:pPr>
    </w:p>
    <w:p w14:paraId="3F9B6941" w14:textId="5357DE10" w:rsidR="00FE026F" w:rsidRDefault="00FE026F" w:rsidP="0043191F">
      <w:pPr>
        <w:jc w:val="center"/>
        <w:rPr>
          <w:b/>
          <w:lang w:val="kk-KZ" w:eastAsia="en-US"/>
        </w:rPr>
      </w:pPr>
      <w:r>
        <w:rPr>
          <w:b/>
          <w:lang w:val="kk-KZ" w:eastAsia="en-US"/>
        </w:rPr>
        <w:t>САУДА ҰЙЫМЫНЫҢ ДЕРЕКТЕРДІ ӨЗГЕРТУ ТУРАЛЫ ТАПСЫРМАСЫ /</w:t>
      </w:r>
    </w:p>
    <w:p w14:paraId="4F3B67D6" w14:textId="039D2B86" w:rsidR="0043191F" w:rsidRPr="00FC3958" w:rsidRDefault="0043191F" w:rsidP="0043191F">
      <w:pPr>
        <w:jc w:val="center"/>
        <w:rPr>
          <w:ins w:id="302" w:author="Морозова Ольга Николаевна" w:date="2023-10-11T13:30:00Z"/>
          <w:b/>
          <w:lang w:val="kk-KZ" w:eastAsia="en-US"/>
        </w:rPr>
      </w:pPr>
      <w:ins w:id="303" w:author="Морозова Ольга Николаевна" w:date="2023-10-11T13:30:00Z">
        <w:r w:rsidRPr="00FC3958">
          <w:rPr>
            <w:b/>
            <w:lang w:val="kk-KZ" w:eastAsia="en-US"/>
          </w:rPr>
          <w:t>ПОРУЧЕНИЕ ТОРГОВОЙ ОРГАНИЗАЦИИ НА ИЗМЕНЕНИЕ ДАННЫХ</w:t>
        </w:r>
      </w:ins>
    </w:p>
    <w:p w14:paraId="350B68DD" w14:textId="77777777" w:rsidR="0043191F" w:rsidRPr="00616084" w:rsidRDefault="0043191F" w:rsidP="0043191F">
      <w:pPr>
        <w:rPr>
          <w:ins w:id="304" w:author="Морозова Ольга Николаевна" w:date="2023-10-11T13:30:00Z"/>
          <w:lang w:val="kk-KZ"/>
        </w:rPr>
      </w:pPr>
    </w:p>
    <w:p w14:paraId="11C2C440" w14:textId="1FDB3566" w:rsidR="0043191F" w:rsidRPr="00FC3958" w:rsidRDefault="0043191F" w:rsidP="0043191F">
      <w:pPr>
        <w:pStyle w:val="af6"/>
        <w:ind w:left="90" w:right="-2" w:firstLine="55"/>
        <w:rPr>
          <w:ins w:id="305" w:author="Морозова Ольга Николаевна" w:date="2023-10-11T13:30:00Z"/>
          <w:sz w:val="18"/>
          <w:szCs w:val="18"/>
          <w:lang w:val="kk-KZ"/>
        </w:rPr>
      </w:pPr>
      <w:ins w:id="306" w:author="Морозова Ольга Николаевна" w:date="2023-10-11T13:30:00Z">
        <w:r w:rsidRPr="00FC3958">
          <w:rPr>
            <w:sz w:val="18"/>
            <w:szCs w:val="18"/>
            <w:lang w:val="kk-KZ"/>
          </w:rPr>
          <w:t>1.__________ЖШС/ЖК __________ (бұдан кейін – Сауда ұйымы) атынан ____________ негізінде іс-әрекет ететін (бірінші басшы (сенім білдірілген өкіл) /Т. А. Ә.</w:t>
        </w:r>
      </w:ins>
      <w:r w:rsidR="00FE026F">
        <w:rPr>
          <w:sz w:val="18"/>
          <w:szCs w:val="18"/>
          <w:lang w:val="kk-KZ"/>
        </w:rPr>
        <w:t>)</w:t>
      </w:r>
      <w:ins w:id="307" w:author="Морозова Ольга Николаевна" w:date="2023-10-11T13:30:00Z">
        <w:r w:rsidRPr="00FC3958">
          <w:rPr>
            <w:sz w:val="18"/>
            <w:szCs w:val="18"/>
            <w:lang w:val="kk-KZ"/>
          </w:rPr>
          <w:t xml:space="preserve">, __________және «Банк Центр Кредит» АҚ (бұдан кейін – Банк) сауда ұйымымен ынтымақтастық туралы шарттың аясында </w:t>
        </w:r>
      </w:ins>
      <w:r w:rsidR="00FE026F">
        <w:rPr>
          <w:sz w:val="18"/>
          <w:szCs w:val="18"/>
          <w:lang w:val="kk-KZ"/>
        </w:rPr>
        <w:t>Интернет-ресурс</w:t>
      </w:r>
      <w:ins w:id="308" w:author="Морозова Ольга Николаевна" w:date="2023-10-11T13:30:00Z">
        <w:r w:rsidRPr="00FC3958">
          <w:rPr>
            <w:sz w:val="18"/>
            <w:szCs w:val="18"/>
            <w:lang w:val="kk-KZ"/>
          </w:rPr>
          <w:t xml:space="preserve"> туралы деректерге төмендегідей өзгерістер енгізу туралы келісті/ ТОО __________ИП __________в лице____________(первый руководитель (поверенный)/ФИО, действующий на основании __________ (далее – </w:t>
        </w:r>
        <w:r>
          <w:rPr>
            <w:sz w:val="18"/>
            <w:szCs w:val="18"/>
            <w:lang w:val="kk-KZ"/>
          </w:rPr>
          <w:t>Интернет-ресурс</w:t>
        </w:r>
        <w:r w:rsidRPr="00FC3958">
          <w:rPr>
            <w:sz w:val="18"/>
            <w:szCs w:val="18"/>
            <w:lang w:val="kk-KZ"/>
          </w:rPr>
          <w:t xml:space="preserve">) и АО «Банк Центр Кредит»  (далее – Банк), в рамках Договора о сотрудничестве с </w:t>
        </w:r>
        <w:r>
          <w:rPr>
            <w:sz w:val="18"/>
            <w:szCs w:val="18"/>
            <w:lang w:val="kk-KZ"/>
          </w:rPr>
          <w:t xml:space="preserve">Интернет-ресурсом </w:t>
        </w:r>
        <w:r w:rsidRPr="00FC3958">
          <w:rPr>
            <w:sz w:val="18"/>
            <w:szCs w:val="18"/>
            <w:lang w:val="kk-KZ"/>
          </w:rPr>
          <w:t>договорились внести следующие изменения в данные о</w:t>
        </w:r>
        <w:r>
          <w:rPr>
            <w:sz w:val="18"/>
            <w:szCs w:val="18"/>
            <w:lang w:val="kk-KZ"/>
          </w:rPr>
          <w:t>б</w:t>
        </w:r>
        <w:r w:rsidRPr="00FC3958">
          <w:rPr>
            <w:sz w:val="18"/>
            <w:szCs w:val="18"/>
            <w:lang w:val="kk-KZ"/>
          </w:rPr>
          <w:t xml:space="preserve"> </w:t>
        </w:r>
        <w:r>
          <w:rPr>
            <w:sz w:val="18"/>
            <w:szCs w:val="18"/>
            <w:lang w:val="kk-KZ"/>
          </w:rPr>
          <w:t>Интернет-ресурсе</w:t>
        </w:r>
        <w:r w:rsidRPr="00FC3958">
          <w:rPr>
            <w:sz w:val="18"/>
            <w:szCs w:val="18"/>
            <w:lang w:val="kk-KZ"/>
          </w:rPr>
          <w:t>:</w:t>
        </w:r>
      </w:ins>
    </w:p>
    <w:tbl>
      <w:tblPr>
        <w:tblStyle w:val="ac"/>
        <w:tblW w:w="15362" w:type="dxa"/>
        <w:tblInd w:w="85" w:type="dxa"/>
        <w:tblLayout w:type="fixed"/>
        <w:tblLook w:val="04A0" w:firstRow="1" w:lastRow="0" w:firstColumn="1" w:lastColumn="0" w:noHBand="0" w:noVBand="1"/>
      </w:tblPr>
      <w:tblGrid>
        <w:gridCol w:w="457"/>
        <w:gridCol w:w="1793"/>
        <w:gridCol w:w="2430"/>
        <w:gridCol w:w="2185"/>
        <w:gridCol w:w="2250"/>
        <w:gridCol w:w="2315"/>
        <w:gridCol w:w="1772"/>
        <w:gridCol w:w="2160"/>
      </w:tblGrid>
      <w:tr w:rsidR="00FE026F" w:rsidRPr="00FC3958" w14:paraId="2D4AABEE" w14:textId="77777777" w:rsidTr="00E5184E">
        <w:trPr>
          <w:ins w:id="309" w:author="Морозова Ольга Николаевна" w:date="2023-10-11T13:30:00Z"/>
        </w:trPr>
        <w:tc>
          <w:tcPr>
            <w:tcW w:w="457" w:type="dxa"/>
          </w:tcPr>
          <w:p w14:paraId="77EF762E" w14:textId="77777777" w:rsidR="00FE026F" w:rsidRPr="00FC3958" w:rsidRDefault="00FE026F" w:rsidP="00FE026F">
            <w:pPr>
              <w:ind w:right="-5773"/>
              <w:jc w:val="both"/>
              <w:rPr>
                <w:ins w:id="310" w:author="Морозова Ольга Николаевна" w:date="2023-10-11T13:30:00Z"/>
                <w:sz w:val="18"/>
                <w:szCs w:val="18"/>
                <w:lang w:val="kk-KZ"/>
              </w:rPr>
            </w:pPr>
          </w:p>
        </w:tc>
        <w:tc>
          <w:tcPr>
            <w:tcW w:w="1793" w:type="dxa"/>
          </w:tcPr>
          <w:p w14:paraId="0320D8CC" w14:textId="77777777" w:rsidR="00FE026F" w:rsidRPr="00F42D3C" w:rsidRDefault="00FE026F" w:rsidP="00FE026F">
            <w:pPr>
              <w:ind w:right="26"/>
              <w:rPr>
                <w:b/>
                <w:sz w:val="18"/>
                <w:szCs w:val="18"/>
                <w:lang w:val="kk-KZ"/>
              </w:rPr>
            </w:pPr>
            <w:r w:rsidRPr="00F42D3C">
              <w:rPr>
                <w:b/>
                <w:sz w:val="18"/>
                <w:szCs w:val="18"/>
                <w:lang w:val="kk-KZ"/>
              </w:rPr>
              <w:t xml:space="preserve">Кредиттік өнімнің / пакеттің атауы / Название кредитн. </w:t>
            </w:r>
          </w:p>
          <w:p w14:paraId="64D93760" w14:textId="1E29CD8C" w:rsidR="00FE026F" w:rsidRPr="0043191F" w:rsidRDefault="00FE026F" w:rsidP="00FE026F">
            <w:pPr>
              <w:ind w:right="-5773"/>
              <w:rPr>
                <w:ins w:id="311" w:author="Морозова Ольга Николаевна" w:date="2023-10-11T13:30:00Z"/>
                <w:b/>
                <w:sz w:val="18"/>
                <w:szCs w:val="18"/>
                <w:lang w:val="kk-KZ"/>
              </w:rPr>
            </w:pPr>
            <w:r w:rsidRPr="00F42D3C">
              <w:rPr>
                <w:b/>
                <w:sz w:val="18"/>
                <w:szCs w:val="18"/>
                <w:lang w:val="kk-KZ"/>
              </w:rPr>
              <w:t>Продукта\пакета</w:t>
            </w:r>
          </w:p>
        </w:tc>
        <w:tc>
          <w:tcPr>
            <w:tcW w:w="2430" w:type="dxa"/>
          </w:tcPr>
          <w:p w14:paraId="7712575C" w14:textId="77777777" w:rsidR="00FE026F" w:rsidRPr="00F42D3C" w:rsidRDefault="00FE026F" w:rsidP="00FE026F">
            <w:pPr>
              <w:ind w:right="-5773"/>
              <w:rPr>
                <w:b/>
                <w:sz w:val="18"/>
                <w:szCs w:val="18"/>
                <w:lang w:val="kk-KZ"/>
              </w:rPr>
            </w:pPr>
            <w:r w:rsidRPr="00F42D3C">
              <w:rPr>
                <w:b/>
                <w:sz w:val="18"/>
                <w:szCs w:val="18"/>
                <w:lang w:val="kk-KZ"/>
              </w:rPr>
              <w:t xml:space="preserve">Ақша қаражатын </w:t>
            </w:r>
          </w:p>
          <w:p w14:paraId="15AE5305" w14:textId="77777777" w:rsidR="00FE026F" w:rsidRPr="00F42D3C" w:rsidRDefault="00FE026F" w:rsidP="00FE026F">
            <w:pPr>
              <w:ind w:right="-5773"/>
              <w:rPr>
                <w:b/>
                <w:sz w:val="18"/>
                <w:szCs w:val="18"/>
                <w:lang w:val="kk-KZ"/>
              </w:rPr>
            </w:pPr>
            <w:r w:rsidRPr="00F42D3C">
              <w:rPr>
                <w:b/>
                <w:sz w:val="18"/>
                <w:szCs w:val="18"/>
                <w:lang w:val="kk-KZ"/>
              </w:rPr>
              <w:t xml:space="preserve">аударғаны үшін </w:t>
            </w:r>
          </w:p>
          <w:p w14:paraId="5BB39E30" w14:textId="77777777" w:rsidR="00FE026F" w:rsidRPr="00F42D3C" w:rsidRDefault="00FE026F" w:rsidP="00FE026F">
            <w:pPr>
              <w:ind w:right="-5773"/>
              <w:rPr>
                <w:b/>
                <w:sz w:val="18"/>
                <w:szCs w:val="18"/>
                <w:lang w:val="kk-KZ"/>
              </w:rPr>
            </w:pPr>
            <w:r w:rsidRPr="00F42D3C">
              <w:rPr>
                <w:b/>
                <w:sz w:val="18"/>
                <w:szCs w:val="18"/>
                <w:lang w:val="kk-KZ"/>
              </w:rPr>
              <w:t xml:space="preserve">алынатын комиссия/  </w:t>
            </w:r>
          </w:p>
          <w:p w14:paraId="14C87A32" w14:textId="77777777" w:rsidR="00FE026F" w:rsidRPr="00F42D3C" w:rsidRDefault="00FE026F" w:rsidP="00FE026F">
            <w:pPr>
              <w:ind w:right="-5773"/>
              <w:rPr>
                <w:b/>
                <w:sz w:val="18"/>
                <w:szCs w:val="18"/>
                <w:lang w:val="kk-KZ"/>
              </w:rPr>
            </w:pPr>
            <w:r w:rsidRPr="00F42D3C">
              <w:rPr>
                <w:b/>
                <w:sz w:val="18"/>
                <w:szCs w:val="18"/>
                <w:lang w:val="kk-KZ"/>
              </w:rPr>
              <w:t>Комиссия за перевод</w:t>
            </w:r>
          </w:p>
          <w:p w14:paraId="40FC6152" w14:textId="6A049313" w:rsidR="00FE026F" w:rsidRPr="0043191F" w:rsidRDefault="00FE026F" w:rsidP="00FE026F">
            <w:pPr>
              <w:ind w:right="24"/>
              <w:rPr>
                <w:ins w:id="312" w:author="Морозова Ольга Николаевна" w:date="2023-10-11T13:30:00Z"/>
                <w:b/>
                <w:sz w:val="18"/>
                <w:szCs w:val="18"/>
                <w:lang w:val="kk-KZ"/>
              </w:rPr>
            </w:pPr>
            <w:r w:rsidRPr="00F42D3C">
              <w:rPr>
                <w:b/>
                <w:sz w:val="18"/>
                <w:szCs w:val="18"/>
                <w:lang w:val="kk-KZ"/>
              </w:rPr>
              <w:t>денежных средств</w:t>
            </w:r>
          </w:p>
        </w:tc>
        <w:tc>
          <w:tcPr>
            <w:tcW w:w="2185" w:type="dxa"/>
          </w:tcPr>
          <w:p w14:paraId="1095321F" w14:textId="77777777" w:rsidR="00FE026F" w:rsidRPr="00F42D3C" w:rsidRDefault="00FE026F" w:rsidP="00FE026F">
            <w:pPr>
              <w:rPr>
                <w:b/>
                <w:sz w:val="18"/>
                <w:szCs w:val="18"/>
                <w:lang w:val="kk-KZ"/>
              </w:rPr>
            </w:pPr>
            <w:r w:rsidRPr="00F42D3C">
              <w:rPr>
                <w:b/>
                <w:sz w:val="18"/>
                <w:szCs w:val="18"/>
                <w:lang w:val="kk-KZ"/>
              </w:rPr>
              <w:t xml:space="preserve">Беру көлеміндегі үлесі, %/  Доля в объеме </w:t>
            </w:r>
          </w:p>
          <w:p w14:paraId="678B6EAB" w14:textId="46B07793" w:rsidR="00FE026F" w:rsidRPr="0043191F" w:rsidRDefault="00FE026F" w:rsidP="00FE026F">
            <w:pPr>
              <w:ind w:right="-5773"/>
              <w:rPr>
                <w:ins w:id="313" w:author="Морозова Ольга Николаевна" w:date="2023-10-11T13:30:00Z"/>
                <w:b/>
                <w:bCs/>
                <w:sz w:val="18"/>
                <w:szCs w:val="18"/>
                <w:lang w:val="kk-KZ"/>
              </w:rPr>
            </w:pPr>
            <w:r w:rsidRPr="00F42D3C">
              <w:rPr>
                <w:b/>
                <w:sz w:val="18"/>
                <w:szCs w:val="18"/>
                <w:lang w:val="kk-KZ"/>
              </w:rPr>
              <w:t>выдач, %</w:t>
            </w:r>
          </w:p>
        </w:tc>
        <w:tc>
          <w:tcPr>
            <w:tcW w:w="2250" w:type="dxa"/>
          </w:tcPr>
          <w:p w14:paraId="7AE81199" w14:textId="77777777" w:rsidR="00FE026F" w:rsidRPr="00F42D3C" w:rsidRDefault="00FE026F" w:rsidP="00FE026F">
            <w:pPr>
              <w:ind w:right="-5773"/>
              <w:rPr>
                <w:b/>
                <w:sz w:val="18"/>
                <w:szCs w:val="18"/>
                <w:lang w:val="kk-KZ"/>
              </w:rPr>
            </w:pPr>
            <w:r w:rsidRPr="00F42D3C">
              <w:rPr>
                <w:b/>
                <w:sz w:val="18"/>
                <w:szCs w:val="18"/>
                <w:lang w:val="kk-KZ"/>
              </w:rPr>
              <w:t>Интернет-ресурстың</w:t>
            </w:r>
          </w:p>
          <w:p w14:paraId="33F81A90" w14:textId="77777777" w:rsidR="00FE026F" w:rsidRPr="00F42D3C" w:rsidRDefault="00FE026F" w:rsidP="00FE026F">
            <w:pPr>
              <w:ind w:right="-5773"/>
              <w:rPr>
                <w:b/>
                <w:sz w:val="18"/>
                <w:szCs w:val="18"/>
                <w:lang w:val="kk-KZ"/>
              </w:rPr>
            </w:pPr>
            <w:r w:rsidRPr="00F42D3C">
              <w:rPr>
                <w:b/>
                <w:sz w:val="18"/>
                <w:szCs w:val="18"/>
                <w:lang w:val="kk-KZ"/>
              </w:rPr>
              <w:t>мобильді нөмірі/</w:t>
            </w:r>
          </w:p>
          <w:p w14:paraId="501FC314" w14:textId="77777777" w:rsidR="00FE026F" w:rsidRPr="00F42D3C" w:rsidRDefault="00FE026F" w:rsidP="00FE026F">
            <w:pPr>
              <w:ind w:right="-5773"/>
              <w:rPr>
                <w:b/>
                <w:sz w:val="18"/>
                <w:szCs w:val="18"/>
                <w:lang w:val="kk-KZ"/>
              </w:rPr>
            </w:pPr>
            <w:r w:rsidRPr="00F42D3C">
              <w:rPr>
                <w:b/>
                <w:sz w:val="18"/>
                <w:szCs w:val="18"/>
                <w:lang w:val="kk-KZ"/>
              </w:rPr>
              <w:t>Мобильный</w:t>
            </w:r>
          </w:p>
          <w:p w14:paraId="6D8BBC04" w14:textId="77777777" w:rsidR="00FE026F" w:rsidRPr="00F42D3C" w:rsidRDefault="00FE026F" w:rsidP="00FE026F">
            <w:pPr>
              <w:ind w:right="-5773"/>
              <w:rPr>
                <w:b/>
                <w:sz w:val="18"/>
                <w:szCs w:val="18"/>
                <w:lang w:val="kk-KZ"/>
              </w:rPr>
            </w:pPr>
            <w:r w:rsidRPr="00F42D3C">
              <w:rPr>
                <w:b/>
                <w:sz w:val="18"/>
                <w:szCs w:val="18"/>
                <w:lang w:val="kk-KZ"/>
              </w:rPr>
              <w:t xml:space="preserve"> номер</w:t>
            </w:r>
          </w:p>
          <w:p w14:paraId="24B8D8EB" w14:textId="77777777" w:rsidR="00FE026F" w:rsidRPr="00F42D3C" w:rsidRDefault="00FE026F" w:rsidP="00FE026F">
            <w:pPr>
              <w:ind w:right="-5773"/>
              <w:rPr>
                <w:b/>
                <w:sz w:val="18"/>
                <w:szCs w:val="18"/>
                <w:lang w:val="kk-KZ"/>
              </w:rPr>
            </w:pPr>
            <w:r w:rsidRPr="00F42D3C">
              <w:rPr>
                <w:b/>
                <w:sz w:val="18"/>
                <w:szCs w:val="18"/>
                <w:lang w:val="kk-KZ"/>
              </w:rPr>
              <w:t>Интернет-ресурса</w:t>
            </w:r>
          </w:p>
          <w:p w14:paraId="5449C0C7" w14:textId="77777777" w:rsidR="00FE026F" w:rsidRPr="0043191F" w:rsidRDefault="00FE026F" w:rsidP="00FE026F">
            <w:pPr>
              <w:ind w:right="-5773"/>
              <w:rPr>
                <w:ins w:id="314" w:author="Морозова Ольга Николаевна" w:date="2023-10-11T13:30:00Z"/>
                <w:b/>
                <w:sz w:val="18"/>
                <w:szCs w:val="18"/>
                <w:lang w:val="kk-KZ"/>
              </w:rPr>
            </w:pPr>
          </w:p>
        </w:tc>
        <w:tc>
          <w:tcPr>
            <w:tcW w:w="2315" w:type="dxa"/>
          </w:tcPr>
          <w:p w14:paraId="1226743E" w14:textId="77777777" w:rsidR="00FE026F" w:rsidRPr="00F42D3C" w:rsidRDefault="00FE026F" w:rsidP="00FE026F">
            <w:pPr>
              <w:ind w:right="94"/>
              <w:rPr>
                <w:b/>
                <w:sz w:val="18"/>
                <w:szCs w:val="18"/>
                <w:lang w:val="kk-KZ"/>
              </w:rPr>
            </w:pPr>
            <w:r w:rsidRPr="00F42D3C">
              <w:rPr>
                <w:b/>
                <w:sz w:val="18"/>
                <w:szCs w:val="18"/>
                <w:lang w:val="kk-KZ"/>
              </w:rPr>
              <w:t xml:space="preserve">Электрондық пошта мекенжайы (E-mail)/  Адрес электронной </w:t>
            </w:r>
          </w:p>
          <w:p w14:paraId="68461F4D" w14:textId="77777777" w:rsidR="00FE026F" w:rsidRPr="00F42D3C" w:rsidRDefault="00FE026F" w:rsidP="00FE026F">
            <w:pPr>
              <w:ind w:right="-5773"/>
              <w:rPr>
                <w:b/>
                <w:sz w:val="18"/>
                <w:szCs w:val="18"/>
                <w:lang w:val="kk-KZ"/>
              </w:rPr>
            </w:pPr>
            <w:r w:rsidRPr="00F42D3C">
              <w:rPr>
                <w:b/>
                <w:sz w:val="18"/>
                <w:szCs w:val="18"/>
                <w:lang w:val="kk-KZ"/>
              </w:rPr>
              <w:t>почты</w:t>
            </w:r>
          </w:p>
          <w:p w14:paraId="4D77C681" w14:textId="652BB053" w:rsidR="00FE026F" w:rsidRPr="0043191F" w:rsidRDefault="00FE026F" w:rsidP="00FE026F">
            <w:pPr>
              <w:ind w:right="-5773"/>
              <w:rPr>
                <w:ins w:id="315" w:author="Морозова Ольга Николаевна" w:date="2023-10-11T13:30:00Z"/>
                <w:b/>
                <w:sz w:val="18"/>
                <w:szCs w:val="18"/>
                <w:lang w:val="kk-KZ"/>
              </w:rPr>
            </w:pPr>
            <w:r w:rsidRPr="00F42D3C">
              <w:rPr>
                <w:b/>
                <w:sz w:val="18"/>
                <w:szCs w:val="18"/>
                <w:lang w:val="kk-KZ"/>
              </w:rPr>
              <w:t>(</w:t>
            </w:r>
            <w:r w:rsidRPr="00F42D3C">
              <w:rPr>
                <w:b/>
                <w:sz w:val="18"/>
                <w:szCs w:val="18"/>
                <w:lang w:val="en-US"/>
              </w:rPr>
              <w:t>E</w:t>
            </w:r>
            <w:r w:rsidRPr="00F42D3C">
              <w:rPr>
                <w:b/>
                <w:sz w:val="18"/>
                <w:szCs w:val="18"/>
              </w:rPr>
              <w:t>-</w:t>
            </w:r>
            <w:r w:rsidRPr="00F42D3C">
              <w:rPr>
                <w:b/>
                <w:sz w:val="18"/>
                <w:szCs w:val="18"/>
                <w:lang w:val="en-US"/>
              </w:rPr>
              <w:t>mail</w:t>
            </w:r>
            <w:r w:rsidRPr="00F42D3C">
              <w:rPr>
                <w:b/>
                <w:sz w:val="18"/>
                <w:szCs w:val="18"/>
              </w:rPr>
              <w:t>)</w:t>
            </w:r>
          </w:p>
        </w:tc>
        <w:tc>
          <w:tcPr>
            <w:tcW w:w="1772" w:type="dxa"/>
          </w:tcPr>
          <w:p w14:paraId="39609E4D" w14:textId="77777777" w:rsidR="00FE026F" w:rsidRPr="00F42D3C" w:rsidRDefault="00FE026F" w:rsidP="00FE026F">
            <w:pPr>
              <w:tabs>
                <w:tab w:val="left" w:pos="1460"/>
              </w:tabs>
              <w:ind w:right="-5773"/>
              <w:rPr>
                <w:b/>
                <w:sz w:val="18"/>
                <w:szCs w:val="18"/>
                <w:lang w:val="kk-KZ"/>
              </w:rPr>
            </w:pPr>
            <w:r w:rsidRPr="00F42D3C">
              <w:rPr>
                <w:b/>
                <w:sz w:val="18"/>
                <w:szCs w:val="18"/>
                <w:lang w:val="kk-KZ"/>
              </w:rPr>
              <w:t xml:space="preserve">Өзара есеп айырысу </w:t>
            </w:r>
          </w:p>
          <w:p w14:paraId="4AA5C76A" w14:textId="77777777" w:rsidR="00FE026F" w:rsidRPr="00F42D3C" w:rsidRDefault="00FE026F" w:rsidP="00FE026F">
            <w:pPr>
              <w:tabs>
                <w:tab w:val="left" w:pos="1460"/>
              </w:tabs>
              <w:ind w:right="-5773"/>
              <w:rPr>
                <w:b/>
                <w:sz w:val="18"/>
                <w:szCs w:val="18"/>
                <w:lang w:val="kk-KZ"/>
              </w:rPr>
            </w:pPr>
            <w:r w:rsidRPr="00F42D3C">
              <w:rPr>
                <w:b/>
                <w:sz w:val="18"/>
                <w:szCs w:val="18"/>
                <w:lang w:val="kk-KZ"/>
              </w:rPr>
              <w:t xml:space="preserve">әдісі / Метод </w:t>
            </w:r>
          </w:p>
          <w:p w14:paraId="36F0768C" w14:textId="54E0065F" w:rsidR="00FE026F" w:rsidRPr="0043191F" w:rsidRDefault="00FE026F" w:rsidP="00FE026F">
            <w:pPr>
              <w:ind w:right="-5773"/>
              <w:rPr>
                <w:ins w:id="316" w:author="Морозова Ольга Николаевна" w:date="2023-10-11T13:30:00Z"/>
                <w:b/>
                <w:sz w:val="18"/>
                <w:szCs w:val="18"/>
                <w:lang w:val="kk-KZ"/>
              </w:rPr>
            </w:pPr>
            <w:r w:rsidRPr="00F42D3C">
              <w:rPr>
                <w:b/>
                <w:sz w:val="18"/>
                <w:szCs w:val="18"/>
                <w:lang w:val="kk-KZ"/>
              </w:rPr>
              <w:t>взаиморасчетов</w:t>
            </w:r>
          </w:p>
        </w:tc>
        <w:tc>
          <w:tcPr>
            <w:tcW w:w="2160" w:type="dxa"/>
          </w:tcPr>
          <w:p w14:paraId="4200A1C4" w14:textId="7DFAA62C" w:rsidR="00FE026F" w:rsidRPr="0043191F" w:rsidRDefault="00FE026F" w:rsidP="00FE026F">
            <w:pPr>
              <w:ind w:right="94"/>
              <w:rPr>
                <w:ins w:id="317" w:author="Морозова Ольга Николаевна" w:date="2023-10-11T13:30:00Z"/>
                <w:b/>
                <w:sz w:val="18"/>
                <w:szCs w:val="18"/>
                <w:lang w:val="kk-KZ"/>
              </w:rPr>
            </w:pPr>
            <w:r w:rsidRPr="00F42D3C">
              <w:rPr>
                <w:b/>
                <w:sz w:val="18"/>
                <w:szCs w:val="18"/>
                <w:lang w:val="kk-KZ"/>
              </w:rPr>
              <w:t>Өзге өзгерістер / Прочие изменения</w:t>
            </w:r>
          </w:p>
        </w:tc>
      </w:tr>
      <w:tr w:rsidR="0043191F" w:rsidRPr="00FC3958" w14:paraId="5858A712" w14:textId="77777777" w:rsidTr="00E5184E">
        <w:trPr>
          <w:ins w:id="318" w:author="Морозова Ольга Николаевна" w:date="2023-10-11T13:30:00Z"/>
        </w:trPr>
        <w:tc>
          <w:tcPr>
            <w:tcW w:w="457" w:type="dxa"/>
          </w:tcPr>
          <w:p w14:paraId="24B28721" w14:textId="77777777" w:rsidR="0043191F" w:rsidRPr="00FC3958" w:rsidRDefault="0043191F" w:rsidP="0043191F">
            <w:pPr>
              <w:ind w:right="-5773"/>
              <w:jc w:val="both"/>
              <w:rPr>
                <w:ins w:id="319" w:author="Морозова Ольга Николаевна" w:date="2023-10-11T13:30:00Z"/>
                <w:sz w:val="18"/>
                <w:szCs w:val="18"/>
                <w:lang w:val="kk-KZ"/>
              </w:rPr>
            </w:pPr>
            <w:ins w:id="320" w:author="Морозова Ольга Николаевна" w:date="2023-10-11T13:30:00Z">
              <w:r w:rsidRPr="00FC3958">
                <w:rPr>
                  <w:sz w:val="18"/>
                  <w:szCs w:val="18"/>
                  <w:lang w:val="kk-KZ"/>
                </w:rPr>
                <w:t>1</w:t>
              </w:r>
            </w:ins>
          </w:p>
        </w:tc>
        <w:tc>
          <w:tcPr>
            <w:tcW w:w="1793" w:type="dxa"/>
          </w:tcPr>
          <w:p w14:paraId="6FF6C345" w14:textId="77777777" w:rsidR="0043191F" w:rsidRPr="00FC3958" w:rsidRDefault="0043191F" w:rsidP="0043191F">
            <w:pPr>
              <w:ind w:right="-5773"/>
              <w:jc w:val="both"/>
              <w:rPr>
                <w:ins w:id="321" w:author="Морозова Ольга Николаевна" w:date="2023-10-11T13:30:00Z"/>
                <w:sz w:val="18"/>
                <w:szCs w:val="18"/>
                <w:lang w:val="kk-KZ"/>
              </w:rPr>
            </w:pPr>
          </w:p>
        </w:tc>
        <w:tc>
          <w:tcPr>
            <w:tcW w:w="2430" w:type="dxa"/>
          </w:tcPr>
          <w:p w14:paraId="68AE1670" w14:textId="77777777" w:rsidR="0043191F" w:rsidRPr="00FC3958" w:rsidRDefault="0043191F" w:rsidP="0043191F">
            <w:pPr>
              <w:ind w:right="-5773"/>
              <w:jc w:val="both"/>
              <w:rPr>
                <w:ins w:id="322" w:author="Морозова Ольга Николаевна" w:date="2023-10-11T13:30:00Z"/>
                <w:sz w:val="18"/>
                <w:szCs w:val="18"/>
                <w:lang w:val="kk-KZ"/>
              </w:rPr>
            </w:pPr>
          </w:p>
        </w:tc>
        <w:tc>
          <w:tcPr>
            <w:tcW w:w="2185" w:type="dxa"/>
          </w:tcPr>
          <w:p w14:paraId="799FC7F0" w14:textId="77777777" w:rsidR="0043191F" w:rsidRPr="00FC3958" w:rsidRDefault="0043191F" w:rsidP="0043191F">
            <w:pPr>
              <w:ind w:right="-5773"/>
              <w:jc w:val="both"/>
              <w:rPr>
                <w:ins w:id="323" w:author="Морозова Ольга Николаевна" w:date="2023-10-11T13:30:00Z"/>
                <w:sz w:val="18"/>
                <w:szCs w:val="18"/>
                <w:lang w:val="kk-KZ"/>
              </w:rPr>
            </w:pPr>
          </w:p>
        </w:tc>
        <w:tc>
          <w:tcPr>
            <w:tcW w:w="2250" w:type="dxa"/>
          </w:tcPr>
          <w:p w14:paraId="01C628B2" w14:textId="77777777" w:rsidR="0043191F" w:rsidRPr="00FC3958" w:rsidRDefault="0043191F" w:rsidP="0043191F">
            <w:pPr>
              <w:ind w:right="-5773"/>
              <w:jc w:val="both"/>
              <w:rPr>
                <w:ins w:id="324" w:author="Морозова Ольга Николаевна" w:date="2023-10-11T13:30:00Z"/>
                <w:sz w:val="18"/>
                <w:szCs w:val="18"/>
                <w:lang w:val="kk-KZ"/>
              </w:rPr>
            </w:pPr>
          </w:p>
        </w:tc>
        <w:tc>
          <w:tcPr>
            <w:tcW w:w="2315" w:type="dxa"/>
          </w:tcPr>
          <w:p w14:paraId="2A13D45C" w14:textId="77777777" w:rsidR="0043191F" w:rsidRPr="00FC3958" w:rsidRDefault="0043191F" w:rsidP="0043191F">
            <w:pPr>
              <w:ind w:right="-5773"/>
              <w:jc w:val="both"/>
              <w:rPr>
                <w:ins w:id="325" w:author="Морозова Ольга Николаевна" w:date="2023-10-11T13:30:00Z"/>
                <w:sz w:val="18"/>
                <w:szCs w:val="18"/>
                <w:lang w:val="kk-KZ"/>
              </w:rPr>
            </w:pPr>
          </w:p>
        </w:tc>
        <w:tc>
          <w:tcPr>
            <w:tcW w:w="1772" w:type="dxa"/>
          </w:tcPr>
          <w:p w14:paraId="55C6A0E5" w14:textId="77777777" w:rsidR="0043191F" w:rsidRPr="00FC3958" w:rsidRDefault="0043191F" w:rsidP="0043191F">
            <w:pPr>
              <w:ind w:right="-5773"/>
              <w:jc w:val="both"/>
              <w:rPr>
                <w:ins w:id="326" w:author="Морозова Ольга Николаевна" w:date="2023-10-11T13:30:00Z"/>
                <w:sz w:val="18"/>
                <w:szCs w:val="18"/>
                <w:lang w:val="kk-KZ"/>
              </w:rPr>
            </w:pPr>
          </w:p>
        </w:tc>
        <w:tc>
          <w:tcPr>
            <w:tcW w:w="2160" w:type="dxa"/>
          </w:tcPr>
          <w:p w14:paraId="40174902" w14:textId="77777777" w:rsidR="0043191F" w:rsidRPr="00FC3958" w:rsidRDefault="0043191F" w:rsidP="0043191F">
            <w:pPr>
              <w:ind w:right="-5773"/>
              <w:jc w:val="both"/>
              <w:rPr>
                <w:ins w:id="327" w:author="Морозова Ольга Николаевна" w:date="2023-10-11T13:30:00Z"/>
                <w:sz w:val="18"/>
                <w:szCs w:val="18"/>
                <w:lang w:val="kk-KZ"/>
              </w:rPr>
            </w:pPr>
          </w:p>
        </w:tc>
      </w:tr>
      <w:tr w:rsidR="0043191F" w:rsidRPr="00FC3958" w14:paraId="64BF45F3" w14:textId="77777777" w:rsidTr="00E5184E">
        <w:trPr>
          <w:ins w:id="328" w:author="Морозова Ольга Николаевна" w:date="2023-10-11T13:30:00Z"/>
        </w:trPr>
        <w:tc>
          <w:tcPr>
            <w:tcW w:w="457" w:type="dxa"/>
          </w:tcPr>
          <w:p w14:paraId="5C0E331B" w14:textId="77777777" w:rsidR="0043191F" w:rsidRPr="00FC3958" w:rsidRDefault="0043191F" w:rsidP="0043191F">
            <w:pPr>
              <w:ind w:right="-5773"/>
              <w:jc w:val="both"/>
              <w:rPr>
                <w:ins w:id="329" w:author="Морозова Ольга Николаевна" w:date="2023-10-11T13:30:00Z"/>
                <w:sz w:val="18"/>
                <w:szCs w:val="18"/>
                <w:lang w:val="kk-KZ"/>
              </w:rPr>
            </w:pPr>
            <w:ins w:id="330" w:author="Морозова Ольга Николаевна" w:date="2023-10-11T13:30:00Z">
              <w:r w:rsidRPr="00FC3958">
                <w:rPr>
                  <w:sz w:val="18"/>
                  <w:szCs w:val="18"/>
                  <w:lang w:val="kk-KZ"/>
                </w:rPr>
                <w:t>2</w:t>
              </w:r>
            </w:ins>
          </w:p>
        </w:tc>
        <w:tc>
          <w:tcPr>
            <w:tcW w:w="1793" w:type="dxa"/>
          </w:tcPr>
          <w:p w14:paraId="27CB7D49" w14:textId="77777777" w:rsidR="0043191F" w:rsidRPr="00FC3958" w:rsidRDefault="0043191F" w:rsidP="0043191F">
            <w:pPr>
              <w:ind w:right="-5773"/>
              <w:jc w:val="both"/>
              <w:rPr>
                <w:ins w:id="331" w:author="Морозова Ольга Николаевна" w:date="2023-10-11T13:30:00Z"/>
                <w:sz w:val="18"/>
                <w:szCs w:val="18"/>
                <w:lang w:val="kk-KZ"/>
              </w:rPr>
            </w:pPr>
          </w:p>
        </w:tc>
        <w:tc>
          <w:tcPr>
            <w:tcW w:w="2430" w:type="dxa"/>
          </w:tcPr>
          <w:p w14:paraId="44921144" w14:textId="77777777" w:rsidR="0043191F" w:rsidRPr="00FC3958" w:rsidRDefault="0043191F" w:rsidP="0043191F">
            <w:pPr>
              <w:ind w:right="-5773"/>
              <w:jc w:val="both"/>
              <w:rPr>
                <w:ins w:id="332" w:author="Морозова Ольга Николаевна" w:date="2023-10-11T13:30:00Z"/>
                <w:sz w:val="18"/>
                <w:szCs w:val="18"/>
                <w:lang w:val="kk-KZ"/>
              </w:rPr>
            </w:pPr>
          </w:p>
        </w:tc>
        <w:tc>
          <w:tcPr>
            <w:tcW w:w="2185" w:type="dxa"/>
          </w:tcPr>
          <w:p w14:paraId="32AD3CF0" w14:textId="77777777" w:rsidR="0043191F" w:rsidRPr="00FC3958" w:rsidRDefault="0043191F" w:rsidP="0043191F">
            <w:pPr>
              <w:ind w:right="-5773"/>
              <w:jc w:val="both"/>
              <w:rPr>
                <w:ins w:id="333" w:author="Морозова Ольга Николаевна" w:date="2023-10-11T13:30:00Z"/>
                <w:sz w:val="18"/>
                <w:szCs w:val="18"/>
                <w:lang w:val="kk-KZ"/>
              </w:rPr>
            </w:pPr>
          </w:p>
        </w:tc>
        <w:tc>
          <w:tcPr>
            <w:tcW w:w="2250" w:type="dxa"/>
          </w:tcPr>
          <w:p w14:paraId="3B0797DB" w14:textId="77777777" w:rsidR="0043191F" w:rsidRPr="00FC3958" w:rsidRDefault="0043191F" w:rsidP="0043191F">
            <w:pPr>
              <w:ind w:right="-5773"/>
              <w:jc w:val="both"/>
              <w:rPr>
                <w:ins w:id="334" w:author="Морозова Ольга Николаевна" w:date="2023-10-11T13:30:00Z"/>
                <w:sz w:val="18"/>
                <w:szCs w:val="18"/>
                <w:lang w:val="kk-KZ"/>
              </w:rPr>
            </w:pPr>
          </w:p>
        </w:tc>
        <w:tc>
          <w:tcPr>
            <w:tcW w:w="2315" w:type="dxa"/>
          </w:tcPr>
          <w:p w14:paraId="2D599024" w14:textId="77777777" w:rsidR="0043191F" w:rsidRPr="00FC3958" w:rsidRDefault="0043191F" w:rsidP="0043191F">
            <w:pPr>
              <w:ind w:right="-5773"/>
              <w:jc w:val="both"/>
              <w:rPr>
                <w:ins w:id="335" w:author="Морозова Ольга Николаевна" w:date="2023-10-11T13:30:00Z"/>
                <w:sz w:val="18"/>
                <w:szCs w:val="18"/>
                <w:lang w:val="kk-KZ"/>
              </w:rPr>
            </w:pPr>
          </w:p>
        </w:tc>
        <w:tc>
          <w:tcPr>
            <w:tcW w:w="1772" w:type="dxa"/>
          </w:tcPr>
          <w:p w14:paraId="5FFB77EA" w14:textId="77777777" w:rsidR="0043191F" w:rsidRPr="00FC3958" w:rsidRDefault="0043191F" w:rsidP="0043191F">
            <w:pPr>
              <w:ind w:right="-5773"/>
              <w:jc w:val="both"/>
              <w:rPr>
                <w:ins w:id="336" w:author="Морозова Ольга Николаевна" w:date="2023-10-11T13:30:00Z"/>
                <w:sz w:val="18"/>
                <w:szCs w:val="18"/>
                <w:lang w:val="kk-KZ"/>
              </w:rPr>
            </w:pPr>
          </w:p>
        </w:tc>
        <w:tc>
          <w:tcPr>
            <w:tcW w:w="2160" w:type="dxa"/>
          </w:tcPr>
          <w:p w14:paraId="4D3426BF" w14:textId="77777777" w:rsidR="0043191F" w:rsidRPr="00FC3958" w:rsidRDefault="0043191F" w:rsidP="0043191F">
            <w:pPr>
              <w:ind w:right="-5773"/>
              <w:jc w:val="both"/>
              <w:rPr>
                <w:ins w:id="337" w:author="Морозова Ольга Николаевна" w:date="2023-10-11T13:30:00Z"/>
                <w:sz w:val="18"/>
                <w:szCs w:val="18"/>
                <w:lang w:val="kk-KZ"/>
              </w:rPr>
            </w:pPr>
          </w:p>
        </w:tc>
      </w:tr>
    </w:tbl>
    <w:p w14:paraId="18EB6FF2" w14:textId="60223618" w:rsidR="0043191F" w:rsidRDefault="00FE026F" w:rsidP="0043191F">
      <w:pPr>
        <w:pStyle w:val="af6"/>
        <w:ind w:left="90" w:right="-2"/>
        <w:rPr>
          <w:ins w:id="338" w:author="Морозова Ольга Николаевна" w:date="2023-10-11T13:30:00Z"/>
          <w:sz w:val="18"/>
          <w:szCs w:val="18"/>
          <w:lang w:val="kk-KZ"/>
        </w:rPr>
      </w:pPr>
      <w:r w:rsidRPr="008D1F1A">
        <w:rPr>
          <w:sz w:val="18"/>
          <w:szCs w:val="18"/>
          <w:lang w:val="kk-KZ"/>
        </w:rPr>
        <w:t>Интернет-ресурс Банктен осы тармақта көрсетілген көрсетілген мобильді нөмір / /</w:t>
      </w:r>
      <w:r w:rsidRPr="008D1F1A">
        <w:rPr>
          <w:sz w:val="18"/>
          <w:szCs w:val="18"/>
          <w:lang w:val="en-NZ"/>
        </w:rPr>
        <w:t>e</w:t>
      </w:r>
      <w:r w:rsidRPr="008D1F1A">
        <w:rPr>
          <w:sz w:val="18"/>
          <w:szCs w:val="18"/>
        </w:rPr>
        <w:t>-</w:t>
      </w:r>
      <w:r w:rsidRPr="008D1F1A">
        <w:rPr>
          <w:sz w:val="18"/>
          <w:szCs w:val="18"/>
          <w:lang w:val="en-NZ"/>
        </w:rPr>
        <w:t>mail</w:t>
      </w:r>
      <w:r w:rsidRPr="008D1F1A">
        <w:rPr>
          <w:sz w:val="18"/>
          <w:szCs w:val="18"/>
          <w:lang w:val="kk-KZ"/>
        </w:rPr>
        <w:t xml:space="preserve"> арқылы алынған хабарламалар немесе өзге де ақпарат тиісті түрде хабарландырылған болып саналатынын растайды</w:t>
      </w:r>
      <w:r>
        <w:rPr>
          <w:sz w:val="18"/>
          <w:szCs w:val="18"/>
          <w:lang w:val="kk-KZ"/>
        </w:rPr>
        <w:t xml:space="preserve"> </w:t>
      </w:r>
      <w:r w:rsidRPr="008D1F1A">
        <w:rPr>
          <w:sz w:val="18"/>
          <w:szCs w:val="18"/>
          <w:lang w:val="kk-KZ"/>
        </w:rPr>
        <w:t xml:space="preserve">/ </w:t>
      </w:r>
      <w:ins w:id="339" w:author="Морозова Ольга Николаевна" w:date="2023-10-11T13:30:00Z">
        <w:r w:rsidR="0043191F" w:rsidRPr="00FC3958">
          <w:rPr>
            <w:sz w:val="18"/>
            <w:szCs w:val="18"/>
            <w:lang w:val="kk-KZ"/>
          </w:rPr>
          <w:t xml:space="preserve"> </w:t>
        </w:r>
        <w:r w:rsidR="0043191F">
          <w:rPr>
            <w:sz w:val="18"/>
            <w:szCs w:val="18"/>
            <w:lang w:val="kk-KZ"/>
          </w:rPr>
          <w:t xml:space="preserve">Интернет-ресурс </w:t>
        </w:r>
        <w:r w:rsidR="0043191F" w:rsidRPr="00FC3958">
          <w:rPr>
            <w:sz w:val="18"/>
            <w:szCs w:val="18"/>
            <w:lang w:val="kk-KZ"/>
          </w:rPr>
          <w:t>подтверждает, что полученные уведомления или иная информация от Банка на указанный</w:t>
        </w:r>
        <w:r w:rsidR="0043191F">
          <w:rPr>
            <w:sz w:val="18"/>
            <w:szCs w:val="18"/>
            <w:lang w:val="kk-KZ"/>
          </w:rPr>
          <w:t xml:space="preserve"> мобильный номер/</w:t>
        </w:r>
        <w:r w:rsidR="0043191F">
          <w:rPr>
            <w:sz w:val="18"/>
            <w:szCs w:val="18"/>
            <w:lang w:val="en-NZ"/>
          </w:rPr>
          <w:t>e</w:t>
        </w:r>
        <w:r w:rsidR="0043191F" w:rsidRPr="006C2B86">
          <w:rPr>
            <w:sz w:val="18"/>
            <w:szCs w:val="18"/>
          </w:rPr>
          <w:t>-</w:t>
        </w:r>
        <w:r w:rsidR="0043191F">
          <w:rPr>
            <w:sz w:val="18"/>
            <w:szCs w:val="18"/>
            <w:lang w:val="en-NZ"/>
          </w:rPr>
          <w:t>mail</w:t>
        </w:r>
        <w:r w:rsidR="0043191F" w:rsidRPr="00FC3958">
          <w:rPr>
            <w:sz w:val="18"/>
            <w:szCs w:val="18"/>
            <w:lang w:val="kk-KZ"/>
          </w:rPr>
          <w:t xml:space="preserve"> в реквизитах настоящего Приложения будет считаться надлежащим уведомлением.</w:t>
        </w:r>
      </w:ins>
    </w:p>
    <w:p w14:paraId="1B324346" w14:textId="77777777" w:rsidR="0043191F" w:rsidRDefault="0043191F" w:rsidP="0043191F">
      <w:pPr>
        <w:pStyle w:val="af6"/>
        <w:ind w:left="90" w:right="-2"/>
        <w:rPr>
          <w:ins w:id="340" w:author="Морозова Ольга Николаевна" w:date="2023-10-11T13:30:00Z"/>
          <w:sz w:val="18"/>
          <w:szCs w:val="18"/>
          <w:lang w:val="kk-KZ"/>
        </w:rPr>
      </w:pPr>
    </w:p>
    <w:p w14:paraId="724B9C48" w14:textId="08DA2235" w:rsidR="0043191F" w:rsidRPr="00616084" w:rsidRDefault="00FE026F" w:rsidP="0043191F">
      <w:pPr>
        <w:pStyle w:val="ad"/>
        <w:numPr>
          <w:ilvl w:val="0"/>
          <w:numId w:val="31"/>
        </w:numPr>
        <w:spacing w:after="160" w:line="259" w:lineRule="auto"/>
        <w:jc w:val="both"/>
        <w:rPr>
          <w:ins w:id="341" w:author="Морозова Ольга Николаевна" w:date="2023-10-11T13:30:00Z"/>
          <w:b/>
          <w:sz w:val="18"/>
          <w:szCs w:val="18"/>
          <w:lang w:val="kk-KZ"/>
        </w:rPr>
      </w:pPr>
      <w:r>
        <w:rPr>
          <w:b/>
          <w:sz w:val="18"/>
          <w:szCs w:val="18"/>
          <w:lang w:val="kk-KZ"/>
        </w:rPr>
        <w:t>Интернет-ресурстың мекенжайы, деректемелері /</w:t>
      </w:r>
    </w:p>
    <w:p w14:paraId="59B77DC6" w14:textId="77777777" w:rsidR="0043191F" w:rsidRPr="00FC3958" w:rsidRDefault="0043191F" w:rsidP="0043191F">
      <w:pPr>
        <w:pStyle w:val="ad"/>
        <w:spacing w:after="160" w:line="259" w:lineRule="auto"/>
        <w:ind w:left="567" w:hanging="567"/>
        <w:jc w:val="both"/>
        <w:rPr>
          <w:ins w:id="342" w:author="Морозова Ольга Николаевна" w:date="2023-10-11T13:30:00Z"/>
          <w:b/>
          <w:sz w:val="18"/>
          <w:szCs w:val="18"/>
          <w:lang w:val="kk-KZ"/>
        </w:rPr>
      </w:pPr>
      <w:ins w:id="343" w:author="Морозова Ольга Николаевна" w:date="2023-10-11T13:30:00Z">
        <w:r w:rsidRPr="00FC3958">
          <w:rPr>
            <w:b/>
            <w:sz w:val="18"/>
            <w:szCs w:val="18"/>
            <w:lang w:val="kk-KZ"/>
          </w:rPr>
          <w:t xml:space="preserve">Адрес реквизиты </w:t>
        </w:r>
        <w:r>
          <w:rPr>
            <w:b/>
            <w:sz w:val="18"/>
            <w:szCs w:val="18"/>
            <w:lang w:val="kk-KZ"/>
          </w:rPr>
          <w:t>Интернет-ресурса</w:t>
        </w:r>
        <w:r w:rsidRPr="00FC3958">
          <w:rPr>
            <w:b/>
            <w:sz w:val="18"/>
            <w:szCs w:val="18"/>
            <w:lang w:val="kk-KZ"/>
          </w:rPr>
          <w:t xml:space="preserve">:  </w:t>
        </w:r>
      </w:ins>
    </w:p>
    <w:p w14:paraId="6F610C70" w14:textId="77777777" w:rsidR="0043191F" w:rsidRPr="00FC3958" w:rsidRDefault="0043191F" w:rsidP="0043191F">
      <w:pPr>
        <w:pStyle w:val="ad"/>
        <w:ind w:left="567" w:hanging="567"/>
        <w:jc w:val="both"/>
        <w:rPr>
          <w:ins w:id="344" w:author="Морозова Ольга Николаевна" w:date="2023-10-11T13:30:00Z"/>
          <w:sz w:val="18"/>
          <w:szCs w:val="18"/>
          <w:lang w:val="kk-KZ"/>
        </w:rPr>
      </w:pPr>
    </w:p>
    <w:p w14:paraId="79271A06" w14:textId="2962CF86" w:rsidR="0043191F" w:rsidRPr="00FC3958" w:rsidRDefault="00FE026F" w:rsidP="0043191F">
      <w:pPr>
        <w:pStyle w:val="ad"/>
        <w:ind w:left="90"/>
        <w:jc w:val="both"/>
        <w:rPr>
          <w:ins w:id="345" w:author="Морозова Ольга Николаевна" w:date="2023-10-11T13:30:00Z"/>
          <w:sz w:val="18"/>
          <w:szCs w:val="18"/>
          <w:lang w:val="kk-KZ"/>
        </w:rPr>
      </w:pPr>
      <w:r>
        <w:rPr>
          <w:sz w:val="18"/>
          <w:szCs w:val="18"/>
          <w:lang w:val="kk-KZ"/>
        </w:rPr>
        <w:t>Интернет-ресурс</w:t>
      </w:r>
      <w:ins w:id="346" w:author="Морозова Ольга Николаевна" w:date="2023-10-11T13:30:00Z">
        <w:r w:rsidR="0043191F" w:rsidRPr="00FC3958">
          <w:rPr>
            <w:sz w:val="18"/>
            <w:szCs w:val="18"/>
            <w:lang w:val="kk-KZ"/>
          </w:rPr>
          <w:t xml:space="preserve">: </w:t>
        </w:r>
      </w:ins>
      <w:customXmlInsRangeStart w:id="347" w:author="Морозова Ольга Николаевна" w:date="2023-10-11T13:30:00Z"/>
      <w:sdt>
        <w:sdtPr>
          <w:rPr>
            <w:sz w:val="18"/>
            <w:szCs w:val="18"/>
            <w:lang w:val="kk-KZ"/>
          </w:rPr>
          <w:id w:val="1234354285"/>
          <w:placeholder>
            <w:docPart w:val="44DFF6FCA2CD49F3BADE0C3FF9D21A5B"/>
          </w:placeholder>
          <w:text/>
        </w:sdtPr>
        <w:sdtEndPr/>
        <w:sdtContent>
          <w:customXmlInsRangeEnd w:id="347"/>
          <w:ins w:id="348" w:author="Морозова Ольга Николаевна" w:date="2023-10-11T13:30:00Z">
            <w:r w:rsidR="0043191F" w:rsidRPr="00FC3958">
              <w:rPr>
                <w:sz w:val="18"/>
                <w:szCs w:val="18"/>
                <w:lang w:val="kk-KZ"/>
              </w:rPr>
              <w:t xml:space="preserve"> «_____________</w:t>
            </w:r>
          </w:ins>
          <w:customXmlInsRangeStart w:id="349" w:author="Морозова Ольга Николаевна" w:date="2023-10-11T13:30:00Z"/>
        </w:sdtContent>
      </w:sdt>
      <w:customXmlInsRangeEnd w:id="349"/>
      <w:ins w:id="350" w:author="Морозова Ольга Николаевна" w:date="2023-10-11T13:30:00Z">
        <w:r w:rsidR="0043191F" w:rsidRPr="00FC3958">
          <w:rPr>
            <w:sz w:val="18"/>
            <w:szCs w:val="18"/>
            <w:lang w:val="kk-KZ"/>
          </w:rPr>
          <w:t xml:space="preserve">»ЖК/ЖШС, БСН/ЖСН, Қазақстан Республикасы, </w:t>
        </w:r>
      </w:ins>
      <w:customXmlInsRangeStart w:id="351" w:author="Морозова Ольга Николаевна" w:date="2023-10-11T13:30:00Z"/>
      <w:sdt>
        <w:sdtPr>
          <w:rPr>
            <w:sz w:val="18"/>
            <w:szCs w:val="18"/>
            <w:lang w:val="kk-KZ"/>
          </w:rPr>
          <w:id w:val="-2099545553"/>
          <w:placeholder>
            <w:docPart w:val="44DFF6FCA2CD49F3BADE0C3FF9D21A5B"/>
          </w:placeholder>
          <w:text/>
        </w:sdtPr>
        <w:sdtEndPr/>
        <w:sdtContent>
          <w:customXmlInsRangeEnd w:id="351"/>
          <w:ins w:id="352" w:author="Морозова Ольга Николаевна" w:date="2023-10-11T13:30:00Z">
            <w:r w:rsidR="0043191F" w:rsidRPr="00FC3958">
              <w:rPr>
                <w:sz w:val="18"/>
                <w:szCs w:val="18"/>
                <w:lang w:val="kk-KZ"/>
              </w:rPr>
              <w:t>__________</w:t>
            </w:r>
          </w:ins>
          <w:r w:rsidRPr="00FC3958">
            <w:rPr>
              <w:sz w:val="18"/>
              <w:szCs w:val="18"/>
              <w:lang w:val="kk-KZ"/>
            </w:rPr>
            <w:t xml:space="preserve"> </w:t>
          </w:r>
          <w:ins w:id="353" w:author="Морозова Ольга Николаевна" w:date="2023-10-11T13:30:00Z">
            <w:r w:rsidR="0043191F" w:rsidRPr="00FC3958">
              <w:rPr>
                <w:sz w:val="18"/>
                <w:szCs w:val="18"/>
                <w:lang w:val="kk-KZ"/>
              </w:rPr>
              <w:t>қ.,</w:t>
            </w:r>
          </w:ins>
          <w:customXmlInsRangeStart w:id="354" w:author="Морозова Ольга Николаевна" w:date="2023-10-11T13:30:00Z"/>
        </w:sdtContent>
      </w:sdt>
      <w:customXmlInsRangeEnd w:id="354"/>
      <w:ins w:id="355" w:author="Морозова Ольга Николаевна" w:date="2023-10-11T13:30:00Z">
        <w:r w:rsidR="0043191F" w:rsidRPr="00FC3958">
          <w:rPr>
            <w:sz w:val="18"/>
            <w:szCs w:val="18"/>
            <w:lang w:val="kk-KZ"/>
          </w:rPr>
          <w:t xml:space="preserve"> _____________ көш., __ кеңсе (п.), БСК ______________ , ЖСК KZ _____________________ , КБЕ ___ , E-mail: </w:t>
        </w:r>
        <w:r w:rsidR="0043191F" w:rsidRPr="00FC3958">
          <w:rPr>
            <w:sz w:val="18"/>
            <w:szCs w:val="18"/>
            <w:lang w:val="kk-KZ"/>
          </w:rPr>
          <w:softHyphen/>
        </w:r>
        <w:r w:rsidR="0043191F" w:rsidRPr="00FC3958">
          <w:rPr>
            <w:sz w:val="18"/>
            <w:szCs w:val="18"/>
            <w:lang w:val="kk-KZ"/>
          </w:rPr>
          <w:softHyphen/>
        </w:r>
        <w:r w:rsidR="0043191F" w:rsidRPr="00FC3958">
          <w:rPr>
            <w:sz w:val="18"/>
            <w:szCs w:val="18"/>
            <w:lang w:val="kk-KZ"/>
          </w:rPr>
          <w:softHyphen/>
        </w:r>
        <w:r w:rsidR="0043191F" w:rsidRPr="00FC3958">
          <w:rPr>
            <w:sz w:val="18"/>
            <w:szCs w:val="18"/>
            <w:lang w:val="kk-KZ"/>
          </w:rPr>
          <w:softHyphen/>
        </w:r>
        <w:r w:rsidR="0043191F" w:rsidRPr="00FC3958">
          <w:rPr>
            <w:sz w:val="18"/>
            <w:szCs w:val="18"/>
            <w:lang w:val="kk-KZ"/>
          </w:rPr>
          <w:softHyphen/>
        </w:r>
        <w:r w:rsidR="0043191F" w:rsidRPr="00FC3958">
          <w:rPr>
            <w:sz w:val="18"/>
            <w:szCs w:val="18"/>
            <w:lang w:val="kk-KZ"/>
          </w:rPr>
          <w:softHyphen/>
        </w:r>
        <w:r w:rsidR="0043191F" w:rsidRPr="00FC3958">
          <w:rPr>
            <w:sz w:val="18"/>
            <w:szCs w:val="18"/>
            <w:lang w:val="kk-KZ"/>
          </w:rPr>
          <w:softHyphen/>
        </w:r>
        <w:r w:rsidR="0043191F" w:rsidRPr="00FC3958">
          <w:rPr>
            <w:sz w:val="18"/>
            <w:szCs w:val="18"/>
            <w:lang w:val="kk-KZ"/>
          </w:rPr>
          <w:softHyphen/>
        </w:r>
        <w:r w:rsidR="0043191F" w:rsidRPr="00FC3958">
          <w:rPr>
            <w:sz w:val="18"/>
            <w:szCs w:val="18"/>
            <w:lang w:val="kk-KZ"/>
          </w:rPr>
          <w:softHyphen/>
        </w:r>
        <w:r w:rsidR="0043191F" w:rsidRPr="00FC3958">
          <w:rPr>
            <w:sz w:val="18"/>
            <w:szCs w:val="18"/>
            <w:lang w:val="kk-KZ"/>
          </w:rPr>
          <w:softHyphen/>
        </w:r>
        <w:r w:rsidR="0043191F" w:rsidRPr="00FC3958">
          <w:rPr>
            <w:sz w:val="18"/>
            <w:szCs w:val="18"/>
            <w:lang w:val="kk-KZ"/>
          </w:rPr>
          <w:softHyphen/>
        </w:r>
        <w:r w:rsidR="0043191F" w:rsidRPr="00FC3958">
          <w:rPr>
            <w:sz w:val="18"/>
            <w:szCs w:val="18"/>
            <w:lang w:val="kk-KZ"/>
          </w:rPr>
          <w:softHyphen/>
        </w:r>
        <w:r w:rsidR="0043191F" w:rsidRPr="00FC3958">
          <w:rPr>
            <w:sz w:val="18"/>
            <w:szCs w:val="18"/>
            <w:lang w:val="kk-KZ"/>
          </w:rPr>
          <w:softHyphen/>
        </w:r>
        <w:r w:rsidR="0043191F" w:rsidRPr="00FC3958">
          <w:rPr>
            <w:sz w:val="18"/>
            <w:szCs w:val="18"/>
            <w:lang w:val="kk-KZ"/>
          </w:rPr>
          <w:softHyphen/>
        </w:r>
        <w:r w:rsidR="0043191F" w:rsidRPr="00FC3958">
          <w:rPr>
            <w:sz w:val="18"/>
            <w:szCs w:val="18"/>
            <w:lang w:val="kk-KZ"/>
          </w:rPr>
          <w:softHyphen/>
        </w:r>
        <w:r w:rsidR="0043191F" w:rsidRPr="00FC3958">
          <w:rPr>
            <w:sz w:val="18"/>
            <w:szCs w:val="18"/>
            <w:lang w:val="kk-KZ"/>
          </w:rPr>
          <w:softHyphen/>
        </w:r>
        <w:r w:rsidR="0043191F" w:rsidRPr="00FC3958">
          <w:rPr>
            <w:sz w:val="18"/>
            <w:szCs w:val="18"/>
            <w:lang w:val="kk-KZ"/>
          </w:rPr>
          <w:softHyphen/>
        </w:r>
        <w:r w:rsidR="0043191F" w:rsidRPr="00FC3958">
          <w:rPr>
            <w:sz w:val="18"/>
            <w:szCs w:val="18"/>
            <w:lang w:val="kk-KZ"/>
          </w:rPr>
          <w:softHyphen/>
        </w:r>
        <w:r w:rsidR="0043191F" w:rsidRPr="00FC3958">
          <w:rPr>
            <w:sz w:val="18"/>
            <w:szCs w:val="18"/>
            <w:lang w:val="kk-KZ"/>
          </w:rPr>
          <w:softHyphen/>
        </w:r>
        <w:r w:rsidR="0043191F" w:rsidRPr="00FC3958">
          <w:rPr>
            <w:sz w:val="18"/>
            <w:szCs w:val="18"/>
            <w:lang w:val="kk-KZ"/>
          </w:rPr>
          <w:softHyphen/>
        </w:r>
        <w:r w:rsidR="0043191F" w:rsidRPr="00FC3958">
          <w:rPr>
            <w:sz w:val="18"/>
            <w:szCs w:val="18"/>
            <w:lang w:val="kk-KZ"/>
          </w:rPr>
          <w:softHyphen/>
        </w:r>
        <w:r w:rsidR="0043191F" w:rsidRPr="00FC3958">
          <w:rPr>
            <w:sz w:val="18"/>
            <w:szCs w:val="18"/>
            <w:lang w:val="kk-KZ"/>
          </w:rPr>
          <w:softHyphen/>
        </w:r>
        <w:r w:rsidR="0043191F" w:rsidRPr="00FC3958">
          <w:rPr>
            <w:sz w:val="18"/>
            <w:szCs w:val="18"/>
            <w:lang w:val="kk-KZ"/>
          </w:rPr>
          <w:softHyphen/>
        </w:r>
        <w:r w:rsidR="0043191F" w:rsidRPr="00FC3958">
          <w:rPr>
            <w:sz w:val="18"/>
            <w:szCs w:val="18"/>
            <w:lang w:val="kk-KZ"/>
          </w:rPr>
          <w:softHyphen/>
        </w:r>
        <w:r w:rsidR="0043191F" w:rsidRPr="00FC3958">
          <w:rPr>
            <w:sz w:val="18"/>
            <w:szCs w:val="18"/>
            <w:lang w:val="kk-KZ"/>
          </w:rPr>
          <w:softHyphen/>
        </w:r>
        <w:r w:rsidR="0043191F" w:rsidRPr="00FC3958">
          <w:rPr>
            <w:sz w:val="18"/>
            <w:szCs w:val="18"/>
            <w:lang w:val="kk-KZ"/>
          </w:rPr>
          <w:softHyphen/>
        </w:r>
        <w:r w:rsidR="0043191F" w:rsidRPr="00FC3958">
          <w:rPr>
            <w:sz w:val="18"/>
            <w:szCs w:val="18"/>
            <w:lang w:val="kk-KZ"/>
          </w:rPr>
          <w:softHyphen/>
        </w:r>
        <w:permStart w:id="77677929" w:edGrp="everyone"/>
        <w:permEnd w:id="77677929"/>
      </w:ins>
    </w:p>
    <w:p w14:paraId="6C1E4366" w14:textId="77777777" w:rsidR="0043191F" w:rsidRPr="00FC3958" w:rsidRDefault="0043191F" w:rsidP="0043191F">
      <w:pPr>
        <w:pStyle w:val="ad"/>
        <w:ind w:left="90"/>
        <w:jc w:val="both"/>
        <w:rPr>
          <w:ins w:id="356" w:author="Морозова Ольга Николаевна" w:date="2023-10-11T13:30:00Z"/>
          <w:sz w:val="18"/>
          <w:szCs w:val="18"/>
          <w:lang w:val="kk-KZ"/>
        </w:rPr>
      </w:pPr>
    </w:p>
    <w:p w14:paraId="600C9D8F" w14:textId="77777777" w:rsidR="0043191F" w:rsidRPr="00FC3958" w:rsidRDefault="0043191F" w:rsidP="0043191F">
      <w:pPr>
        <w:pStyle w:val="ad"/>
        <w:ind w:left="90"/>
        <w:jc w:val="both"/>
        <w:rPr>
          <w:ins w:id="357" w:author="Морозова Ольга Николаевна" w:date="2023-10-11T13:30:00Z"/>
          <w:sz w:val="18"/>
          <w:szCs w:val="18"/>
          <w:lang w:val="kk-KZ"/>
        </w:rPr>
      </w:pPr>
      <w:ins w:id="358" w:author="Морозова Ольга Николаевна" w:date="2023-10-11T13:30:00Z">
        <w:r>
          <w:rPr>
            <w:sz w:val="18"/>
            <w:szCs w:val="18"/>
            <w:lang w:val="kk-KZ"/>
          </w:rPr>
          <w:t>Интернет-ресурс</w:t>
        </w:r>
        <w:r w:rsidRPr="00FC3958">
          <w:rPr>
            <w:sz w:val="18"/>
            <w:szCs w:val="18"/>
            <w:lang w:val="kk-KZ"/>
          </w:rPr>
          <w:t xml:space="preserve">: </w:t>
        </w:r>
      </w:ins>
      <w:customXmlInsRangeStart w:id="359" w:author="Морозова Ольга Николаевна" w:date="2023-10-11T13:30:00Z"/>
      <w:sdt>
        <w:sdtPr>
          <w:rPr>
            <w:sz w:val="18"/>
            <w:szCs w:val="18"/>
          </w:rPr>
          <w:id w:val="-938516855"/>
          <w:placeholder>
            <w:docPart w:val="18045E5BF061409789D400FCDD396818"/>
          </w:placeholder>
          <w:text/>
        </w:sdtPr>
        <w:sdtEndPr/>
        <w:sdtContent>
          <w:customXmlInsRangeEnd w:id="359"/>
          <w:ins w:id="360" w:author="Морозова Ольга Николаевна" w:date="2023-10-11T13:30:00Z">
            <w:r w:rsidRPr="00FC3958">
              <w:rPr>
                <w:sz w:val="18"/>
                <w:szCs w:val="18"/>
              </w:rPr>
              <w:t>ТОО/ИП «_____________</w:t>
            </w:r>
          </w:ins>
          <w:customXmlInsRangeStart w:id="361" w:author="Морозова Ольга Николаевна" w:date="2023-10-11T13:30:00Z"/>
        </w:sdtContent>
      </w:sdt>
      <w:customXmlInsRangeEnd w:id="361"/>
      <w:ins w:id="362" w:author="Морозова Ольга Николаевна" w:date="2023-10-11T13:30:00Z">
        <w:r w:rsidRPr="00FC3958">
          <w:rPr>
            <w:sz w:val="18"/>
            <w:szCs w:val="18"/>
            <w:lang w:val="kk-KZ"/>
          </w:rPr>
          <w:t xml:space="preserve">», БИН/ИИН, Республика Казахстан, г. </w:t>
        </w:r>
      </w:ins>
      <w:customXmlInsRangeStart w:id="363" w:author="Морозова Ольга Николаевна" w:date="2023-10-11T13:30:00Z"/>
      <w:sdt>
        <w:sdtPr>
          <w:rPr>
            <w:sz w:val="18"/>
            <w:szCs w:val="18"/>
            <w:lang w:val="kk-KZ"/>
          </w:rPr>
          <w:id w:val="189270670"/>
          <w:placeholder>
            <w:docPart w:val="18045E5BF061409789D400FCDD396818"/>
          </w:placeholder>
          <w:text/>
        </w:sdtPr>
        <w:sdtEndPr/>
        <w:sdtContent>
          <w:customXmlInsRangeEnd w:id="363"/>
          <w:ins w:id="364" w:author="Морозова Ольга Николаевна" w:date="2023-10-11T13:30:00Z">
            <w:r w:rsidRPr="00FC3958">
              <w:rPr>
                <w:sz w:val="18"/>
                <w:szCs w:val="18"/>
                <w:lang w:val="kk-KZ"/>
              </w:rPr>
              <w:t>____________________</w:t>
            </w:r>
          </w:ins>
          <w:customXmlInsRangeStart w:id="365" w:author="Морозова Ольга Николаевна" w:date="2023-10-11T13:30:00Z"/>
        </w:sdtContent>
      </w:sdt>
      <w:customXmlInsRangeEnd w:id="365"/>
      <w:ins w:id="366" w:author="Морозова Ольга Николаевна" w:date="2023-10-11T13:30:00Z">
        <w:r w:rsidRPr="00FC3958">
          <w:rPr>
            <w:sz w:val="18"/>
            <w:szCs w:val="18"/>
            <w:lang w:val="kk-KZ"/>
          </w:rPr>
          <w:t xml:space="preserve"> ул._____________ оф.(кв) __ , БИК ______________ , ИИК KZ _____________________ , КБЕ ___ , E-mail: </w:t>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r w:rsidRPr="00FC3958">
          <w:rPr>
            <w:sz w:val="18"/>
            <w:szCs w:val="18"/>
            <w:lang w:val="kk-KZ"/>
          </w:rPr>
          <w:softHyphen/>
        </w:r>
        <w:permStart w:id="1948271246" w:edGrp="everyone"/>
        <w:permEnd w:id="1948271246"/>
      </w:ins>
    </w:p>
    <w:p w14:paraId="5F055A61" w14:textId="77777777" w:rsidR="0043191F" w:rsidRPr="00FC3958" w:rsidRDefault="0043191F" w:rsidP="0043191F">
      <w:pPr>
        <w:pStyle w:val="REBL2"/>
        <w:numPr>
          <w:ilvl w:val="1"/>
          <w:numId w:val="0"/>
        </w:numPr>
        <w:tabs>
          <w:tab w:val="left" w:pos="708"/>
        </w:tabs>
        <w:spacing w:after="0"/>
        <w:ind w:left="90"/>
        <w:rPr>
          <w:ins w:id="367" w:author="Морозова Ольга Николаевна" w:date="2023-10-11T13:30:00Z"/>
          <w:sz w:val="18"/>
          <w:szCs w:val="18"/>
          <w:lang w:val="kk-KZ"/>
        </w:rPr>
      </w:pPr>
      <w:permStart w:id="404172189" w:edGrp="everyone"/>
      <w:permEnd w:id="404172189"/>
    </w:p>
    <w:p w14:paraId="6B691680" w14:textId="77777777" w:rsidR="0043191F" w:rsidRPr="00FC3958" w:rsidRDefault="0043191F" w:rsidP="0043191F">
      <w:pPr>
        <w:pStyle w:val="REBL2"/>
        <w:numPr>
          <w:ilvl w:val="1"/>
          <w:numId w:val="0"/>
        </w:numPr>
        <w:tabs>
          <w:tab w:val="left" w:pos="708"/>
        </w:tabs>
        <w:spacing w:after="0"/>
        <w:ind w:left="90"/>
        <w:rPr>
          <w:ins w:id="368" w:author="Морозова Ольга Николаевна" w:date="2023-10-11T13:30:00Z"/>
          <w:sz w:val="18"/>
          <w:szCs w:val="18"/>
          <w:lang w:val="kk-KZ"/>
        </w:rPr>
      </w:pPr>
      <w:ins w:id="369" w:author="Морозова Ольга Николаевна" w:date="2023-10-11T13:30:00Z">
        <w:r w:rsidRPr="00FC3958">
          <w:rPr>
            <w:sz w:val="18"/>
            <w:szCs w:val="18"/>
            <w:lang w:val="kk-KZ"/>
          </w:rPr>
          <w:t>Корпоративтік нөмірі / Корпоративный номер: +7 (   ) ____________.</w:t>
        </w:r>
      </w:ins>
    </w:p>
    <w:p w14:paraId="39910F7B" w14:textId="77777777" w:rsidR="0043191F" w:rsidRPr="00FC3958" w:rsidRDefault="0043191F" w:rsidP="0043191F">
      <w:pPr>
        <w:tabs>
          <w:tab w:val="left" w:pos="3418"/>
        </w:tabs>
        <w:ind w:left="90"/>
        <w:rPr>
          <w:ins w:id="370" w:author="Морозова Ольга Николаевна" w:date="2023-10-11T13:30:00Z"/>
          <w:sz w:val="18"/>
          <w:szCs w:val="18"/>
          <w:lang w:val="kk-KZ"/>
        </w:rPr>
      </w:pPr>
      <w:ins w:id="371" w:author="Морозова Ольга Николаевна" w:date="2023-10-11T13:30:00Z">
        <w:r w:rsidRPr="00FC3958">
          <w:rPr>
            <w:sz w:val="18"/>
            <w:szCs w:val="18"/>
            <w:lang w:val="kk-KZ"/>
          </w:rPr>
          <w:t xml:space="preserve">          </w:t>
        </w:r>
      </w:ins>
    </w:p>
    <w:p w14:paraId="0D0BB994" w14:textId="77777777" w:rsidR="0043191F" w:rsidRPr="00FC3958" w:rsidRDefault="0043191F" w:rsidP="0043191F">
      <w:pPr>
        <w:tabs>
          <w:tab w:val="left" w:pos="3418"/>
        </w:tabs>
        <w:ind w:left="90"/>
        <w:rPr>
          <w:ins w:id="372" w:author="Морозова Ольга Николаевна" w:date="2023-10-11T13:30:00Z"/>
          <w:sz w:val="18"/>
          <w:szCs w:val="18"/>
          <w:lang w:val="kk-KZ"/>
        </w:rPr>
      </w:pPr>
    </w:p>
    <w:p w14:paraId="15DB18B8" w14:textId="1AA83955" w:rsidR="0043191F" w:rsidRPr="00FC3958" w:rsidRDefault="0043191F" w:rsidP="0043191F">
      <w:pPr>
        <w:tabs>
          <w:tab w:val="left" w:pos="3418"/>
        </w:tabs>
        <w:ind w:hanging="90"/>
        <w:rPr>
          <w:ins w:id="373" w:author="Морозова Ольга Николаевна" w:date="2023-10-11T13:30:00Z"/>
          <w:sz w:val="18"/>
          <w:szCs w:val="18"/>
          <w:lang w:val="kk-KZ"/>
        </w:rPr>
      </w:pPr>
      <w:ins w:id="374" w:author="Морозова Ольга Николаевна" w:date="2023-10-11T13:30:00Z">
        <w:r w:rsidRPr="00FC3958">
          <w:rPr>
            <w:sz w:val="18"/>
            <w:szCs w:val="18"/>
            <w:lang w:val="kk-KZ"/>
          </w:rPr>
          <w:t xml:space="preserve">   </w:t>
        </w:r>
      </w:ins>
      <w:r w:rsidR="00FE026F">
        <w:rPr>
          <w:sz w:val="18"/>
          <w:szCs w:val="18"/>
          <w:lang w:val="kk-KZ"/>
        </w:rPr>
        <w:t>Интернет-ресурстың</w:t>
      </w:r>
      <w:ins w:id="375" w:author="Морозова Ольга Николаевна" w:date="2023-10-11T13:30:00Z">
        <w:r w:rsidRPr="00FC3958">
          <w:rPr>
            <w:sz w:val="18"/>
            <w:szCs w:val="18"/>
            <w:lang w:val="kk-KZ"/>
          </w:rPr>
          <w:t xml:space="preserve"> мөрі (болған кезде)/ Печать </w:t>
        </w:r>
        <w:r>
          <w:rPr>
            <w:sz w:val="18"/>
            <w:szCs w:val="18"/>
            <w:lang w:val="kk-KZ"/>
          </w:rPr>
          <w:t>Интернет-ресурса</w:t>
        </w:r>
        <w:r w:rsidRPr="00FC3958">
          <w:rPr>
            <w:sz w:val="18"/>
            <w:szCs w:val="18"/>
            <w:lang w:val="kk-KZ"/>
          </w:rPr>
          <w:t xml:space="preserve"> (при наличии)               ______________________</w:t>
        </w:r>
      </w:ins>
    </w:p>
    <w:p w14:paraId="114FF5EE" w14:textId="77777777" w:rsidR="0043191F" w:rsidRPr="00FC3958" w:rsidRDefault="0043191F" w:rsidP="0043191F">
      <w:pPr>
        <w:ind w:left="90" w:hanging="90"/>
        <w:rPr>
          <w:ins w:id="376" w:author="Морозова Ольга Николаевна" w:date="2023-10-11T13:30:00Z"/>
          <w:sz w:val="18"/>
          <w:szCs w:val="18"/>
          <w:lang w:val="kk-KZ"/>
        </w:rPr>
      </w:pPr>
      <w:ins w:id="377" w:author="Морозова Ольга Николаевна" w:date="2023-10-11T13:30:00Z">
        <w:r w:rsidRPr="00FC3958">
          <w:rPr>
            <w:sz w:val="18"/>
            <w:szCs w:val="18"/>
            <w:lang w:val="kk-KZ"/>
          </w:rPr>
          <w:t xml:space="preserve">                                                                                                                                                                   (қолы/подпись)</w:t>
        </w:r>
      </w:ins>
    </w:p>
    <w:p w14:paraId="439A6FF2" w14:textId="77777777" w:rsidR="0043191F" w:rsidRPr="00F819BC" w:rsidRDefault="0043191F" w:rsidP="0043191F">
      <w:pPr>
        <w:rPr>
          <w:ins w:id="378" w:author="Морозова Ольга Николаевна" w:date="2023-10-11T13:30:00Z"/>
          <w:lang w:val="kk-KZ"/>
        </w:rPr>
      </w:pPr>
    </w:p>
    <w:p w14:paraId="16C57181" w14:textId="77777777" w:rsidR="0043191F" w:rsidRPr="00FC3958" w:rsidRDefault="0043191F" w:rsidP="0043191F">
      <w:pPr>
        <w:tabs>
          <w:tab w:val="left" w:pos="3418"/>
        </w:tabs>
        <w:ind w:left="567" w:hanging="567"/>
        <w:rPr>
          <w:ins w:id="379" w:author="Морозова Ольга Николаевна" w:date="2023-10-11T13:30:00Z"/>
          <w:lang w:val="kk-KZ"/>
        </w:rPr>
      </w:pPr>
      <w:ins w:id="380" w:author="Морозова Ольга Николаевна" w:date="2023-10-11T13:30:00Z">
        <w:r w:rsidRPr="00616084">
          <w:rPr>
            <w:sz w:val="18"/>
            <w:szCs w:val="18"/>
            <w:lang w:val="kk-KZ"/>
          </w:rPr>
          <w:t>Күні//Дата «___» ___________ 202 __ж./</w:t>
        </w:r>
        <w:r w:rsidRPr="00FC3958">
          <w:rPr>
            <w:lang w:val="kk-KZ"/>
          </w:rPr>
          <w:t xml:space="preserve"> г.</w:t>
        </w:r>
      </w:ins>
    </w:p>
    <w:p w14:paraId="2FA02C7E" w14:textId="77777777" w:rsidR="0043191F" w:rsidRPr="00FC3958" w:rsidRDefault="0043191F" w:rsidP="0043191F">
      <w:pPr>
        <w:pStyle w:val="af6"/>
        <w:ind w:left="90" w:right="-2"/>
        <w:rPr>
          <w:ins w:id="381" w:author="Морозова Ольга Николаевна" w:date="2023-10-11T13:30:00Z"/>
          <w:sz w:val="18"/>
          <w:szCs w:val="18"/>
          <w:lang w:val="kk-KZ"/>
        </w:rPr>
      </w:pPr>
    </w:p>
    <w:p w14:paraId="25122D8A" w14:textId="77777777" w:rsidR="0043191F" w:rsidRPr="00891D21" w:rsidRDefault="0043191F" w:rsidP="00F42D3C">
      <w:pPr>
        <w:rPr>
          <w:lang w:val="kk-KZ"/>
        </w:rPr>
        <w:sectPr w:rsidR="0043191F" w:rsidRPr="00891D21" w:rsidSect="00511183">
          <w:pgSz w:w="16838" w:h="11906" w:orient="landscape"/>
          <w:pgMar w:top="1080" w:right="720" w:bottom="746" w:left="720" w:header="720" w:footer="284" w:gutter="0"/>
          <w:cols w:space="720"/>
          <w:titlePg/>
          <w:docGrid w:linePitch="272"/>
        </w:sectPr>
      </w:pPr>
    </w:p>
    <w:p w14:paraId="7256FE0D" w14:textId="77777777" w:rsidR="00BE614F" w:rsidRPr="00891D21" w:rsidRDefault="00BE614F" w:rsidP="00BE614F">
      <w:pPr>
        <w:pStyle w:val="REBL2"/>
        <w:numPr>
          <w:ilvl w:val="1"/>
          <w:numId w:val="0"/>
        </w:numPr>
        <w:tabs>
          <w:tab w:val="left" w:pos="708"/>
        </w:tabs>
        <w:spacing w:after="0"/>
        <w:rPr>
          <w:color w:val="000000"/>
          <w:sz w:val="14"/>
          <w:lang w:val="kk-KZ"/>
        </w:rPr>
      </w:pPr>
    </w:p>
    <w:p w14:paraId="0E5D2659" w14:textId="77777777" w:rsidR="00BE614F" w:rsidRPr="00891D21" w:rsidRDefault="00BE614F" w:rsidP="00BE614F">
      <w:pPr>
        <w:pStyle w:val="REBL2"/>
        <w:numPr>
          <w:ilvl w:val="1"/>
          <w:numId w:val="0"/>
        </w:numPr>
        <w:tabs>
          <w:tab w:val="left" w:pos="708"/>
        </w:tabs>
        <w:spacing w:after="0"/>
        <w:rPr>
          <w:color w:val="000000"/>
          <w:sz w:val="14"/>
          <w:lang w:val="kk-KZ"/>
        </w:rPr>
      </w:pPr>
    </w:p>
    <w:p w14:paraId="2694CDEB" w14:textId="0D74E6BA" w:rsidR="00BE614F" w:rsidRPr="008D1F1A" w:rsidRDefault="0018325B" w:rsidP="00BE614F">
      <w:pPr>
        <w:pStyle w:val="af1"/>
        <w:jc w:val="right"/>
        <w:outlineLvl w:val="0"/>
        <w:rPr>
          <w:b/>
          <w:bCs/>
          <w:sz w:val="16"/>
          <w:szCs w:val="16"/>
          <w:lang w:val="kk-KZ"/>
        </w:rPr>
      </w:pPr>
      <w:r w:rsidRPr="00891D21">
        <w:rPr>
          <w:b/>
          <w:bCs/>
          <w:sz w:val="16"/>
          <w:szCs w:val="16"/>
          <w:lang w:val="kk-KZ"/>
        </w:rPr>
        <w:t>202_ж</w:t>
      </w:r>
      <w:r w:rsidRPr="008D1F1A">
        <w:rPr>
          <w:b/>
          <w:bCs/>
          <w:sz w:val="16"/>
          <w:szCs w:val="16"/>
          <w:lang w:val="kk-KZ"/>
        </w:rPr>
        <w:t>ылғы</w:t>
      </w:r>
      <w:r w:rsidRPr="00891D21">
        <w:rPr>
          <w:b/>
          <w:bCs/>
          <w:sz w:val="16"/>
          <w:szCs w:val="16"/>
          <w:lang w:val="kk-KZ"/>
        </w:rPr>
        <w:t xml:space="preserve"> </w:t>
      </w:r>
      <w:r w:rsidR="00BE614F" w:rsidRPr="00891D21">
        <w:rPr>
          <w:b/>
          <w:bCs/>
          <w:sz w:val="16"/>
          <w:szCs w:val="16"/>
          <w:lang w:val="kk-KZ"/>
        </w:rPr>
        <w:t xml:space="preserve">«___» ____________ </w:t>
      </w:r>
    </w:p>
    <w:p w14:paraId="35AC82F1" w14:textId="77777777" w:rsidR="00BE614F" w:rsidRPr="008D1F1A" w:rsidRDefault="00BE614F" w:rsidP="00BE614F">
      <w:pPr>
        <w:pStyle w:val="af1"/>
        <w:jc w:val="right"/>
        <w:outlineLvl w:val="0"/>
        <w:rPr>
          <w:b/>
          <w:color w:val="000000"/>
          <w:spacing w:val="-3"/>
          <w:sz w:val="16"/>
          <w:szCs w:val="16"/>
          <w:lang w:val="kk-KZ"/>
        </w:rPr>
      </w:pPr>
      <w:r w:rsidRPr="008D1F1A">
        <w:rPr>
          <w:b/>
          <w:bCs/>
          <w:sz w:val="16"/>
          <w:szCs w:val="16"/>
          <w:lang w:val="kk-KZ"/>
        </w:rPr>
        <w:t xml:space="preserve">№ </w:t>
      </w:r>
      <w:r w:rsidRPr="008D1F1A">
        <w:rPr>
          <w:b/>
          <w:color w:val="000000"/>
          <w:spacing w:val="-3"/>
          <w:sz w:val="16"/>
          <w:szCs w:val="16"/>
          <w:lang w:val="kk-KZ"/>
        </w:rPr>
        <w:t>_______________________</w:t>
      </w:r>
    </w:p>
    <w:p w14:paraId="362837D6" w14:textId="36D3E431" w:rsidR="00BE614F" w:rsidRPr="008D1F1A" w:rsidRDefault="0018325B" w:rsidP="00BE614F">
      <w:pPr>
        <w:pStyle w:val="af1"/>
        <w:jc w:val="right"/>
        <w:outlineLvl w:val="0"/>
        <w:rPr>
          <w:b/>
          <w:bCs/>
          <w:sz w:val="16"/>
          <w:szCs w:val="16"/>
          <w:lang w:val="kk-KZ"/>
        </w:rPr>
      </w:pPr>
      <w:r w:rsidRPr="008D1F1A">
        <w:rPr>
          <w:b/>
          <w:color w:val="000000"/>
          <w:spacing w:val="-3"/>
          <w:sz w:val="16"/>
          <w:szCs w:val="16"/>
          <w:lang w:val="kk-KZ"/>
        </w:rPr>
        <w:t>Ынтымақтастық</w:t>
      </w:r>
      <w:r w:rsidR="00BE614F" w:rsidRPr="008D1F1A">
        <w:rPr>
          <w:b/>
          <w:color w:val="000000"/>
          <w:spacing w:val="-3"/>
          <w:sz w:val="16"/>
          <w:szCs w:val="16"/>
          <w:lang w:val="kk-KZ"/>
        </w:rPr>
        <w:t xml:space="preserve"> туралы шартқа </w:t>
      </w:r>
      <w:ins w:id="382" w:author="Морозова Ольга Николаевна" w:date="2023-10-11T13:34:00Z">
        <w:r w:rsidR="0043191F">
          <w:rPr>
            <w:b/>
            <w:color w:val="000000"/>
            <w:spacing w:val="-3"/>
            <w:sz w:val="16"/>
            <w:szCs w:val="16"/>
            <w:lang w:val="kk-KZ"/>
          </w:rPr>
          <w:t>11</w:t>
        </w:r>
      </w:ins>
      <w:del w:id="383" w:author="Морозова Ольга Николаевна" w:date="2023-10-11T13:34:00Z">
        <w:r w:rsidR="00BE614F" w:rsidRPr="008D1F1A" w:rsidDel="0043191F">
          <w:rPr>
            <w:b/>
            <w:color w:val="000000"/>
            <w:spacing w:val="-3"/>
            <w:sz w:val="16"/>
            <w:szCs w:val="16"/>
            <w:lang w:val="kk-KZ"/>
          </w:rPr>
          <w:delText>9</w:delText>
        </w:r>
      </w:del>
      <w:r w:rsidR="00BE614F" w:rsidRPr="008D1F1A">
        <w:rPr>
          <w:b/>
          <w:color w:val="000000"/>
          <w:spacing w:val="-3"/>
          <w:sz w:val="16"/>
          <w:szCs w:val="16"/>
          <w:lang w:val="kk-KZ"/>
        </w:rPr>
        <w:t xml:space="preserve">-қосымша / </w:t>
      </w:r>
    </w:p>
    <w:p w14:paraId="3FF2CFE1" w14:textId="79E5F261" w:rsidR="00BE614F" w:rsidRPr="008D1F1A" w:rsidRDefault="00BE614F" w:rsidP="00BE614F">
      <w:pPr>
        <w:pStyle w:val="af1"/>
        <w:jc w:val="right"/>
        <w:outlineLvl w:val="0"/>
        <w:rPr>
          <w:b/>
          <w:bCs/>
          <w:sz w:val="16"/>
          <w:szCs w:val="16"/>
          <w:lang w:val="kk-KZ"/>
        </w:rPr>
      </w:pPr>
      <w:r w:rsidRPr="008D1F1A">
        <w:rPr>
          <w:b/>
          <w:bCs/>
          <w:sz w:val="16"/>
          <w:szCs w:val="16"/>
        </w:rPr>
        <w:t xml:space="preserve">Приложение № </w:t>
      </w:r>
      <w:ins w:id="384" w:author="Морозова Ольга Николаевна" w:date="2023-10-11T13:34:00Z">
        <w:r w:rsidR="0043191F">
          <w:rPr>
            <w:b/>
            <w:bCs/>
            <w:sz w:val="16"/>
            <w:szCs w:val="16"/>
          </w:rPr>
          <w:t>11</w:t>
        </w:r>
      </w:ins>
      <w:del w:id="385" w:author="Морозова Ольга Николаевна" w:date="2023-10-11T13:34:00Z">
        <w:r w:rsidRPr="008D1F1A" w:rsidDel="0043191F">
          <w:rPr>
            <w:b/>
            <w:bCs/>
            <w:sz w:val="16"/>
            <w:szCs w:val="16"/>
          </w:rPr>
          <w:delText>9</w:delText>
        </w:r>
      </w:del>
      <w:r w:rsidRPr="008D1F1A">
        <w:rPr>
          <w:b/>
          <w:bCs/>
          <w:sz w:val="16"/>
          <w:szCs w:val="16"/>
          <w:lang w:val="kk-KZ"/>
        </w:rPr>
        <w:t xml:space="preserve"> </w:t>
      </w:r>
    </w:p>
    <w:p w14:paraId="611DBAFC" w14:textId="7CB5C610" w:rsidR="00BE614F" w:rsidRPr="008D1F1A" w:rsidRDefault="00BE614F" w:rsidP="00BE614F">
      <w:pPr>
        <w:pStyle w:val="af1"/>
        <w:jc w:val="right"/>
        <w:outlineLvl w:val="0"/>
        <w:rPr>
          <w:b/>
          <w:bCs/>
          <w:sz w:val="16"/>
          <w:szCs w:val="16"/>
        </w:rPr>
      </w:pPr>
      <w:r w:rsidRPr="008D1F1A">
        <w:rPr>
          <w:b/>
          <w:bCs/>
          <w:sz w:val="16"/>
          <w:szCs w:val="16"/>
        </w:rPr>
        <w:t xml:space="preserve">к Договору о сотрудничестве № </w:t>
      </w:r>
      <w:r w:rsidRPr="008D1F1A">
        <w:rPr>
          <w:b/>
          <w:color w:val="000000"/>
          <w:spacing w:val="-3"/>
          <w:sz w:val="16"/>
          <w:szCs w:val="16"/>
          <w:lang w:val="kk-KZ"/>
        </w:rPr>
        <w:t>_______________________</w:t>
      </w:r>
    </w:p>
    <w:p w14:paraId="4C9B43FE" w14:textId="77777777" w:rsidR="00BE614F" w:rsidRPr="008D1F1A" w:rsidRDefault="00BE614F" w:rsidP="00BE614F">
      <w:pPr>
        <w:pStyle w:val="af1"/>
        <w:jc w:val="right"/>
        <w:outlineLvl w:val="0"/>
        <w:rPr>
          <w:b/>
          <w:bCs/>
          <w:sz w:val="16"/>
          <w:szCs w:val="16"/>
        </w:rPr>
      </w:pPr>
      <w:r w:rsidRPr="008D1F1A">
        <w:rPr>
          <w:b/>
          <w:bCs/>
          <w:sz w:val="16"/>
          <w:szCs w:val="16"/>
        </w:rPr>
        <w:t>от «____» ____________ 202_</w:t>
      </w:r>
      <w:r w:rsidRPr="008D1F1A">
        <w:rPr>
          <w:b/>
          <w:bCs/>
          <w:sz w:val="16"/>
          <w:szCs w:val="16"/>
          <w:lang w:val="kk-KZ"/>
        </w:rPr>
        <w:t xml:space="preserve"> </w:t>
      </w:r>
      <w:r w:rsidRPr="008D1F1A">
        <w:rPr>
          <w:b/>
          <w:bCs/>
          <w:sz w:val="16"/>
          <w:szCs w:val="16"/>
        </w:rPr>
        <w:t>г.</w:t>
      </w:r>
    </w:p>
    <w:p w14:paraId="7B8C3712" w14:textId="77777777" w:rsidR="00BE614F" w:rsidRPr="008D1F1A" w:rsidRDefault="00BE614F" w:rsidP="00BE614F"/>
    <w:p w14:paraId="4D299889" w14:textId="77777777" w:rsidR="00BE614F" w:rsidRPr="008D1F1A" w:rsidRDefault="00BE614F" w:rsidP="00BE614F"/>
    <w:tbl>
      <w:tblPr>
        <w:tblW w:w="5000" w:type="pct"/>
        <w:jc w:val="center"/>
        <w:tblCellMar>
          <w:left w:w="0" w:type="dxa"/>
          <w:right w:w="0" w:type="dxa"/>
        </w:tblCellMar>
        <w:tblLook w:val="04A0" w:firstRow="1" w:lastRow="0" w:firstColumn="1" w:lastColumn="0" w:noHBand="0" w:noVBand="1"/>
      </w:tblPr>
      <w:tblGrid>
        <w:gridCol w:w="6326"/>
        <w:gridCol w:w="1212"/>
        <w:gridCol w:w="2542"/>
      </w:tblGrid>
      <w:tr w:rsidR="00BE614F" w:rsidRPr="008D1F1A" w14:paraId="77348363" w14:textId="77777777" w:rsidTr="00BE614F">
        <w:trPr>
          <w:jc w:val="center"/>
        </w:trPr>
        <w:tc>
          <w:tcPr>
            <w:tcW w:w="3138" w:type="pct"/>
            <w:tcMar>
              <w:top w:w="0" w:type="dxa"/>
              <w:left w:w="108" w:type="dxa"/>
              <w:bottom w:w="0" w:type="dxa"/>
              <w:right w:w="108" w:type="dxa"/>
            </w:tcMar>
            <w:hideMark/>
          </w:tcPr>
          <w:p w14:paraId="4FCDA84B" w14:textId="77777777" w:rsidR="00BE614F" w:rsidRPr="008D1F1A" w:rsidRDefault="00BE614F" w:rsidP="00BE614F">
            <w:pPr>
              <w:rPr>
                <w:sz w:val="18"/>
                <w:szCs w:val="18"/>
              </w:rPr>
            </w:pPr>
            <w:r w:rsidRPr="008D1F1A">
              <w:rPr>
                <w:sz w:val="18"/>
                <w:szCs w:val="18"/>
              </w:rPr>
              <w:t> </w:t>
            </w:r>
          </w:p>
        </w:tc>
        <w:tc>
          <w:tcPr>
            <w:tcW w:w="601" w:type="pct"/>
            <w:tcMar>
              <w:top w:w="0" w:type="dxa"/>
              <w:left w:w="108" w:type="dxa"/>
              <w:bottom w:w="0" w:type="dxa"/>
              <w:right w:w="108" w:type="dxa"/>
            </w:tcMar>
            <w:hideMark/>
          </w:tcPr>
          <w:p w14:paraId="1FBE2E00" w14:textId="77777777" w:rsidR="00BE614F" w:rsidRPr="008D1F1A" w:rsidRDefault="00BE614F" w:rsidP="00BE614F">
            <w:pPr>
              <w:rPr>
                <w:sz w:val="18"/>
                <w:szCs w:val="18"/>
              </w:rPr>
            </w:pPr>
            <w:r w:rsidRPr="008D1F1A">
              <w:rPr>
                <w:sz w:val="18"/>
                <w:szCs w:val="18"/>
              </w:rPr>
              <w:t> </w:t>
            </w:r>
          </w:p>
        </w:tc>
        <w:tc>
          <w:tcPr>
            <w:tcW w:w="1261" w:type="pct"/>
            <w:tcMar>
              <w:top w:w="0" w:type="dxa"/>
              <w:left w:w="108" w:type="dxa"/>
              <w:bottom w:w="0" w:type="dxa"/>
              <w:right w:w="108" w:type="dxa"/>
            </w:tcMar>
            <w:hideMark/>
          </w:tcPr>
          <w:p w14:paraId="5DF766ED" w14:textId="77777777" w:rsidR="00BE614F" w:rsidRPr="008D1F1A" w:rsidRDefault="00BE614F" w:rsidP="00BE614F">
            <w:pPr>
              <w:jc w:val="center"/>
              <w:rPr>
                <w:sz w:val="18"/>
                <w:szCs w:val="18"/>
              </w:rPr>
            </w:pPr>
            <w:r w:rsidRPr="008D1F1A">
              <w:rPr>
                <w:sz w:val="18"/>
                <w:szCs w:val="18"/>
              </w:rPr>
              <w:t>ЖСН/БСН</w:t>
            </w:r>
            <w:r w:rsidRPr="008D1F1A">
              <w:rPr>
                <w:sz w:val="18"/>
                <w:szCs w:val="18"/>
                <w:lang w:val="kk-KZ"/>
              </w:rPr>
              <w:t>/</w:t>
            </w:r>
            <w:r w:rsidRPr="008D1F1A">
              <w:rPr>
                <w:sz w:val="18"/>
                <w:szCs w:val="18"/>
              </w:rPr>
              <w:t xml:space="preserve"> ИИН/БИН</w:t>
            </w:r>
          </w:p>
        </w:tc>
      </w:tr>
      <w:tr w:rsidR="00BE614F" w:rsidRPr="008D1F1A" w14:paraId="50E8737E" w14:textId="77777777" w:rsidTr="00BE614F">
        <w:trPr>
          <w:jc w:val="center"/>
        </w:trPr>
        <w:tc>
          <w:tcPr>
            <w:tcW w:w="3138" w:type="pct"/>
            <w:vMerge w:val="restart"/>
            <w:tcMar>
              <w:top w:w="0" w:type="dxa"/>
              <w:left w:w="108" w:type="dxa"/>
              <w:bottom w:w="0" w:type="dxa"/>
              <w:right w:w="108" w:type="dxa"/>
            </w:tcMar>
            <w:hideMark/>
          </w:tcPr>
          <w:p w14:paraId="34A15F62" w14:textId="77777777" w:rsidR="00BE614F" w:rsidRPr="008D1F1A" w:rsidRDefault="00BE614F" w:rsidP="00BE614F">
            <w:pPr>
              <w:rPr>
                <w:sz w:val="18"/>
                <w:szCs w:val="18"/>
              </w:rPr>
            </w:pPr>
            <w:r w:rsidRPr="008D1F1A">
              <w:rPr>
                <w:sz w:val="18"/>
                <w:szCs w:val="18"/>
                <w:lang w:val="kk-KZ"/>
              </w:rPr>
              <w:t>Тапсырыс беруші/</w:t>
            </w:r>
            <w:r w:rsidRPr="008D1F1A">
              <w:rPr>
                <w:sz w:val="18"/>
                <w:szCs w:val="18"/>
              </w:rPr>
              <w:t>Заказчик _______________________________________________________</w:t>
            </w:r>
          </w:p>
          <w:p w14:paraId="2DD4F42A" w14:textId="77777777" w:rsidR="00BE614F" w:rsidRPr="008D1F1A" w:rsidRDefault="00BE614F" w:rsidP="00BE614F">
            <w:pPr>
              <w:jc w:val="center"/>
              <w:rPr>
                <w:sz w:val="18"/>
                <w:szCs w:val="18"/>
                <w:lang w:val="kk-KZ"/>
              </w:rPr>
            </w:pPr>
            <w:r w:rsidRPr="008D1F1A">
              <w:rPr>
                <w:sz w:val="18"/>
                <w:szCs w:val="18"/>
                <w:lang w:val="kk-KZ"/>
              </w:rPr>
              <w:t>толық атауы, мекенжайы, байланыс құралдары туралы деректер</w:t>
            </w:r>
            <w:r w:rsidRPr="008D1F1A">
              <w:rPr>
                <w:sz w:val="18"/>
                <w:szCs w:val="18"/>
              </w:rPr>
              <w:t xml:space="preserve"> </w:t>
            </w:r>
            <w:r w:rsidRPr="008D1F1A">
              <w:rPr>
                <w:sz w:val="18"/>
                <w:szCs w:val="18"/>
                <w:lang w:val="kk-KZ"/>
              </w:rPr>
              <w:t xml:space="preserve">/ </w:t>
            </w:r>
          </w:p>
          <w:p w14:paraId="5DA7C69F" w14:textId="77777777" w:rsidR="00BE614F" w:rsidRPr="008D1F1A" w:rsidRDefault="00BE614F" w:rsidP="00BE614F">
            <w:pPr>
              <w:jc w:val="center"/>
              <w:rPr>
                <w:sz w:val="18"/>
                <w:szCs w:val="18"/>
              </w:rPr>
            </w:pPr>
            <w:r w:rsidRPr="008D1F1A">
              <w:rPr>
                <w:sz w:val="18"/>
                <w:szCs w:val="18"/>
              </w:rPr>
              <w:t>полное наименование, адрес, данные о средствах связи</w:t>
            </w:r>
          </w:p>
          <w:p w14:paraId="087BBA06" w14:textId="77777777" w:rsidR="00BE614F" w:rsidRPr="008D1F1A" w:rsidRDefault="00BE614F" w:rsidP="00BE614F">
            <w:pPr>
              <w:jc w:val="center"/>
              <w:rPr>
                <w:sz w:val="18"/>
                <w:szCs w:val="18"/>
              </w:rPr>
            </w:pPr>
          </w:p>
          <w:p w14:paraId="0D9C401D" w14:textId="77777777" w:rsidR="00BE614F" w:rsidRPr="008D1F1A" w:rsidRDefault="00BE614F" w:rsidP="00BE614F">
            <w:pPr>
              <w:rPr>
                <w:sz w:val="18"/>
                <w:szCs w:val="18"/>
              </w:rPr>
            </w:pPr>
            <w:r w:rsidRPr="008D1F1A">
              <w:rPr>
                <w:sz w:val="18"/>
                <w:szCs w:val="18"/>
                <w:lang w:val="kk-KZ"/>
              </w:rPr>
              <w:t>Орындаушы/</w:t>
            </w:r>
            <w:r w:rsidRPr="008D1F1A">
              <w:rPr>
                <w:sz w:val="18"/>
                <w:szCs w:val="18"/>
              </w:rPr>
              <w:t>Исполнитель ___________________________________________________</w:t>
            </w:r>
          </w:p>
          <w:p w14:paraId="3E545A66" w14:textId="77777777" w:rsidR="00BE614F" w:rsidRPr="008D1F1A" w:rsidRDefault="00BE614F" w:rsidP="00BE614F">
            <w:pPr>
              <w:jc w:val="center"/>
              <w:rPr>
                <w:sz w:val="18"/>
                <w:szCs w:val="18"/>
                <w:lang w:val="kk-KZ"/>
              </w:rPr>
            </w:pPr>
            <w:r w:rsidRPr="008D1F1A">
              <w:rPr>
                <w:sz w:val="18"/>
                <w:szCs w:val="18"/>
                <w:lang w:val="kk-KZ"/>
              </w:rPr>
              <w:t>толық атауы, мекенжайы, байланыс құралдары туралы деректер</w:t>
            </w:r>
            <w:r w:rsidRPr="008D1F1A">
              <w:rPr>
                <w:sz w:val="18"/>
                <w:szCs w:val="18"/>
              </w:rPr>
              <w:t xml:space="preserve"> </w:t>
            </w:r>
            <w:r w:rsidRPr="008D1F1A">
              <w:rPr>
                <w:sz w:val="18"/>
                <w:szCs w:val="18"/>
                <w:lang w:val="kk-KZ"/>
              </w:rPr>
              <w:t xml:space="preserve">/ </w:t>
            </w:r>
          </w:p>
          <w:p w14:paraId="451CC7EE" w14:textId="77777777" w:rsidR="00BE614F" w:rsidRPr="008D1F1A" w:rsidRDefault="00BE614F" w:rsidP="00BE614F">
            <w:pPr>
              <w:rPr>
                <w:sz w:val="18"/>
                <w:szCs w:val="18"/>
              </w:rPr>
            </w:pPr>
            <w:r w:rsidRPr="008D1F1A">
              <w:rPr>
                <w:sz w:val="18"/>
                <w:szCs w:val="18"/>
              </w:rPr>
              <w:t>полное наименование, адрес, данные о средствах связи</w:t>
            </w:r>
          </w:p>
          <w:p w14:paraId="7C2EDD3C" w14:textId="77777777" w:rsidR="00BE614F" w:rsidRPr="008D1F1A" w:rsidRDefault="00BE614F" w:rsidP="00BE614F">
            <w:pPr>
              <w:ind w:left="-378"/>
              <w:rPr>
                <w:sz w:val="18"/>
                <w:szCs w:val="18"/>
              </w:rPr>
            </w:pPr>
          </w:p>
          <w:p w14:paraId="2CEA3697" w14:textId="77777777" w:rsidR="00BE614F" w:rsidRPr="008D1F1A" w:rsidRDefault="00BE614F" w:rsidP="00BE614F">
            <w:pPr>
              <w:rPr>
                <w:sz w:val="18"/>
                <w:szCs w:val="18"/>
              </w:rPr>
            </w:pPr>
            <w:r w:rsidRPr="008D1F1A">
              <w:rPr>
                <w:sz w:val="18"/>
                <w:szCs w:val="18"/>
                <w:lang w:val="kk-KZ"/>
              </w:rPr>
              <w:t>Шарт (келісімшарт)/Договор</w:t>
            </w:r>
            <w:r w:rsidRPr="008D1F1A">
              <w:rPr>
                <w:sz w:val="18"/>
                <w:szCs w:val="18"/>
              </w:rPr>
              <w:t xml:space="preserve"> (контракт)___</w:t>
            </w:r>
          </w:p>
        </w:tc>
        <w:tc>
          <w:tcPr>
            <w:tcW w:w="601" w:type="pct"/>
            <w:tcMar>
              <w:top w:w="0" w:type="dxa"/>
              <w:left w:w="108" w:type="dxa"/>
              <w:bottom w:w="0" w:type="dxa"/>
              <w:right w:w="108" w:type="dxa"/>
            </w:tcMar>
            <w:hideMark/>
          </w:tcPr>
          <w:p w14:paraId="303D18FF" w14:textId="77777777" w:rsidR="00BE614F" w:rsidRPr="008D1F1A" w:rsidRDefault="00BE614F" w:rsidP="00BE614F">
            <w:pPr>
              <w:rPr>
                <w:sz w:val="18"/>
                <w:szCs w:val="18"/>
              </w:rPr>
            </w:pPr>
            <w:r w:rsidRPr="008D1F1A">
              <w:rPr>
                <w:sz w:val="18"/>
                <w:szCs w:val="18"/>
              </w:rPr>
              <w:t> </w:t>
            </w:r>
          </w:p>
        </w:tc>
        <w:tc>
          <w:tcPr>
            <w:tcW w:w="1261"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995"/>
            </w:tblGrid>
            <w:tr w:rsidR="00BE614F" w:rsidRPr="008D1F1A" w14:paraId="70F00231" w14:textId="77777777" w:rsidTr="00BE614F">
              <w:trPr>
                <w:jc w:val="center"/>
              </w:trPr>
              <w:tc>
                <w:tcPr>
                  <w:tcW w:w="1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F4B5D2" w14:textId="77777777" w:rsidR="00BE614F" w:rsidRPr="008D1F1A" w:rsidRDefault="00BE614F" w:rsidP="00BE614F">
                  <w:pPr>
                    <w:rPr>
                      <w:sz w:val="18"/>
                      <w:szCs w:val="18"/>
                    </w:rPr>
                  </w:pPr>
                  <w:r w:rsidRPr="008D1F1A">
                    <w:rPr>
                      <w:sz w:val="18"/>
                      <w:szCs w:val="18"/>
                    </w:rPr>
                    <w:t> </w:t>
                  </w:r>
                </w:p>
              </w:tc>
            </w:tr>
          </w:tbl>
          <w:p w14:paraId="429107E3" w14:textId="77777777" w:rsidR="00BE614F" w:rsidRPr="008D1F1A" w:rsidRDefault="00BE614F" w:rsidP="00BE614F">
            <w:pPr>
              <w:jc w:val="center"/>
              <w:rPr>
                <w:sz w:val="18"/>
                <w:szCs w:val="18"/>
              </w:rPr>
            </w:pPr>
          </w:p>
        </w:tc>
      </w:tr>
      <w:tr w:rsidR="00BE614F" w:rsidRPr="008D1F1A" w14:paraId="47D9440C" w14:textId="77777777" w:rsidTr="00BE614F">
        <w:trPr>
          <w:jc w:val="center"/>
        </w:trPr>
        <w:tc>
          <w:tcPr>
            <w:tcW w:w="0" w:type="auto"/>
            <w:vMerge/>
            <w:vAlign w:val="center"/>
            <w:hideMark/>
          </w:tcPr>
          <w:p w14:paraId="00A3956C" w14:textId="77777777" w:rsidR="00BE614F" w:rsidRPr="008D1F1A" w:rsidRDefault="00BE614F" w:rsidP="00BE614F">
            <w:pPr>
              <w:rPr>
                <w:sz w:val="18"/>
                <w:szCs w:val="18"/>
              </w:rPr>
            </w:pPr>
          </w:p>
        </w:tc>
        <w:tc>
          <w:tcPr>
            <w:tcW w:w="601" w:type="pct"/>
            <w:tcMar>
              <w:top w:w="0" w:type="dxa"/>
              <w:left w:w="108" w:type="dxa"/>
              <w:bottom w:w="0" w:type="dxa"/>
              <w:right w:w="108" w:type="dxa"/>
            </w:tcMar>
            <w:hideMark/>
          </w:tcPr>
          <w:p w14:paraId="1EA81240" w14:textId="77777777" w:rsidR="00BE614F" w:rsidRPr="008D1F1A" w:rsidRDefault="00BE614F" w:rsidP="00BE614F">
            <w:pPr>
              <w:rPr>
                <w:sz w:val="18"/>
                <w:szCs w:val="18"/>
              </w:rPr>
            </w:pPr>
            <w:r w:rsidRPr="008D1F1A">
              <w:rPr>
                <w:sz w:val="18"/>
                <w:szCs w:val="18"/>
              </w:rPr>
              <w:t> </w:t>
            </w:r>
          </w:p>
        </w:tc>
        <w:tc>
          <w:tcPr>
            <w:tcW w:w="1261"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995"/>
            </w:tblGrid>
            <w:tr w:rsidR="00BE614F" w:rsidRPr="008D1F1A" w14:paraId="56A31F10" w14:textId="77777777" w:rsidTr="00BE614F">
              <w:trPr>
                <w:jc w:val="center"/>
              </w:trPr>
              <w:tc>
                <w:tcPr>
                  <w:tcW w:w="1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D0D5B4" w14:textId="77777777" w:rsidR="00BE614F" w:rsidRPr="008D1F1A" w:rsidRDefault="00BE614F" w:rsidP="00BE614F">
                  <w:pPr>
                    <w:rPr>
                      <w:sz w:val="18"/>
                      <w:szCs w:val="18"/>
                    </w:rPr>
                  </w:pPr>
                  <w:r w:rsidRPr="008D1F1A">
                    <w:rPr>
                      <w:sz w:val="18"/>
                      <w:szCs w:val="18"/>
                    </w:rPr>
                    <w:t> </w:t>
                  </w:r>
                </w:p>
              </w:tc>
            </w:tr>
          </w:tbl>
          <w:p w14:paraId="4AEB81A4" w14:textId="77777777" w:rsidR="00BE614F" w:rsidRPr="008D1F1A" w:rsidRDefault="00BE614F" w:rsidP="00BE614F">
            <w:pPr>
              <w:jc w:val="center"/>
              <w:rPr>
                <w:sz w:val="18"/>
                <w:szCs w:val="18"/>
              </w:rPr>
            </w:pPr>
          </w:p>
        </w:tc>
      </w:tr>
    </w:tbl>
    <w:p w14:paraId="75146788" w14:textId="77777777" w:rsidR="00BE614F" w:rsidRPr="008D1F1A" w:rsidRDefault="00BE614F" w:rsidP="00BE614F">
      <w:pPr>
        <w:rPr>
          <w:sz w:val="18"/>
          <w:szCs w:val="18"/>
        </w:rPr>
      </w:pPr>
      <w:r w:rsidRPr="008D1F1A">
        <w:rPr>
          <w:sz w:val="18"/>
          <w:szCs w:val="18"/>
        </w:rPr>
        <w:t> </w:t>
      </w:r>
    </w:p>
    <w:tbl>
      <w:tblPr>
        <w:tblW w:w="5000" w:type="pct"/>
        <w:jc w:val="center"/>
        <w:tblCellMar>
          <w:left w:w="0" w:type="dxa"/>
          <w:right w:w="0" w:type="dxa"/>
        </w:tblCellMar>
        <w:tblLook w:val="04A0" w:firstRow="1" w:lastRow="0" w:firstColumn="1" w:lastColumn="0" w:noHBand="0" w:noVBand="1"/>
      </w:tblPr>
      <w:tblGrid>
        <w:gridCol w:w="6558"/>
        <w:gridCol w:w="3522"/>
      </w:tblGrid>
      <w:tr w:rsidR="00BE614F" w:rsidRPr="008D1F1A" w14:paraId="3BE5DA67" w14:textId="77777777" w:rsidTr="00BE614F">
        <w:trPr>
          <w:jc w:val="center"/>
        </w:trPr>
        <w:tc>
          <w:tcPr>
            <w:tcW w:w="3040" w:type="pct"/>
            <w:tcMar>
              <w:top w:w="0" w:type="dxa"/>
              <w:left w:w="108" w:type="dxa"/>
              <w:bottom w:w="0" w:type="dxa"/>
              <w:right w:w="108" w:type="dxa"/>
            </w:tcMar>
            <w:hideMark/>
          </w:tcPr>
          <w:p w14:paraId="2AD4D12E" w14:textId="292C1CB3" w:rsidR="00BE614F" w:rsidRPr="008D1F1A" w:rsidRDefault="00BE614F" w:rsidP="00BE614F">
            <w:pPr>
              <w:jc w:val="center"/>
              <w:rPr>
                <w:rStyle w:val="s1"/>
                <w:sz w:val="18"/>
                <w:szCs w:val="18"/>
                <w:lang w:val="kk-KZ"/>
              </w:rPr>
            </w:pPr>
            <w:r w:rsidRPr="008D1F1A">
              <w:rPr>
                <w:rStyle w:val="s1"/>
                <w:sz w:val="18"/>
                <w:szCs w:val="18"/>
              </w:rPr>
              <w:t>ОРЫНДАЛҒАН ЖҰМЫСТАР (КӨРСЕТІЛГЕН ҚЫЗМЕТТЕР)</w:t>
            </w:r>
            <w:r w:rsidRPr="008D1F1A">
              <w:rPr>
                <w:rStyle w:val="s1"/>
                <w:sz w:val="18"/>
                <w:szCs w:val="18"/>
                <w:lang w:val="kk-KZ"/>
              </w:rPr>
              <w:t xml:space="preserve"> </w:t>
            </w:r>
            <w:r w:rsidRPr="008D1F1A">
              <w:rPr>
                <w:rStyle w:val="s1"/>
                <w:sz w:val="18"/>
                <w:szCs w:val="18"/>
              </w:rPr>
              <w:t>АКТІ</w:t>
            </w:r>
            <w:r w:rsidR="0018325B" w:rsidRPr="008D1F1A">
              <w:rPr>
                <w:rStyle w:val="s1"/>
                <w:sz w:val="18"/>
                <w:szCs w:val="18"/>
                <w:lang w:val="kk-KZ"/>
              </w:rPr>
              <w:t>С</w:t>
            </w:r>
            <w:r w:rsidRPr="008D1F1A">
              <w:rPr>
                <w:rStyle w:val="s1"/>
                <w:sz w:val="18"/>
                <w:szCs w:val="18"/>
              </w:rPr>
              <w:t>І</w:t>
            </w:r>
            <w:r w:rsidRPr="008D1F1A">
              <w:rPr>
                <w:rStyle w:val="s1"/>
                <w:sz w:val="18"/>
                <w:szCs w:val="18"/>
                <w:lang w:val="kk-KZ"/>
              </w:rPr>
              <w:t xml:space="preserve"> /</w:t>
            </w:r>
          </w:p>
          <w:p w14:paraId="4169A674" w14:textId="77777777" w:rsidR="00BE614F" w:rsidRPr="008D1F1A" w:rsidRDefault="00BE614F" w:rsidP="00BE614F">
            <w:pPr>
              <w:jc w:val="center"/>
              <w:rPr>
                <w:sz w:val="18"/>
                <w:szCs w:val="18"/>
              </w:rPr>
            </w:pPr>
            <w:r w:rsidRPr="008D1F1A">
              <w:rPr>
                <w:rStyle w:val="s1"/>
                <w:sz w:val="18"/>
                <w:szCs w:val="18"/>
              </w:rPr>
              <w:t>АКТ ВЫПОЛНЕННЫХ РАБОТ (ОКАЗАННЫХ УСЛУГ)</w:t>
            </w:r>
          </w:p>
        </w:tc>
        <w:tc>
          <w:tcPr>
            <w:tcW w:w="1632"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6"/>
              <w:gridCol w:w="1515"/>
            </w:tblGrid>
            <w:tr w:rsidR="00BE614F" w:rsidRPr="008D1F1A" w14:paraId="31D78CE7" w14:textId="77777777" w:rsidTr="00BE614F">
              <w:trPr>
                <w:jc w:val="center"/>
              </w:trPr>
              <w:tc>
                <w:tcPr>
                  <w:tcW w:w="1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239AB1" w14:textId="77777777" w:rsidR="00BE614F" w:rsidRPr="008D1F1A" w:rsidRDefault="00BE614F" w:rsidP="00BE614F">
                  <w:pPr>
                    <w:jc w:val="center"/>
                    <w:rPr>
                      <w:sz w:val="18"/>
                      <w:szCs w:val="18"/>
                    </w:rPr>
                  </w:pPr>
                  <w:r w:rsidRPr="008D1F1A">
                    <w:rPr>
                      <w:sz w:val="18"/>
                      <w:szCs w:val="18"/>
                      <w:lang w:val="kk-KZ"/>
                    </w:rPr>
                    <w:t>Құжаттың нөмірі/</w:t>
                  </w:r>
                  <w:r w:rsidRPr="008D1F1A">
                    <w:rPr>
                      <w:sz w:val="18"/>
                      <w:szCs w:val="18"/>
                    </w:rPr>
                    <w:t>Номер</w:t>
                  </w:r>
                </w:p>
                <w:p w14:paraId="29F23704" w14:textId="77777777" w:rsidR="00BE614F" w:rsidRPr="008D1F1A" w:rsidRDefault="00BE614F" w:rsidP="00BE614F">
                  <w:pPr>
                    <w:jc w:val="center"/>
                    <w:rPr>
                      <w:sz w:val="18"/>
                      <w:szCs w:val="18"/>
                    </w:rPr>
                  </w:pPr>
                  <w:r w:rsidRPr="008D1F1A">
                    <w:rPr>
                      <w:sz w:val="18"/>
                      <w:szCs w:val="18"/>
                    </w:rPr>
                    <w:t>документа</w:t>
                  </w:r>
                </w:p>
              </w:tc>
              <w:tc>
                <w:tcPr>
                  <w:tcW w:w="1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356F91" w14:textId="77777777" w:rsidR="00BE614F" w:rsidRPr="008D1F1A" w:rsidRDefault="00BE614F" w:rsidP="00BE614F">
                  <w:pPr>
                    <w:jc w:val="center"/>
                    <w:rPr>
                      <w:sz w:val="18"/>
                      <w:szCs w:val="18"/>
                    </w:rPr>
                  </w:pPr>
                  <w:r w:rsidRPr="008D1F1A">
                    <w:rPr>
                      <w:sz w:val="18"/>
                      <w:szCs w:val="18"/>
                      <w:lang w:val="kk-KZ"/>
                    </w:rPr>
                    <w:t>Жасалған күні/</w:t>
                  </w:r>
                  <w:r w:rsidRPr="008D1F1A">
                    <w:rPr>
                      <w:sz w:val="18"/>
                      <w:szCs w:val="18"/>
                    </w:rPr>
                    <w:t>Дата</w:t>
                  </w:r>
                </w:p>
                <w:p w14:paraId="3905E2B8" w14:textId="77777777" w:rsidR="00BE614F" w:rsidRPr="008D1F1A" w:rsidRDefault="00BE614F" w:rsidP="00BE614F">
                  <w:pPr>
                    <w:jc w:val="center"/>
                    <w:rPr>
                      <w:sz w:val="18"/>
                      <w:szCs w:val="18"/>
                    </w:rPr>
                  </w:pPr>
                  <w:r w:rsidRPr="008D1F1A">
                    <w:rPr>
                      <w:sz w:val="18"/>
                      <w:szCs w:val="18"/>
                    </w:rPr>
                    <w:t>составления</w:t>
                  </w:r>
                </w:p>
              </w:tc>
            </w:tr>
            <w:tr w:rsidR="00BE614F" w:rsidRPr="008D1F1A" w14:paraId="789695D8" w14:textId="77777777" w:rsidTr="00BE614F">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54E83" w14:textId="77777777" w:rsidR="00BE614F" w:rsidRPr="008D1F1A" w:rsidRDefault="00BE614F" w:rsidP="00BE614F">
                  <w:pPr>
                    <w:jc w:val="center"/>
                    <w:rPr>
                      <w:sz w:val="18"/>
                      <w:szCs w:val="18"/>
                    </w:rPr>
                  </w:pPr>
                  <w:r w:rsidRPr="008D1F1A">
                    <w:rPr>
                      <w:sz w:val="18"/>
                      <w:szCs w:val="18"/>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3EE1D434" w14:textId="77777777" w:rsidR="00BE614F" w:rsidRPr="008D1F1A" w:rsidRDefault="00BE614F" w:rsidP="00BE614F">
                  <w:pPr>
                    <w:jc w:val="center"/>
                    <w:rPr>
                      <w:sz w:val="18"/>
                      <w:szCs w:val="18"/>
                    </w:rPr>
                  </w:pPr>
                </w:p>
              </w:tc>
            </w:tr>
          </w:tbl>
          <w:p w14:paraId="43FF8032" w14:textId="77777777" w:rsidR="00BE614F" w:rsidRPr="008D1F1A" w:rsidRDefault="00BE614F" w:rsidP="00BE614F">
            <w:pPr>
              <w:jc w:val="center"/>
              <w:rPr>
                <w:sz w:val="18"/>
                <w:szCs w:val="18"/>
              </w:rPr>
            </w:pPr>
          </w:p>
        </w:tc>
      </w:tr>
    </w:tbl>
    <w:p w14:paraId="7BF86BE5" w14:textId="77777777" w:rsidR="00BE614F" w:rsidRPr="008D1F1A" w:rsidRDefault="00BE614F" w:rsidP="00BE614F">
      <w:pPr>
        <w:rPr>
          <w:sz w:val="18"/>
          <w:szCs w:val="18"/>
        </w:rPr>
      </w:pPr>
      <w:r w:rsidRPr="008D1F1A">
        <w:rPr>
          <w:sz w:val="18"/>
          <w:szCs w:val="18"/>
        </w:rPr>
        <w:t> </w:t>
      </w:r>
    </w:p>
    <w:tbl>
      <w:tblPr>
        <w:tblW w:w="5546" w:type="pct"/>
        <w:tblInd w:w="-730" w:type="dxa"/>
        <w:tblLayout w:type="fixed"/>
        <w:tblCellMar>
          <w:left w:w="0" w:type="dxa"/>
          <w:right w:w="0" w:type="dxa"/>
        </w:tblCellMar>
        <w:tblLook w:val="04A0" w:firstRow="1" w:lastRow="0" w:firstColumn="1" w:lastColumn="0" w:noHBand="0" w:noVBand="1"/>
      </w:tblPr>
      <w:tblGrid>
        <w:gridCol w:w="966"/>
        <w:gridCol w:w="2054"/>
        <w:gridCol w:w="1076"/>
        <w:gridCol w:w="2150"/>
        <w:gridCol w:w="960"/>
        <w:gridCol w:w="1639"/>
        <w:gridCol w:w="1049"/>
        <w:gridCol w:w="1270"/>
      </w:tblGrid>
      <w:tr w:rsidR="00BE614F" w:rsidRPr="008D1F1A" w14:paraId="017ADB63" w14:textId="77777777" w:rsidTr="00BE614F">
        <w:tc>
          <w:tcPr>
            <w:tcW w:w="432" w:type="pct"/>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04501F2A" w14:textId="77777777" w:rsidR="00BE614F" w:rsidRPr="008D1F1A" w:rsidRDefault="00BE614F" w:rsidP="00BE614F">
            <w:pPr>
              <w:jc w:val="center"/>
              <w:rPr>
                <w:sz w:val="18"/>
                <w:szCs w:val="18"/>
              </w:rPr>
            </w:pPr>
            <w:r w:rsidRPr="008D1F1A">
              <w:rPr>
                <w:sz w:val="18"/>
                <w:szCs w:val="18"/>
                <w:lang w:val="kk-KZ"/>
              </w:rPr>
              <w:t>Рет бойынша нөмірі /</w:t>
            </w:r>
            <w:r w:rsidRPr="008D1F1A">
              <w:rPr>
                <w:rFonts w:ascii="Courier New" w:hAnsi="Courier New" w:cs="Courier New"/>
                <w:color w:val="000000"/>
                <w:spacing w:val="2"/>
                <w:sz w:val="18"/>
                <w:szCs w:val="18"/>
                <w:shd w:val="clear" w:color="auto" w:fill="FFFFFF"/>
                <w:lang w:val="kk-KZ"/>
              </w:rPr>
              <w:t xml:space="preserve"> </w:t>
            </w:r>
            <w:r w:rsidRPr="008D1F1A">
              <w:rPr>
                <w:sz w:val="18"/>
                <w:szCs w:val="18"/>
              </w:rPr>
              <w:t>Номер по порядку</w:t>
            </w:r>
          </w:p>
        </w:tc>
        <w:tc>
          <w:tcPr>
            <w:tcW w:w="920" w:type="pct"/>
            <w:vMerge w:val="restart"/>
            <w:tcBorders>
              <w:top w:val="single" w:sz="8" w:space="0" w:color="auto"/>
              <w:left w:val="nil"/>
              <w:right w:val="single" w:sz="8" w:space="0" w:color="auto"/>
            </w:tcBorders>
            <w:tcMar>
              <w:top w:w="0" w:type="dxa"/>
              <w:left w:w="108" w:type="dxa"/>
              <w:bottom w:w="0" w:type="dxa"/>
              <w:right w:w="108" w:type="dxa"/>
            </w:tcMar>
            <w:hideMark/>
          </w:tcPr>
          <w:p w14:paraId="10C84230" w14:textId="319AD7FF" w:rsidR="00BE614F" w:rsidRPr="008D1F1A" w:rsidRDefault="00BE614F" w:rsidP="00BE614F">
            <w:pPr>
              <w:jc w:val="center"/>
              <w:rPr>
                <w:sz w:val="18"/>
                <w:szCs w:val="18"/>
              </w:rPr>
            </w:pPr>
            <w:r w:rsidRPr="008D1F1A">
              <w:rPr>
                <w:sz w:val="18"/>
                <w:szCs w:val="18"/>
                <w:lang w:val="kk-KZ"/>
              </w:rPr>
              <w:t xml:space="preserve">Жұмыстардың (қызметтердің) атауы (техникалық ерекшеліктеріне, тапсырмаға, жұмысты орындау кестесіне сәйкес </w:t>
            </w:r>
            <w:r w:rsidR="0018325B" w:rsidRPr="008D1F1A">
              <w:rPr>
                <w:sz w:val="18"/>
                <w:szCs w:val="18"/>
                <w:lang w:val="kk-KZ"/>
              </w:rPr>
              <w:t xml:space="preserve">шағын </w:t>
            </w:r>
            <w:r w:rsidRPr="008D1F1A">
              <w:rPr>
                <w:sz w:val="18"/>
                <w:szCs w:val="18"/>
                <w:lang w:val="kk-KZ"/>
              </w:rPr>
              <w:t>түрлері</w:t>
            </w:r>
            <w:r w:rsidR="0018325B" w:rsidRPr="008D1F1A">
              <w:rPr>
                <w:sz w:val="18"/>
                <w:szCs w:val="18"/>
                <w:lang w:val="kk-KZ"/>
              </w:rPr>
              <w:t xml:space="preserve"> аясында, бол</w:t>
            </w:r>
            <w:r w:rsidRPr="008D1F1A">
              <w:rPr>
                <w:sz w:val="18"/>
                <w:szCs w:val="18"/>
                <w:lang w:val="kk-KZ"/>
              </w:rPr>
              <w:t>ған жағдайда)/</w:t>
            </w:r>
            <w:r w:rsidRPr="008D1F1A">
              <w:rPr>
                <w:rFonts w:ascii="Courier New" w:hAnsi="Courier New" w:cs="Courier New"/>
                <w:color w:val="000000"/>
                <w:spacing w:val="2"/>
                <w:sz w:val="18"/>
                <w:szCs w:val="18"/>
                <w:shd w:val="clear" w:color="auto" w:fill="FFFFFF"/>
                <w:lang w:val="kk-KZ"/>
              </w:rPr>
              <w:t xml:space="preserve"> </w:t>
            </w:r>
            <w:r w:rsidRPr="008D1F1A">
              <w:rPr>
                <w:sz w:val="18"/>
                <w:szCs w:val="18"/>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482" w:type="pct"/>
            <w:vMerge w:val="restart"/>
            <w:tcBorders>
              <w:top w:val="single" w:sz="8" w:space="0" w:color="auto"/>
              <w:left w:val="nil"/>
              <w:right w:val="single" w:sz="8" w:space="0" w:color="auto"/>
            </w:tcBorders>
            <w:tcMar>
              <w:top w:w="0" w:type="dxa"/>
              <w:left w:w="108" w:type="dxa"/>
              <w:bottom w:w="0" w:type="dxa"/>
              <w:right w:w="108" w:type="dxa"/>
            </w:tcMar>
            <w:hideMark/>
          </w:tcPr>
          <w:p w14:paraId="6D9FDA31" w14:textId="77777777" w:rsidR="00BE614F" w:rsidRPr="008D1F1A" w:rsidRDefault="00BE614F" w:rsidP="00BE614F">
            <w:pPr>
              <w:jc w:val="center"/>
              <w:rPr>
                <w:sz w:val="18"/>
                <w:szCs w:val="18"/>
              </w:rPr>
            </w:pPr>
            <w:r w:rsidRPr="008D1F1A">
              <w:rPr>
                <w:sz w:val="18"/>
                <w:szCs w:val="18"/>
                <w:lang w:val="kk-KZ"/>
              </w:rPr>
              <w:t>Орындалған жұмыстардың (көрсетілген қызметтердің) күні/</w:t>
            </w:r>
            <w:r w:rsidRPr="008D1F1A">
              <w:rPr>
                <w:rFonts w:ascii="Courier New" w:hAnsi="Courier New" w:cs="Courier New"/>
                <w:color w:val="000000"/>
                <w:spacing w:val="2"/>
                <w:sz w:val="18"/>
                <w:szCs w:val="18"/>
                <w:shd w:val="clear" w:color="auto" w:fill="FFFFFF"/>
                <w:lang w:val="kk-KZ"/>
              </w:rPr>
              <w:t xml:space="preserve"> </w:t>
            </w:r>
            <w:r w:rsidRPr="008D1F1A">
              <w:rPr>
                <w:sz w:val="18"/>
                <w:szCs w:val="18"/>
              </w:rPr>
              <w:t>Дата выполнения работ (оказания услуг)</w:t>
            </w:r>
          </w:p>
        </w:tc>
        <w:tc>
          <w:tcPr>
            <w:tcW w:w="963" w:type="pct"/>
            <w:vMerge w:val="restart"/>
            <w:tcBorders>
              <w:top w:val="single" w:sz="8" w:space="0" w:color="auto"/>
              <w:left w:val="nil"/>
              <w:right w:val="single" w:sz="8" w:space="0" w:color="auto"/>
            </w:tcBorders>
            <w:tcMar>
              <w:top w:w="0" w:type="dxa"/>
              <w:left w:w="108" w:type="dxa"/>
              <w:bottom w:w="0" w:type="dxa"/>
              <w:right w:w="108" w:type="dxa"/>
            </w:tcMar>
            <w:hideMark/>
          </w:tcPr>
          <w:p w14:paraId="288270D4" w14:textId="3BBFE923" w:rsidR="00BE614F" w:rsidRPr="008D1F1A" w:rsidRDefault="008D1F1A" w:rsidP="00BE614F">
            <w:pPr>
              <w:jc w:val="center"/>
              <w:rPr>
                <w:sz w:val="18"/>
                <w:szCs w:val="18"/>
              </w:rPr>
            </w:pPr>
            <w:r w:rsidRPr="008D1F1A">
              <w:rPr>
                <w:sz w:val="18"/>
                <w:szCs w:val="18"/>
                <w:lang w:val="kk-KZ"/>
              </w:rPr>
              <w:t>Ғылыми зерттеулер, маркетингтік, кеңестік және өзге де қызметтер туралы есептің болуы туралы мәліметтер (күні, нөмірі, парақтар саны) (болған кезде</w:t>
            </w:r>
            <w:r w:rsidR="00BE614F" w:rsidRPr="008D1F1A">
              <w:rPr>
                <w:sz w:val="18"/>
                <w:szCs w:val="18"/>
                <w:lang w:val="kk-KZ"/>
              </w:rPr>
              <w:t>)/</w:t>
            </w:r>
            <w:r w:rsidR="00BE614F" w:rsidRPr="008D1F1A">
              <w:rPr>
                <w:rFonts w:ascii="Courier New" w:hAnsi="Courier New" w:cs="Courier New"/>
                <w:color w:val="000000"/>
                <w:spacing w:val="2"/>
                <w:sz w:val="18"/>
                <w:szCs w:val="18"/>
                <w:shd w:val="clear" w:color="auto" w:fill="FFFFFF"/>
                <w:lang w:val="kk-KZ"/>
              </w:rPr>
              <w:t xml:space="preserve"> </w:t>
            </w:r>
            <w:r w:rsidR="00BE614F" w:rsidRPr="008D1F1A">
              <w:rPr>
                <w:sz w:val="18"/>
                <w:szCs w:val="18"/>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430" w:type="pct"/>
            <w:vMerge w:val="restart"/>
            <w:tcBorders>
              <w:top w:val="single" w:sz="8" w:space="0" w:color="auto"/>
              <w:left w:val="nil"/>
              <w:right w:val="single" w:sz="4" w:space="0" w:color="auto"/>
            </w:tcBorders>
            <w:tcMar>
              <w:top w:w="0" w:type="dxa"/>
              <w:left w:w="108" w:type="dxa"/>
              <w:bottom w:w="0" w:type="dxa"/>
              <w:right w:w="108" w:type="dxa"/>
            </w:tcMar>
            <w:hideMark/>
          </w:tcPr>
          <w:p w14:paraId="2F2F4591" w14:textId="77777777" w:rsidR="00BE614F" w:rsidRPr="008D1F1A" w:rsidRDefault="00BE614F" w:rsidP="00BE614F">
            <w:pPr>
              <w:jc w:val="center"/>
              <w:rPr>
                <w:sz w:val="18"/>
                <w:szCs w:val="18"/>
              </w:rPr>
            </w:pPr>
            <w:r w:rsidRPr="008D1F1A">
              <w:rPr>
                <w:sz w:val="18"/>
                <w:szCs w:val="18"/>
                <w:lang w:val="kk-KZ"/>
              </w:rPr>
              <w:t xml:space="preserve">Өлшем бірлігі / </w:t>
            </w:r>
            <w:r w:rsidRPr="008D1F1A">
              <w:rPr>
                <w:sz w:val="18"/>
                <w:szCs w:val="18"/>
              </w:rPr>
              <w:t>Единица измерения</w:t>
            </w:r>
          </w:p>
        </w:tc>
        <w:tc>
          <w:tcPr>
            <w:tcW w:w="1773" w:type="pct"/>
            <w:gridSpan w:val="3"/>
            <w:tcBorders>
              <w:top w:val="single" w:sz="4" w:space="0" w:color="auto"/>
              <w:left w:val="single" w:sz="4" w:space="0" w:color="auto"/>
              <w:bottom w:val="single" w:sz="4" w:space="0" w:color="auto"/>
              <w:right w:val="single" w:sz="4" w:space="0" w:color="auto"/>
            </w:tcBorders>
          </w:tcPr>
          <w:p w14:paraId="438C8944" w14:textId="76F17BCB" w:rsidR="00BE614F" w:rsidRPr="008D1F1A" w:rsidRDefault="008D1F1A" w:rsidP="00BE614F">
            <w:pPr>
              <w:jc w:val="center"/>
              <w:rPr>
                <w:sz w:val="18"/>
                <w:szCs w:val="18"/>
              </w:rPr>
            </w:pPr>
            <w:r w:rsidRPr="008D1F1A">
              <w:rPr>
                <w:sz w:val="18"/>
                <w:szCs w:val="18"/>
                <w:lang w:val="kk-KZ"/>
              </w:rPr>
              <w:t xml:space="preserve">Орындалған жұмыстар (ұсынылған қызметтер) </w:t>
            </w:r>
            <w:r w:rsidR="00BE614F" w:rsidRPr="008D1F1A">
              <w:rPr>
                <w:sz w:val="18"/>
                <w:szCs w:val="18"/>
                <w:lang w:val="kk-KZ"/>
              </w:rPr>
              <w:t xml:space="preserve">/ </w:t>
            </w:r>
            <w:r w:rsidR="00BE614F" w:rsidRPr="008D1F1A">
              <w:rPr>
                <w:sz w:val="18"/>
                <w:szCs w:val="18"/>
              </w:rPr>
              <w:t>Выполнено работ (оказано услуг)</w:t>
            </w:r>
          </w:p>
        </w:tc>
      </w:tr>
      <w:tr w:rsidR="00BE614F" w:rsidRPr="008D1F1A" w14:paraId="16D9ED09" w14:textId="77777777" w:rsidTr="00BE614F">
        <w:trPr>
          <w:trHeight w:val="458"/>
        </w:trPr>
        <w:tc>
          <w:tcPr>
            <w:tcW w:w="432" w:type="pct"/>
            <w:vMerge/>
            <w:tcBorders>
              <w:left w:val="single" w:sz="8" w:space="0" w:color="auto"/>
              <w:right w:val="single" w:sz="8" w:space="0" w:color="auto"/>
            </w:tcBorders>
            <w:vAlign w:val="center"/>
            <w:hideMark/>
          </w:tcPr>
          <w:p w14:paraId="613F04BC" w14:textId="77777777" w:rsidR="00BE614F" w:rsidRPr="008D1F1A" w:rsidRDefault="00BE614F" w:rsidP="00BE614F">
            <w:pPr>
              <w:rPr>
                <w:sz w:val="18"/>
                <w:szCs w:val="18"/>
              </w:rPr>
            </w:pPr>
          </w:p>
        </w:tc>
        <w:tc>
          <w:tcPr>
            <w:tcW w:w="920" w:type="pct"/>
            <w:vMerge/>
            <w:tcBorders>
              <w:left w:val="nil"/>
              <w:right w:val="single" w:sz="8" w:space="0" w:color="auto"/>
            </w:tcBorders>
            <w:vAlign w:val="center"/>
            <w:hideMark/>
          </w:tcPr>
          <w:p w14:paraId="49A57ABC" w14:textId="77777777" w:rsidR="00BE614F" w:rsidRPr="008D1F1A" w:rsidRDefault="00BE614F" w:rsidP="00BE614F">
            <w:pPr>
              <w:rPr>
                <w:sz w:val="18"/>
                <w:szCs w:val="18"/>
              </w:rPr>
            </w:pPr>
          </w:p>
        </w:tc>
        <w:tc>
          <w:tcPr>
            <w:tcW w:w="482" w:type="pct"/>
            <w:vMerge/>
            <w:tcBorders>
              <w:left w:val="nil"/>
              <w:right w:val="single" w:sz="8" w:space="0" w:color="auto"/>
            </w:tcBorders>
            <w:vAlign w:val="center"/>
            <w:hideMark/>
          </w:tcPr>
          <w:p w14:paraId="6C626CD0" w14:textId="77777777" w:rsidR="00BE614F" w:rsidRPr="008D1F1A" w:rsidRDefault="00BE614F" w:rsidP="00BE614F">
            <w:pPr>
              <w:rPr>
                <w:sz w:val="18"/>
                <w:szCs w:val="18"/>
              </w:rPr>
            </w:pPr>
          </w:p>
        </w:tc>
        <w:tc>
          <w:tcPr>
            <w:tcW w:w="963" w:type="pct"/>
            <w:vMerge/>
            <w:tcBorders>
              <w:left w:val="nil"/>
              <w:right w:val="single" w:sz="8" w:space="0" w:color="auto"/>
            </w:tcBorders>
            <w:vAlign w:val="center"/>
            <w:hideMark/>
          </w:tcPr>
          <w:p w14:paraId="16F564B2" w14:textId="77777777" w:rsidR="00BE614F" w:rsidRPr="008D1F1A" w:rsidRDefault="00BE614F" w:rsidP="00BE614F">
            <w:pPr>
              <w:rPr>
                <w:sz w:val="18"/>
                <w:szCs w:val="18"/>
              </w:rPr>
            </w:pPr>
          </w:p>
        </w:tc>
        <w:tc>
          <w:tcPr>
            <w:tcW w:w="430" w:type="pct"/>
            <w:vMerge/>
            <w:tcBorders>
              <w:left w:val="nil"/>
              <w:right w:val="single" w:sz="8" w:space="0" w:color="auto"/>
            </w:tcBorders>
            <w:vAlign w:val="center"/>
            <w:hideMark/>
          </w:tcPr>
          <w:p w14:paraId="5F24C153" w14:textId="77777777" w:rsidR="00BE614F" w:rsidRPr="008D1F1A" w:rsidRDefault="00BE614F" w:rsidP="00BE614F">
            <w:pPr>
              <w:rPr>
                <w:sz w:val="18"/>
                <w:szCs w:val="18"/>
              </w:rPr>
            </w:pPr>
          </w:p>
        </w:tc>
        <w:tc>
          <w:tcPr>
            <w:tcW w:w="734" w:type="pct"/>
            <w:vMerge w:val="restart"/>
            <w:tcBorders>
              <w:top w:val="nil"/>
              <w:left w:val="nil"/>
              <w:right w:val="single" w:sz="8" w:space="0" w:color="auto"/>
            </w:tcBorders>
            <w:tcMar>
              <w:top w:w="0" w:type="dxa"/>
              <w:left w:w="108" w:type="dxa"/>
              <w:bottom w:w="0" w:type="dxa"/>
              <w:right w:w="108" w:type="dxa"/>
            </w:tcMar>
            <w:hideMark/>
          </w:tcPr>
          <w:p w14:paraId="201983FE" w14:textId="77777777" w:rsidR="00BE614F" w:rsidRPr="008D1F1A" w:rsidRDefault="00BE614F" w:rsidP="00BE614F">
            <w:pPr>
              <w:jc w:val="center"/>
              <w:rPr>
                <w:sz w:val="18"/>
                <w:szCs w:val="18"/>
              </w:rPr>
            </w:pPr>
            <w:r w:rsidRPr="008D1F1A">
              <w:rPr>
                <w:sz w:val="18"/>
                <w:szCs w:val="18"/>
                <w:lang w:val="kk-KZ"/>
              </w:rPr>
              <w:t>Саны/</w:t>
            </w:r>
            <w:r w:rsidRPr="008D1F1A">
              <w:rPr>
                <w:sz w:val="18"/>
                <w:szCs w:val="18"/>
              </w:rPr>
              <w:t>количество</w:t>
            </w:r>
          </w:p>
        </w:tc>
        <w:tc>
          <w:tcPr>
            <w:tcW w:w="470" w:type="pct"/>
            <w:vMerge w:val="restart"/>
            <w:tcBorders>
              <w:top w:val="nil"/>
              <w:left w:val="nil"/>
              <w:right w:val="single" w:sz="8" w:space="0" w:color="auto"/>
            </w:tcBorders>
            <w:tcMar>
              <w:top w:w="0" w:type="dxa"/>
              <w:left w:w="108" w:type="dxa"/>
              <w:bottom w:w="0" w:type="dxa"/>
              <w:right w:w="108" w:type="dxa"/>
            </w:tcMar>
            <w:hideMark/>
          </w:tcPr>
          <w:p w14:paraId="0DE95DE6" w14:textId="77777777" w:rsidR="00BE614F" w:rsidRPr="008D1F1A" w:rsidRDefault="00BE614F" w:rsidP="00BE614F">
            <w:pPr>
              <w:jc w:val="center"/>
              <w:rPr>
                <w:sz w:val="18"/>
                <w:szCs w:val="18"/>
              </w:rPr>
            </w:pPr>
            <w:r w:rsidRPr="008D1F1A">
              <w:rPr>
                <w:sz w:val="18"/>
                <w:szCs w:val="18"/>
                <w:lang w:val="kk-KZ"/>
              </w:rPr>
              <w:t xml:space="preserve">Бірлік үшін бағасы / </w:t>
            </w:r>
            <w:r w:rsidRPr="008D1F1A">
              <w:rPr>
                <w:sz w:val="18"/>
                <w:szCs w:val="18"/>
              </w:rPr>
              <w:t>цена за единицу</w:t>
            </w:r>
          </w:p>
        </w:tc>
        <w:tc>
          <w:tcPr>
            <w:tcW w:w="569" w:type="pct"/>
            <w:vMerge w:val="restart"/>
            <w:tcBorders>
              <w:top w:val="nil"/>
              <w:left w:val="nil"/>
              <w:right w:val="single" w:sz="4" w:space="0" w:color="auto"/>
            </w:tcBorders>
            <w:tcMar>
              <w:top w:w="0" w:type="dxa"/>
              <w:left w:w="108" w:type="dxa"/>
              <w:bottom w:w="0" w:type="dxa"/>
              <w:right w:w="108" w:type="dxa"/>
            </w:tcMar>
            <w:hideMark/>
          </w:tcPr>
          <w:p w14:paraId="4CC403FD" w14:textId="77777777" w:rsidR="00BE614F" w:rsidRPr="008D1F1A" w:rsidRDefault="00BE614F" w:rsidP="00BE614F">
            <w:pPr>
              <w:jc w:val="center"/>
              <w:rPr>
                <w:sz w:val="18"/>
                <w:szCs w:val="18"/>
              </w:rPr>
            </w:pPr>
            <w:r w:rsidRPr="008D1F1A">
              <w:rPr>
                <w:sz w:val="18"/>
                <w:szCs w:val="18"/>
                <w:lang w:val="kk-KZ"/>
              </w:rPr>
              <w:t xml:space="preserve">Сомасы / </w:t>
            </w:r>
            <w:r w:rsidRPr="008D1F1A">
              <w:rPr>
                <w:sz w:val="18"/>
                <w:szCs w:val="18"/>
              </w:rPr>
              <w:t>стоимость</w:t>
            </w:r>
          </w:p>
        </w:tc>
      </w:tr>
      <w:tr w:rsidR="00BE614F" w:rsidRPr="008D1F1A" w14:paraId="0C5299E4" w14:textId="77777777" w:rsidTr="00BE614F">
        <w:trPr>
          <w:trHeight w:val="1200"/>
        </w:trPr>
        <w:tc>
          <w:tcPr>
            <w:tcW w:w="432" w:type="pct"/>
            <w:vMerge/>
            <w:tcBorders>
              <w:left w:val="single" w:sz="8" w:space="0" w:color="auto"/>
              <w:bottom w:val="single" w:sz="8" w:space="0" w:color="auto"/>
              <w:right w:val="single" w:sz="8" w:space="0" w:color="auto"/>
            </w:tcBorders>
            <w:vAlign w:val="center"/>
          </w:tcPr>
          <w:p w14:paraId="416729DE" w14:textId="77777777" w:rsidR="00BE614F" w:rsidRPr="008D1F1A" w:rsidRDefault="00BE614F" w:rsidP="00BE614F">
            <w:pPr>
              <w:rPr>
                <w:sz w:val="18"/>
                <w:szCs w:val="18"/>
              </w:rPr>
            </w:pPr>
          </w:p>
        </w:tc>
        <w:tc>
          <w:tcPr>
            <w:tcW w:w="920" w:type="pct"/>
            <w:vMerge/>
            <w:tcBorders>
              <w:left w:val="nil"/>
              <w:bottom w:val="single" w:sz="8" w:space="0" w:color="auto"/>
              <w:right w:val="single" w:sz="8" w:space="0" w:color="auto"/>
            </w:tcBorders>
            <w:vAlign w:val="center"/>
          </w:tcPr>
          <w:p w14:paraId="2DBDFAF2" w14:textId="77777777" w:rsidR="00BE614F" w:rsidRPr="008D1F1A" w:rsidRDefault="00BE614F" w:rsidP="00BE614F">
            <w:pPr>
              <w:rPr>
                <w:sz w:val="18"/>
                <w:szCs w:val="18"/>
              </w:rPr>
            </w:pPr>
          </w:p>
        </w:tc>
        <w:tc>
          <w:tcPr>
            <w:tcW w:w="482" w:type="pct"/>
            <w:vMerge/>
            <w:tcBorders>
              <w:left w:val="nil"/>
              <w:bottom w:val="single" w:sz="8" w:space="0" w:color="auto"/>
              <w:right w:val="single" w:sz="8" w:space="0" w:color="auto"/>
            </w:tcBorders>
            <w:vAlign w:val="center"/>
          </w:tcPr>
          <w:p w14:paraId="6C50F2D3" w14:textId="77777777" w:rsidR="00BE614F" w:rsidRPr="008D1F1A" w:rsidRDefault="00BE614F" w:rsidP="00BE614F">
            <w:pPr>
              <w:rPr>
                <w:sz w:val="18"/>
                <w:szCs w:val="18"/>
              </w:rPr>
            </w:pPr>
          </w:p>
        </w:tc>
        <w:tc>
          <w:tcPr>
            <w:tcW w:w="963" w:type="pct"/>
            <w:vMerge/>
            <w:tcBorders>
              <w:left w:val="nil"/>
              <w:bottom w:val="single" w:sz="8" w:space="0" w:color="auto"/>
              <w:right w:val="single" w:sz="8" w:space="0" w:color="auto"/>
            </w:tcBorders>
            <w:vAlign w:val="center"/>
          </w:tcPr>
          <w:p w14:paraId="78806B7B" w14:textId="77777777" w:rsidR="00BE614F" w:rsidRPr="008D1F1A" w:rsidRDefault="00BE614F" w:rsidP="00BE614F">
            <w:pPr>
              <w:rPr>
                <w:sz w:val="18"/>
                <w:szCs w:val="18"/>
              </w:rPr>
            </w:pPr>
          </w:p>
        </w:tc>
        <w:tc>
          <w:tcPr>
            <w:tcW w:w="430" w:type="pct"/>
            <w:vMerge/>
            <w:tcBorders>
              <w:left w:val="nil"/>
              <w:bottom w:val="single" w:sz="8" w:space="0" w:color="auto"/>
              <w:right w:val="single" w:sz="8" w:space="0" w:color="auto"/>
            </w:tcBorders>
            <w:vAlign w:val="center"/>
          </w:tcPr>
          <w:p w14:paraId="71A83E00" w14:textId="77777777" w:rsidR="00BE614F" w:rsidRPr="008D1F1A" w:rsidRDefault="00BE614F" w:rsidP="00BE614F">
            <w:pPr>
              <w:rPr>
                <w:sz w:val="18"/>
                <w:szCs w:val="18"/>
              </w:rPr>
            </w:pPr>
          </w:p>
        </w:tc>
        <w:tc>
          <w:tcPr>
            <w:tcW w:w="734" w:type="pct"/>
            <w:vMerge/>
            <w:tcBorders>
              <w:left w:val="nil"/>
              <w:bottom w:val="single" w:sz="8" w:space="0" w:color="auto"/>
              <w:right w:val="single" w:sz="8" w:space="0" w:color="auto"/>
            </w:tcBorders>
            <w:tcMar>
              <w:top w:w="0" w:type="dxa"/>
              <w:left w:w="108" w:type="dxa"/>
              <w:bottom w:w="0" w:type="dxa"/>
              <w:right w:w="108" w:type="dxa"/>
            </w:tcMar>
          </w:tcPr>
          <w:p w14:paraId="5E5F6AA1" w14:textId="77777777" w:rsidR="00BE614F" w:rsidRPr="008D1F1A" w:rsidRDefault="00BE614F" w:rsidP="00BE614F">
            <w:pPr>
              <w:jc w:val="center"/>
              <w:rPr>
                <w:sz w:val="18"/>
                <w:szCs w:val="18"/>
              </w:rPr>
            </w:pPr>
          </w:p>
        </w:tc>
        <w:tc>
          <w:tcPr>
            <w:tcW w:w="470" w:type="pct"/>
            <w:vMerge/>
            <w:tcBorders>
              <w:left w:val="nil"/>
              <w:bottom w:val="single" w:sz="8" w:space="0" w:color="auto"/>
              <w:right w:val="single" w:sz="8" w:space="0" w:color="auto"/>
            </w:tcBorders>
            <w:tcMar>
              <w:top w:w="0" w:type="dxa"/>
              <w:left w:w="108" w:type="dxa"/>
              <w:bottom w:w="0" w:type="dxa"/>
              <w:right w:w="108" w:type="dxa"/>
            </w:tcMar>
          </w:tcPr>
          <w:p w14:paraId="0D8A7A3C" w14:textId="77777777" w:rsidR="00BE614F" w:rsidRPr="008D1F1A" w:rsidRDefault="00BE614F" w:rsidP="00BE614F">
            <w:pPr>
              <w:jc w:val="center"/>
              <w:rPr>
                <w:sz w:val="18"/>
                <w:szCs w:val="18"/>
              </w:rPr>
            </w:pPr>
          </w:p>
        </w:tc>
        <w:tc>
          <w:tcPr>
            <w:tcW w:w="569" w:type="pct"/>
            <w:vMerge/>
            <w:tcBorders>
              <w:left w:val="nil"/>
              <w:bottom w:val="single" w:sz="8" w:space="0" w:color="auto"/>
              <w:right w:val="single" w:sz="4" w:space="0" w:color="auto"/>
            </w:tcBorders>
            <w:tcMar>
              <w:top w:w="0" w:type="dxa"/>
              <w:left w:w="108" w:type="dxa"/>
              <w:bottom w:w="0" w:type="dxa"/>
              <w:right w:w="108" w:type="dxa"/>
            </w:tcMar>
          </w:tcPr>
          <w:p w14:paraId="147FF7D0" w14:textId="77777777" w:rsidR="00BE614F" w:rsidRPr="008D1F1A" w:rsidRDefault="00BE614F" w:rsidP="00BE614F">
            <w:pPr>
              <w:jc w:val="center"/>
              <w:rPr>
                <w:sz w:val="18"/>
                <w:szCs w:val="18"/>
              </w:rPr>
            </w:pPr>
          </w:p>
        </w:tc>
      </w:tr>
      <w:tr w:rsidR="00BE614F" w:rsidRPr="008D1F1A" w14:paraId="561FE29B" w14:textId="77777777" w:rsidTr="00BE614F">
        <w:tc>
          <w:tcPr>
            <w:tcW w:w="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68390" w14:textId="77777777" w:rsidR="00BE614F" w:rsidRPr="008D1F1A" w:rsidRDefault="00BE614F" w:rsidP="00BE614F">
            <w:pPr>
              <w:jc w:val="center"/>
              <w:rPr>
                <w:sz w:val="18"/>
                <w:szCs w:val="18"/>
              </w:rPr>
            </w:pPr>
            <w:r w:rsidRPr="008D1F1A">
              <w:rPr>
                <w:sz w:val="18"/>
                <w:szCs w:val="18"/>
              </w:rPr>
              <w:t>1</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14:paraId="41520CF2" w14:textId="77777777" w:rsidR="00BE614F" w:rsidRPr="008D1F1A" w:rsidRDefault="00BE614F" w:rsidP="00BE614F">
            <w:pPr>
              <w:jc w:val="center"/>
              <w:rPr>
                <w:sz w:val="18"/>
                <w:szCs w:val="18"/>
              </w:rPr>
            </w:pPr>
            <w:r w:rsidRPr="008D1F1A">
              <w:rPr>
                <w:sz w:val="18"/>
                <w:szCs w:val="18"/>
              </w:rPr>
              <w:t>2</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03C76D65" w14:textId="77777777" w:rsidR="00BE614F" w:rsidRPr="008D1F1A" w:rsidRDefault="00BE614F" w:rsidP="00BE614F">
            <w:pPr>
              <w:jc w:val="center"/>
              <w:rPr>
                <w:sz w:val="18"/>
                <w:szCs w:val="18"/>
              </w:rPr>
            </w:pPr>
            <w:r w:rsidRPr="008D1F1A">
              <w:rPr>
                <w:sz w:val="18"/>
                <w:szCs w:val="18"/>
              </w:rPr>
              <w:t>3</w:t>
            </w: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14:paraId="14BC6820" w14:textId="77777777" w:rsidR="00BE614F" w:rsidRPr="008D1F1A" w:rsidRDefault="00BE614F" w:rsidP="00BE614F">
            <w:pPr>
              <w:jc w:val="center"/>
              <w:rPr>
                <w:sz w:val="18"/>
                <w:szCs w:val="18"/>
              </w:rPr>
            </w:pPr>
            <w:r w:rsidRPr="008D1F1A">
              <w:rPr>
                <w:sz w:val="18"/>
                <w:szCs w:val="18"/>
              </w:rPr>
              <w:t>4</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14:paraId="1AF36274" w14:textId="77777777" w:rsidR="00BE614F" w:rsidRPr="008D1F1A" w:rsidRDefault="00BE614F" w:rsidP="00BE614F">
            <w:pPr>
              <w:jc w:val="center"/>
              <w:rPr>
                <w:sz w:val="18"/>
                <w:szCs w:val="18"/>
              </w:rPr>
            </w:pPr>
            <w:r w:rsidRPr="008D1F1A">
              <w:rPr>
                <w:sz w:val="18"/>
                <w:szCs w:val="18"/>
              </w:rPr>
              <w:t>5</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0614B2EB" w14:textId="77777777" w:rsidR="00BE614F" w:rsidRPr="008D1F1A" w:rsidRDefault="00BE614F" w:rsidP="00BE614F">
            <w:pPr>
              <w:jc w:val="center"/>
              <w:rPr>
                <w:sz w:val="18"/>
                <w:szCs w:val="18"/>
              </w:rPr>
            </w:pPr>
            <w:r w:rsidRPr="008D1F1A">
              <w:rPr>
                <w:sz w:val="18"/>
                <w:szCs w:val="18"/>
              </w:rPr>
              <w:t>6</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63208C61" w14:textId="77777777" w:rsidR="00BE614F" w:rsidRPr="008D1F1A" w:rsidRDefault="00BE614F" w:rsidP="00BE614F">
            <w:pPr>
              <w:jc w:val="center"/>
              <w:rPr>
                <w:sz w:val="18"/>
                <w:szCs w:val="18"/>
              </w:rPr>
            </w:pPr>
            <w:r w:rsidRPr="008D1F1A">
              <w:rPr>
                <w:sz w:val="18"/>
                <w:szCs w:val="18"/>
              </w:rPr>
              <w:t>7</w:t>
            </w:r>
          </w:p>
        </w:tc>
        <w:tc>
          <w:tcPr>
            <w:tcW w:w="569" w:type="pct"/>
            <w:tcBorders>
              <w:top w:val="nil"/>
              <w:left w:val="nil"/>
              <w:bottom w:val="single" w:sz="8" w:space="0" w:color="auto"/>
              <w:right w:val="single" w:sz="8" w:space="0" w:color="auto"/>
            </w:tcBorders>
            <w:tcMar>
              <w:top w:w="0" w:type="dxa"/>
              <w:left w:w="108" w:type="dxa"/>
              <w:bottom w:w="0" w:type="dxa"/>
              <w:right w:w="108" w:type="dxa"/>
            </w:tcMar>
          </w:tcPr>
          <w:p w14:paraId="72B6491D" w14:textId="77777777" w:rsidR="00BE614F" w:rsidRPr="008D1F1A" w:rsidRDefault="00BE614F" w:rsidP="00BE614F">
            <w:pPr>
              <w:jc w:val="center"/>
              <w:rPr>
                <w:sz w:val="18"/>
                <w:szCs w:val="18"/>
              </w:rPr>
            </w:pPr>
            <w:r w:rsidRPr="008D1F1A">
              <w:rPr>
                <w:sz w:val="18"/>
                <w:szCs w:val="18"/>
              </w:rPr>
              <w:t>8</w:t>
            </w:r>
          </w:p>
        </w:tc>
      </w:tr>
      <w:tr w:rsidR="00BE614F" w:rsidRPr="008D1F1A" w14:paraId="2C03BCDD" w14:textId="77777777" w:rsidTr="00BE614F">
        <w:tc>
          <w:tcPr>
            <w:tcW w:w="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544EE" w14:textId="77777777" w:rsidR="00BE614F" w:rsidRPr="008D1F1A" w:rsidRDefault="00BE614F" w:rsidP="00BE614F">
            <w:pPr>
              <w:jc w:val="center"/>
              <w:rPr>
                <w:sz w:val="18"/>
                <w:szCs w:val="18"/>
              </w:rPr>
            </w:pPr>
            <w:r w:rsidRPr="008D1F1A">
              <w:rPr>
                <w:sz w:val="18"/>
                <w:szCs w:val="18"/>
              </w:rPr>
              <w:t>1 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14:paraId="1C72122A" w14:textId="77777777" w:rsidR="00BE614F" w:rsidRPr="008D1F1A" w:rsidRDefault="00BE614F" w:rsidP="00BE614F">
            <w:pPr>
              <w:jc w:val="center"/>
              <w:rPr>
                <w:sz w:val="18"/>
                <w:szCs w:val="18"/>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5F2F9578" w14:textId="77777777" w:rsidR="00BE614F" w:rsidRPr="008D1F1A" w:rsidRDefault="00BE614F" w:rsidP="00BE614F">
            <w:pPr>
              <w:jc w:val="center"/>
              <w:rPr>
                <w:sz w:val="18"/>
                <w:szCs w:val="18"/>
              </w:rPr>
            </w:pPr>
            <w:r w:rsidRPr="008D1F1A">
              <w:rPr>
                <w:sz w:val="18"/>
                <w:szCs w:val="18"/>
              </w:rPr>
              <w:t> </w:t>
            </w: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14:paraId="3F860FFC" w14:textId="77777777" w:rsidR="00BE614F" w:rsidRPr="008D1F1A" w:rsidRDefault="00BE614F" w:rsidP="00BE614F">
            <w:pPr>
              <w:jc w:val="center"/>
              <w:rPr>
                <w:sz w:val="18"/>
                <w:szCs w:val="18"/>
              </w:rPr>
            </w:pPr>
            <w:r w:rsidRPr="008D1F1A">
              <w:rPr>
                <w:sz w:val="18"/>
                <w:szCs w:val="18"/>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14:paraId="152005E6" w14:textId="77777777" w:rsidR="00BE614F" w:rsidRPr="008D1F1A" w:rsidRDefault="00BE614F" w:rsidP="00BE614F">
            <w:pPr>
              <w:jc w:val="center"/>
              <w:rPr>
                <w:sz w:val="18"/>
                <w:szCs w:val="18"/>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088F09BF" w14:textId="77777777" w:rsidR="00BE614F" w:rsidRPr="008D1F1A" w:rsidRDefault="00BE614F" w:rsidP="00BE614F">
            <w:pPr>
              <w:jc w:val="center"/>
              <w:rPr>
                <w:sz w:val="18"/>
                <w:szCs w:val="18"/>
              </w:rPr>
            </w:pPr>
            <w:r w:rsidRPr="008D1F1A">
              <w:rPr>
                <w:sz w:val="18"/>
                <w:szCs w:val="18"/>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27598E9" w14:textId="77777777" w:rsidR="00BE614F" w:rsidRPr="008D1F1A" w:rsidRDefault="00BE614F" w:rsidP="00BE614F">
            <w:pPr>
              <w:jc w:val="center"/>
              <w:rPr>
                <w:sz w:val="18"/>
                <w:szCs w:val="18"/>
              </w:rPr>
            </w:pPr>
          </w:p>
        </w:tc>
        <w:tc>
          <w:tcPr>
            <w:tcW w:w="569" w:type="pct"/>
            <w:tcBorders>
              <w:top w:val="nil"/>
              <w:left w:val="nil"/>
              <w:bottom w:val="single" w:sz="8" w:space="0" w:color="auto"/>
              <w:right w:val="single" w:sz="8" w:space="0" w:color="auto"/>
            </w:tcBorders>
            <w:tcMar>
              <w:top w:w="0" w:type="dxa"/>
              <w:left w:w="108" w:type="dxa"/>
              <w:bottom w:w="0" w:type="dxa"/>
              <w:right w:w="108" w:type="dxa"/>
            </w:tcMar>
          </w:tcPr>
          <w:p w14:paraId="24780926" w14:textId="77777777" w:rsidR="00BE614F" w:rsidRPr="008D1F1A" w:rsidRDefault="00BE614F" w:rsidP="00BE614F">
            <w:pPr>
              <w:jc w:val="center"/>
              <w:rPr>
                <w:sz w:val="18"/>
                <w:szCs w:val="18"/>
              </w:rPr>
            </w:pPr>
          </w:p>
        </w:tc>
      </w:tr>
      <w:tr w:rsidR="00BE614F" w:rsidRPr="008D1F1A" w14:paraId="0836FAE3" w14:textId="77777777" w:rsidTr="00BE614F">
        <w:tc>
          <w:tcPr>
            <w:tcW w:w="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713DC2" w14:textId="77777777" w:rsidR="00BE614F" w:rsidRPr="008D1F1A" w:rsidRDefault="00BE614F" w:rsidP="00BE614F">
            <w:pPr>
              <w:jc w:val="center"/>
              <w:rPr>
                <w:sz w:val="18"/>
                <w:szCs w:val="18"/>
              </w:rPr>
            </w:pPr>
            <w:r w:rsidRPr="008D1F1A">
              <w:rPr>
                <w:sz w:val="18"/>
                <w:szCs w:val="18"/>
              </w:rPr>
              <w:t>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14:paraId="615AFC4A" w14:textId="77777777" w:rsidR="00BE614F" w:rsidRPr="008D1F1A" w:rsidRDefault="00BE614F" w:rsidP="00BE614F">
            <w:pPr>
              <w:jc w:val="center"/>
              <w:rPr>
                <w:sz w:val="18"/>
                <w:szCs w:val="18"/>
              </w:rPr>
            </w:pPr>
            <w:r w:rsidRPr="008D1F1A">
              <w:rPr>
                <w:sz w:val="18"/>
                <w:szCs w:val="1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7A8D814A" w14:textId="77777777" w:rsidR="00BE614F" w:rsidRPr="008D1F1A" w:rsidRDefault="00BE614F" w:rsidP="00BE614F">
            <w:pPr>
              <w:jc w:val="center"/>
              <w:rPr>
                <w:sz w:val="18"/>
                <w:szCs w:val="18"/>
              </w:rPr>
            </w:pPr>
            <w:r w:rsidRPr="008D1F1A">
              <w:rPr>
                <w:sz w:val="18"/>
                <w:szCs w:val="18"/>
              </w:rPr>
              <w:t> </w:t>
            </w: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14:paraId="21A5EEFE" w14:textId="77777777" w:rsidR="00BE614F" w:rsidRPr="008D1F1A" w:rsidRDefault="00BE614F" w:rsidP="00BE614F">
            <w:pPr>
              <w:jc w:val="center"/>
              <w:rPr>
                <w:sz w:val="18"/>
                <w:szCs w:val="18"/>
              </w:rPr>
            </w:pPr>
            <w:r w:rsidRPr="008D1F1A">
              <w:rPr>
                <w:sz w:val="18"/>
                <w:szCs w:val="18"/>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14:paraId="75CE4A88" w14:textId="2E3F2D97" w:rsidR="00BE614F" w:rsidRPr="008D1F1A" w:rsidRDefault="008D1F1A" w:rsidP="00BE614F">
            <w:pPr>
              <w:jc w:val="center"/>
              <w:rPr>
                <w:sz w:val="18"/>
                <w:szCs w:val="18"/>
              </w:rPr>
            </w:pPr>
            <w:r w:rsidRPr="008D1F1A">
              <w:rPr>
                <w:lang w:val="kk-KZ"/>
              </w:rPr>
              <w:t xml:space="preserve">Барлығы / </w:t>
            </w:r>
            <w:r w:rsidR="00BE614F" w:rsidRPr="008D1F1A">
              <w:rPr>
                <w:sz w:val="18"/>
                <w:szCs w:val="18"/>
              </w:rPr>
              <w:t>Итого</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060E2F75" w14:textId="77777777" w:rsidR="00BE614F" w:rsidRPr="008D1F1A" w:rsidRDefault="00BE614F" w:rsidP="00BE614F">
            <w:pPr>
              <w:jc w:val="center"/>
              <w:rPr>
                <w:sz w:val="18"/>
                <w:szCs w:val="18"/>
              </w:rPr>
            </w:pPr>
            <w:r w:rsidRPr="008D1F1A">
              <w:rPr>
                <w:sz w:val="18"/>
                <w:szCs w:val="18"/>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693F4C48" w14:textId="77777777" w:rsidR="00BE614F" w:rsidRPr="008D1F1A" w:rsidRDefault="00BE614F" w:rsidP="00BE614F">
            <w:pPr>
              <w:jc w:val="center"/>
              <w:rPr>
                <w:sz w:val="18"/>
                <w:szCs w:val="18"/>
              </w:rPr>
            </w:pPr>
            <w:r w:rsidRPr="008D1F1A">
              <w:rPr>
                <w:sz w:val="18"/>
                <w:szCs w:val="18"/>
              </w:rPr>
              <w:t>х</w:t>
            </w:r>
          </w:p>
        </w:tc>
        <w:tc>
          <w:tcPr>
            <w:tcW w:w="569" w:type="pct"/>
            <w:tcBorders>
              <w:top w:val="nil"/>
              <w:left w:val="nil"/>
              <w:bottom w:val="single" w:sz="8" w:space="0" w:color="auto"/>
              <w:right w:val="single" w:sz="8" w:space="0" w:color="auto"/>
            </w:tcBorders>
            <w:tcMar>
              <w:top w:w="0" w:type="dxa"/>
              <w:left w:w="108" w:type="dxa"/>
              <w:bottom w:w="0" w:type="dxa"/>
              <w:right w:w="108" w:type="dxa"/>
            </w:tcMar>
          </w:tcPr>
          <w:p w14:paraId="3C5E4983" w14:textId="77777777" w:rsidR="00BE614F" w:rsidRPr="008D1F1A" w:rsidRDefault="00BE614F" w:rsidP="00BE614F">
            <w:pPr>
              <w:jc w:val="center"/>
              <w:rPr>
                <w:sz w:val="18"/>
                <w:szCs w:val="18"/>
              </w:rPr>
            </w:pPr>
          </w:p>
        </w:tc>
      </w:tr>
    </w:tbl>
    <w:p w14:paraId="40439734" w14:textId="77777777" w:rsidR="00BE614F" w:rsidRPr="008D1F1A" w:rsidRDefault="00BE614F" w:rsidP="00BE614F">
      <w:pPr>
        <w:ind w:firstLine="400"/>
        <w:jc w:val="both"/>
        <w:rPr>
          <w:sz w:val="18"/>
          <w:szCs w:val="18"/>
        </w:rPr>
      </w:pPr>
      <w:r w:rsidRPr="008D1F1A">
        <w:rPr>
          <w:sz w:val="18"/>
          <w:szCs w:val="18"/>
        </w:rPr>
        <w:t> </w:t>
      </w:r>
    </w:p>
    <w:p w14:paraId="7C0C7D54" w14:textId="77777777" w:rsidR="00BE614F" w:rsidRPr="008D1F1A" w:rsidRDefault="00BE614F" w:rsidP="00BE614F">
      <w:pPr>
        <w:ind w:left="-810" w:firstLine="400"/>
        <w:jc w:val="both"/>
        <w:rPr>
          <w:sz w:val="18"/>
          <w:szCs w:val="18"/>
        </w:rPr>
      </w:pPr>
      <w:r w:rsidRPr="008D1F1A">
        <w:rPr>
          <w:rStyle w:val="s0"/>
          <w:sz w:val="18"/>
          <w:szCs w:val="18"/>
          <w:lang w:val="kk-KZ"/>
        </w:rPr>
        <w:t>Тапсырыс берушіден алынған қорлар туралы мәліметтер / Сведения</w:t>
      </w:r>
      <w:r w:rsidRPr="008D1F1A">
        <w:rPr>
          <w:rStyle w:val="s0"/>
          <w:sz w:val="18"/>
          <w:szCs w:val="18"/>
        </w:rPr>
        <w:t xml:space="preserve"> об использовании запасов, полученных от заказчика</w:t>
      </w:r>
    </w:p>
    <w:p w14:paraId="0630FEBF" w14:textId="77777777" w:rsidR="00BE614F" w:rsidRPr="008D1F1A" w:rsidRDefault="00BE614F" w:rsidP="00BE614F">
      <w:pPr>
        <w:ind w:left="-810" w:firstLine="400"/>
        <w:jc w:val="center"/>
        <w:rPr>
          <w:rStyle w:val="s0"/>
          <w:sz w:val="18"/>
          <w:szCs w:val="18"/>
        </w:rPr>
      </w:pPr>
      <w:r w:rsidRPr="008D1F1A">
        <w:rPr>
          <w:rStyle w:val="s0"/>
          <w:sz w:val="18"/>
          <w:szCs w:val="18"/>
        </w:rPr>
        <w:t>__________________________________________________________________________________________________</w:t>
      </w:r>
      <w:r w:rsidRPr="008D1F1A">
        <w:rPr>
          <w:rFonts w:ascii="Courier New" w:hAnsi="Courier New" w:cs="Courier New"/>
          <w:color w:val="000000"/>
          <w:spacing w:val="2"/>
          <w:shd w:val="clear" w:color="auto" w:fill="FFFFFF"/>
        </w:rPr>
        <w:t xml:space="preserve"> </w:t>
      </w:r>
      <w:r w:rsidRPr="008D1F1A">
        <w:rPr>
          <w:rStyle w:val="s0"/>
          <w:sz w:val="18"/>
          <w:szCs w:val="18"/>
          <w:lang w:val="kk-KZ"/>
        </w:rPr>
        <w:t>атауы, саны, құны</w:t>
      </w:r>
      <w:r w:rsidRPr="008D1F1A">
        <w:rPr>
          <w:rFonts w:ascii="Courier New" w:hAnsi="Courier New" w:cs="Courier New"/>
          <w:color w:val="000000"/>
          <w:spacing w:val="2"/>
          <w:shd w:val="clear" w:color="auto" w:fill="FFFFFF"/>
          <w:lang w:val="kk-KZ"/>
        </w:rPr>
        <w:t>/</w:t>
      </w:r>
      <w:r w:rsidRPr="008D1F1A">
        <w:rPr>
          <w:rStyle w:val="s0"/>
          <w:sz w:val="18"/>
          <w:szCs w:val="18"/>
        </w:rPr>
        <w:t>наименование, количество, стоимость</w:t>
      </w:r>
    </w:p>
    <w:p w14:paraId="20A9A959" w14:textId="77777777" w:rsidR="00BE614F" w:rsidRPr="008D1F1A" w:rsidRDefault="00BE614F" w:rsidP="00BE614F">
      <w:pPr>
        <w:ind w:firstLine="3686"/>
        <w:jc w:val="both"/>
        <w:rPr>
          <w:sz w:val="18"/>
          <w:szCs w:val="18"/>
        </w:rPr>
      </w:pPr>
    </w:p>
    <w:p w14:paraId="27D28B82" w14:textId="5827E1AA" w:rsidR="00BE614F" w:rsidRPr="008D1F1A" w:rsidRDefault="008D1F1A" w:rsidP="00BE614F">
      <w:pPr>
        <w:ind w:left="-450" w:firstLine="400"/>
        <w:jc w:val="both"/>
        <w:rPr>
          <w:sz w:val="18"/>
          <w:szCs w:val="18"/>
        </w:rPr>
      </w:pPr>
      <w:r w:rsidRPr="008D1F1A">
        <w:rPr>
          <w:rStyle w:val="s0"/>
          <w:lang w:val="kk-KZ"/>
        </w:rPr>
        <w:t>Қосымша: құжаттамалар тізбесі, оның ішінде маркетингтік, ғылыми зерттеулер, кеңестік және өзге де</w:t>
      </w:r>
      <w:r w:rsidRPr="008D1F1A">
        <w:rPr>
          <w:color w:val="000000"/>
          <w:sz w:val="24"/>
          <w:szCs w:val="24"/>
          <w:lang w:val="kk-KZ"/>
        </w:rPr>
        <w:br/>
      </w:r>
      <w:r w:rsidRPr="008D1F1A">
        <w:rPr>
          <w:rStyle w:val="s0"/>
          <w:lang w:val="kk-KZ"/>
        </w:rPr>
        <w:t xml:space="preserve">қызметтер жайлы есептер (олар болған жағдайда міндетті) </w:t>
      </w:r>
      <w:r w:rsidR="00BE614F" w:rsidRPr="008D1F1A">
        <w:rPr>
          <w:rStyle w:val="s0"/>
          <w:sz w:val="18"/>
          <w:szCs w:val="18"/>
        </w:rPr>
        <w:t>/</w:t>
      </w:r>
      <w:r w:rsidR="00BE614F" w:rsidRPr="008D1F1A">
        <w:rPr>
          <w:rFonts w:ascii="Courier New" w:hAnsi="Courier New" w:cs="Courier New"/>
          <w:color w:val="000000"/>
          <w:spacing w:val="2"/>
          <w:shd w:val="clear" w:color="auto" w:fill="FFFFFF"/>
          <w:lang w:val="kk-KZ"/>
        </w:rPr>
        <w:t xml:space="preserve"> </w:t>
      </w:r>
      <w:r w:rsidR="00BE614F" w:rsidRPr="008D1F1A">
        <w:rPr>
          <w:rStyle w:val="s0"/>
          <w:sz w:val="18"/>
          <w:szCs w:val="18"/>
        </w:rPr>
        <w:t xml:space="preserve">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w:t>
      </w:r>
      <w:r w:rsidR="00BE614F" w:rsidRPr="008D1F1A">
        <w:rPr>
          <w:rStyle w:val="s0"/>
          <w:sz w:val="18"/>
          <w:szCs w:val="18"/>
          <w:lang w:val="kk-KZ"/>
        </w:rPr>
        <w:t>парақта/</w:t>
      </w:r>
      <w:r w:rsidR="00BE614F" w:rsidRPr="008D1F1A">
        <w:rPr>
          <w:rStyle w:val="s0"/>
          <w:sz w:val="18"/>
          <w:szCs w:val="18"/>
        </w:rPr>
        <w:t>страниц____________</w:t>
      </w:r>
    </w:p>
    <w:p w14:paraId="533EBB57" w14:textId="77777777" w:rsidR="00BE614F" w:rsidRPr="008D1F1A" w:rsidRDefault="00BE614F" w:rsidP="00BE614F">
      <w:pPr>
        <w:ind w:firstLine="400"/>
        <w:jc w:val="both"/>
        <w:rPr>
          <w:sz w:val="18"/>
          <w:szCs w:val="18"/>
        </w:rPr>
      </w:pPr>
      <w:r w:rsidRPr="008D1F1A">
        <w:rPr>
          <w:rStyle w:val="s0"/>
          <w:sz w:val="18"/>
          <w:szCs w:val="18"/>
        </w:rPr>
        <w:t> </w:t>
      </w:r>
    </w:p>
    <w:tbl>
      <w:tblPr>
        <w:tblW w:w="5242" w:type="pct"/>
        <w:tblInd w:w="-450" w:type="dxa"/>
        <w:tblLayout w:type="fixed"/>
        <w:tblCellMar>
          <w:left w:w="0" w:type="dxa"/>
          <w:right w:w="0" w:type="dxa"/>
        </w:tblCellMar>
        <w:tblLook w:val="04A0" w:firstRow="1" w:lastRow="0" w:firstColumn="1" w:lastColumn="0" w:noHBand="0" w:noVBand="1"/>
      </w:tblPr>
      <w:tblGrid>
        <w:gridCol w:w="489"/>
        <w:gridCol w:w="4536"/>
        <w:gridCol w:w="488"/>
        <w:gridCol w:w="4567"/>
        <w:gridCol w:w="488"/>
      </w:tblGrid>
      <w:tr w:rsidR="00BE614F" w:rsidRPr="008D1F1A" w14:paraId="45E0831E" w14:textId="77777777" w:rsidTr="00BE614F">
        <w:trPr>
          <w:gridAfter w:val="1"/>
          <w:wAfter w:w="231" w:type="pct"/>
        </w:trPr>
        <w:tc>
          <w:tcPr>
            <w:tcW w:w="2377" w:type="pct"/>
            <w:gridSpan w:val="2"/>
            <w:tcMar>
              <w:top w:w="0" w:type="dxa"/>
              <w:left w:w="108" w:type="dxa"/>
              <w:bottom w:w="0" w:type="dxa"/>
              <w:right w:w="108" w:type="dxa"/>
            </w:tcMar>
            <w:hideMark/>
          </w:tcPr>
          <w:p w14:paraId="28A5CC87" w14:textId="77777777" w:rsidR="00BE614F" w:rsidRPr="008D1F1A" w:rsidRDefault="00BE614F" w:rsidP="00BE614F">
            <w:pPr>
              <w:rPr>
                <w:sz w:val="18"/>
                <w:szCs w:val="18"/>
                <w:lang w:val="kk-KZ"/>
              </w:rPr>
            </w:pPr>
            <w:r w:rsidRPr="008D1F1A">
              <w:rPr>
                <w:sz w:val="18"/>
                <w:szCs w:val="18"/>
                <w:lang w:val="kk-KZ"/>
              </w:rPr>
              <w:t>Тапсырған (Банк)/</w:t>
            </w:r>
            <w:r w:rsidRPr="008D1F1A">
              <w:rPr>
                <w:sz w:val="18"/>
                <w:szCs w:val="18"/>
              </w:rPr>
              <w:t xml:space="preserve">Сдал (Банк) </w:t>
            </w:r>
          </w:p>
          <w:p w14:paraId="7BA41B4D" w14:textId="77777777" w:rsidR="00BE614F" w:rsidRPr="008D1F1A" w:rsidRDefault="00BE614F" w:rsidP="00BE614F">
            <w:pPr>
              <w:rPr>
                <w:sz w:val="18"/>
                <w:szCs w:val="18"/>
                <w:lang w:val="kk-KZ"/>
              </w:rPr>
            </w:pPr>
            <w:r w:rsidRPr="008D1F1A">
              <w:rPr>
                <w:sz w:val="18"/>
                <w:szCs w:val="18"/>
              </w:rPr>
              <w:t>__________/</w:t>
            </w:r>
            <w:r w:rsidRPr="008D1F1A">
              <w:rPr>
                <w:sz w:val="18"/>
                <w:szCs w:val="18"/>
                <w:lang w:val="kk-KZ"/>
              </w:rPr>
              <w:t xml:space="preserve">   </w:t>
            </w:r>
            <w:r w:rsidRPr="008D1F1A">
              <w:rPr>
                <w:sz w:val="18"/>
                <w:szCs w:val="18"/>
              </w:rPr>
              <w:t>___________/</w:t>
            </w:r>
            <w:r w:rsidRPr="008D1F1A">
              <w:rPr>
                <w:sz w:val="18"/>
                <w:szCs w:val="18"/>
                <w:lang w:val="kk-KZ"/>
              </w:rPr>
              <w:t xml:space="preserve"> </w:t>
            </w:r>
            <w:r w:rsidRPr="008D1F1A">
              <w:rPr>
                <w:sz w:val="18"/>
                <w:szCs w:val="18"/>
              </w:rPr>
              <w:t>_________________</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1418"/>
              <w:gridCol w:w="1963"/>
            </w:tblGrid>
            <w:tr w:rsidR="00BE614F" w:rsidRPr="008D1F1A" w14:paraId="1673C45B" w14:textId="77777777" w:rsidTr="00BE614F">
              <w:trPr>
                <w:trHeight w:val="489"/>
              </w:trPr>
              <w:tc>
                <w:tcPr>
                  <w:tcW w:w="1129" w:type="dxa"/>
                </w:tcPr>
                <w:p w14:paraId="61B84504" w14:textId="77777777" w:rsidR="00BE614F" w:rsidRPr="008D1F1A" w:rsidRDefault="00BE614F" w:rsidP="00BE614F">
                  <w:pPr>
                    <w:rPr>
                      <w:sz w:val="18"/>
                      <w:szCs w:val="18"/>
                      <w:lang w:val="kk-KZ"/>
                    </w:rPr>
                  </w:pPr>
                  <w:r w:rsidRPr="008D1F1A">
                    <w:rPr>
                      <w:sz w:val="18"/>
                      <w:szCs w:val="18"/>
                      <w:lang w:val="kk-KZ"/>
                    </w:rPr>
                    <w:t>лауазымы/</w:t>
                  </w:r>
                </w:p>
                <w:p w14:paraId="753CA7F5" w14:textId="77777777" w:rsidR="00BE614F" w:rsidRPr="008D1F1A" w:rsidRDefault="00BE614F" w:rsidP="00BE614F">
                  <w:pPr>
                    <w:rPr>
                      <w:sz w:val="18"/>
                      <w:szCs w:val="18"/>
                      <w:lang w:val="kk-KZ"/>
                    </w:rPr>
                  </w:pPr>
                  <w:r w:rsidRPr="008D1F1A">
                    <w:rPr>
                      <w:sz w:val="18"/>
                      <w:szCs w:val="18"/>
                    </w:rPr>
                    <w:t>должность</w:t>
                  </w:r>
                </w:p>
              </w:tc>
              <w:tc>
                <w:tcPr>
                  <w:tcW w:w="1418" w:type="dxa"/>
                </w:tcPr>
                <w:p w14:paraId="3304455C" w14:textId="77777777" w:rsidR="00BE614F" w:rsidRPr="008D1F1A" w:rsidRDefault="00BE614F" w:rsidP="00BE614F">
                  <w:pPr>
                    <w:rPr>
                      <w:sz w:val="18"/>
                      <w:szCs w:val="18"/>
                      <w:lang w:val="kk-KZ"/>
                    </w:rPr>
                  </w:pPr>
                  <w:r w:rsidRPr="008D1F1A">
                    <w:rPr>
                      <w:sz w:val="18"/>
                      <w:szCs w:val="18"/>
                      <w:lang w:val="kk-KZ"/>
                    </w:rPr>
                    <w:t>қолы/</w:t>
                  </w:r>
                  <w:r w:rsidRPr="008D1F1A">
                    <w:rPr>
                      <w:sz w:val="18"/>
                      <w:szCs w:val="18"/>
                    </w:rPr>
                    <w:t>подпись</w:t>
                  </w:r>
                </w:p>
              </w:tc>
              <w:tc>
                <w:tcPr>
                  <w:tcW w:w="1963" w:type="dxa"/>
                </w:tcPr>
                <w:p w14:paraId="45E5AEDE" w14:textId="5A81E993" w:rsidR="00BE614F" w:rsidRPr="008D1F1A" w:rsidRDefault="008D1F1A" w:rsidP="00BE614F">
                  <w:pPr>
                    <w:rPr>
                      <w:sz w:val="18"/>
                      <w:szCs w:val="18"/>
                      <w:lang w:val="kk-KZ"/>
                    </w:rPr>
                  </w:pPr>
                  <w:r w:rsidRPr="008D1F1A">
                    <w:rPr>
                      <w:lang w:val="kk-KZ"/>
                    </w:rPr>
                    <w:t xml:space="preserve">қолтаңбасының талдамасы </w:t>
                  </w:r>
                  <w:r w:rsidR="00BE614F" w:rsidRPr="008D1F1A">
                    <w:rPr>
                      <w:sz w:val="18"/>
                      <w:szCs w:val="18"/>
                      <w:lang w:val="kk-KZ"/>
                    </w:rPr>
                    <w:t xml:space="preserve">/ </w:t>
                  </w:r>
                </w:p>
                <w:p w14:paraId="17724953" w14:textId="77777777" w:rsidR="00BE614F" w:rsidRPr="008D1F1A" w:rsidRDefault="00BE614F" w:rsidP="00BE614F">
                  <w:pPr>
                    <w:rPr>
                      <w:sz w:val="18"/>
                      <w:szCs w:val="18"/>
                      <w:lang w:val="kk-KZ"/>
                    </w:rPr>
                  </w:pPr>
                  <w:r w:rsidRPr="008D1F1A">
                    <w:rPr>
                      <w:sz w:val="18"/>
                      <w:szCs w:val="18"/>
                    </w:rPr>
                    <w:t>расшифровка подписи</w:t>
                  </w:r>
                </w:p>
              </w:tc>
            </w:tr>
          </w:tbl>
          <w:p w14:paraId="3106DBD5" w14:textId="6AF637EC" w:rsidR="00BE614F" w:rsidRPr="008D1F1A" w:rsidRDefault="00BE614F" w:rsidP="00BE614F">
            <w:pPr>
              <w:rPr>
                <w:sz w:val="18"/>
                <w:szCs w:val="18"/>
              </w:rPr>
            </w:pPr>
          </w:p>
        </w:tc>
        <w:tc>
          <w:tcPr>
            <w:tcW w:w="2392" w:type="pct"/>
            <w:gridSpan w:val="2"/>
            <w:tcMar>
              <w:top w:w="0" w:type="dxa"/>
              <w:left w:w="108" w:type="dxa"/>
              <w:bottom w:w="0" w:type="dxa"/>
              <w:right w:w="108" w:type="dxa"/>
            </w:tcMar>
            <w:hideMark/>
          </w:tcPr>
          <w:p w14:paraId="6F2C39D7" w14:textId="77777777" w:rsidR="00BE614F" w:rsidRPr="008D1F1A" w:rsidRDefault="00BE614F" w:rsidP="00BE614F">
            <w:pPr>
              <w:ind w:right="-201"/>
              <w:rPr>
                <w:sz w:val="18"/>
                <w:szCs w:val="18"/>
              </w:rPr>
            </w:pPr>
            <w:r w:rsidRPr="008D1F1A">
              <w:rPr>
                <w:sz w:val="18"/>
                <w:szCs w:val="18"/>
                <w:lang w:val="kk-KZ"/>
              </w:rPr>
              <w:t xml:space="preserve">Қабылдаған (Интернет-ресурс) / </w:t>
            </w:r>
            <w:r w:rsidRPr="008D1F1A">
              <w:rPr>
                <w:sz w:val="18"/>
                <w:szCs w:val="18"/>
              </w:rPr>
              <w:t>Принял (Интернет-ресурс) _____________/____________/___________________</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1418"/>
              <w:gridCol w:w="1963"/>
            </w:tblGrid>
            <w:tr w:rsidR="00BE614F" w:rsidRPr="008D1F1A" w14:paraId="3D663A15" w14:textId="77777777" w:rsidTr="00BE614F">
              <w:tc>
                <w:tcPr>
                  <w:tcW w:w="1129" w:type="dxa"/>
                </w:tcPr>
                <w:p w14:paraId="0EB3E78B" w14:textId="77777777" w:rsidR="00BE614F" w:rsidRPr="008D1F1A" w:rsidRDefault="00BE614F" w:rsidP="00BE614F">
                  <w:pPr>
                    <w:rPr>
                      <w:sz w:val="18"/>
                      <w:szCs w:val="18"/>
                      <w:lang w:val="kk-KZ"/>
                    </w:rPr>
                  </w:pPr>
                  <w:r w:rsidRPr="008D1F1A">
                    <w:rPr>
                      <w:sz w:val="18"/>
                      <w:szCs w:val="18"/>
                      <w:lang w:val="kk-KZ"/>
                    </w:rPr>
                    <w:t>лауазымы/</w:t>
                  </w:r>
                </w:p>
                <w:p w14:paraId="26C66B7B" w14:textId="77777777" w:rsidR="00BE614F" w:rsidRPr="008D1F1A" w:rsidRDefault="00BE614F" w:rsidP="00BE614F">
                  <w:pPr>
                    <w:rPr>
                      <w:sz w:val="18"/>
                      <w:szCs w:val="18"/>
                      <w:lang w:val="kk-KZ"/>
                    </w:rPr>
                  </w:pPr>
                  <w:r w:rsidRPr="008D1F1A">
                    <w:rPr>
                      <w:sz w:val="18"/>
                      <w:szCs w:val="18"/>
                    </w:rPr>
                    <w:t>должность</w:t>
                  </w:r>
                </w:p>
              </w:tc>
              <w:tc>
                <w:tcPr>
                  <w:tcW w:w="1418" w:type="dxa"/>
                </w:tcPr>
                <w:p w14:paraId="25161910" w14:textId="77777777" w:rsidR="00BE614F" w:rsidRPr="008D1F1A" w:rsidRDefault="00BE614F" w:rsidP="00BE614F">
                  <w:pPr>
                    <w:rPr>
                      <w:sz w:val="18"/>
                      <w:szCs w:val="18"/>
                      <w:lang w:val="kk-KZ"/>
                    </w:rPr>
                  </w:pPr>
                  <w:r w:rsidRPr="008D1F1A">
                    <w:rPr>
                      <w:sz w:val="18"/>
                      <w:szCs w:val="18"/>
                      <w:lang w:val="kk-KZ"/>
                    </w:rPr>
                    <w:t>қолы/</w:t>
                  </w:r>
                  <w:r w:rsidRPr="008D1F1A">
                    <w:rPr>
                      <w:sz w:val="18"/>
                      <w:szCs w:val="18"/>
                    </w:rPr>
                    <w:t>подпись</w:t>
                  </w:r>
                </w:p>
              </w:tc>
              <w:tc>
                <w:tcPr>
                  <w:tcW w:w="1963" w:type="dxa"/>
                </w:tcPr>
                <w:p w14:paraId="5BCC4A4F" w14:textId="3E8F1CEC" w:rsidR="00BE614F" w:rsidRPr="008D1F1A" w:rsidRDefault="008D1F1A" w:rsidP="00BE614F">
                  <w:pPr>
                    <w:rPr>
                      <w:sz w:val="18"/>
                      <w:szCs w:val="18"/>
                      <w:lang w:val="kk-KZ"/>
                    </w:rPr>
                  </w:pPr>
                  <w:r w:rsidRPr="008D1F1A">
                    <w:rPr>
                      <w:lang w:val="kk-KZ"/>
                    </w:rPr>
                    <w:t xml:space="preserve">қолтаңбасының талдамасы </w:t>
                  </w:r>
                  <w:r w:rsidR="00BE614F" w:rsidRPr="008D1F1A">
                    <w:rPr>
                      <w:sz w:val="18"/>
                      <w:szCs w:val="18"/>
                      <w:lang w:val="kk-KZ"/>
                    </w:rPr>
                    <w:t xml:space="preserve">/ </w:t>
                  </w:r>
                </w:p>
                <w:p w14:paraId="474BAE30" w14:textId="77777777" w:rsidR="00BE614F" w:rsidRPr="008D1F1A" w:rsidRDefault="00BE614F" w:rsidP="00BE614F">
                  <w:pPr>
                    <w:rPr>
                      <w:sz w:val="18"/>
                      <w:szCs w:val="18"/>
                      <w:lang w:val="kk-KZ"/>
                    </w:rPr>
                  </w:pPr>
                  <w:r w:rsidRPr="008D1F1A">
                    <w:rPr>
                      <w:sz w:val="18"/>
                      <w:szCs w:val="18"/>
                    </w:rPr>
                    <w:t>расшифровка подписи</w:t>
                  </w:r>
                </w:p>
              </w:tc>
            </w:tr>
          </w:tbl>
          <w:p w14:paraId="15CF1EE2" w14:textId="77777777" w:rsidR="00BE614F" w:rsidRPr="008D1F1A" w:rsidRDefault="00BE614F" w:rsidP="00BE614F">
            <w:pPr>
              <w:rPr>
                <w:sz w:val="18"/>
                <w:szCs w:val="18"/>
              </w:rPr>
            </w:pPr>
          </w:p>
        </w:tc>
      </w:tr>
      <w:tr w:rsidR="00BE614F" w:rsidRPr="00293470" w14:paraId="7FAEAEB3" w14:textId="77777777" w:rsidTr="00BE614F">
        <w:trPr>
          <w:gridBefore w:val="1"/>
          <w:wBefore w:w="231" w:type="pct"/>
        </w:trPr>
        <w:tc>
          <w:tcPr>
            <w:tcW w:w="2377" w:type="pct"/>
            <w:gridSpan w:val="2"/>
            <w:tcMar>
              <w:top w:w="0" w:type="dxa"/>
              <w:left w:w="108" w:type="dxa"/>
              <w:bottom w:w="0" w:type="dxa"/>
              <w:right w:w="108" w:type="dxa"/>
            </w:tcMar>
            <w:hideMark/>
          </w:tcPr>
          <w:p w14:paraId="5D22673D" w14:textId="45AFD128" w:rsidR="00BE614F" w:rsidRPr="008D1F1A" w:rsidRDefault="00BE614F" w:rsidP="00BE614F">
            <w:pPr>
              <w:rPr>
                <w:sz w:val="18"/>
                <w:szCs w:val="18"/>
              </w:rPr>
            </w:pPr>
            <w:r w:rsidRPr="008D1F1A">
              <w:rPr>
                <w:sz w:val="18"/>
                <w:szCs w:val="18"/>
              </w:rPr>
              <w:t> </w:t>
            </w:r>
          </w:p>
          <w:p w14:paraId="0BDF70B8" w14:textId="77777777" w:rsidR="00BE614F" w:rsidRPr="008D1F1A" w:rsidRDefault="00BE614F" w:rsidP="00BE614F">
            <w:pPr>
              <w:rPr>
                <w:sz w:val="18"/>
                <w:szCs w:val="18"/>
              </w:rPr>
            </w:pPr>
            <w:r w:rsidRPr="008D1F1A">
              <w:rPr>
                <w:sz w:val="18"/>
                <w:szCs w:val="18"/>
                <w:lang w:val="kk-KZ"/>
              </w:rPr>
              <w:t>М.О./</w:t>
            </w:r>
            <w:r w:rsidRPr="008D1F1A">
              <w:rPr>
                <w:sz w:val="18"/>
                <w:szCs w:val="18"/>
              </w:rPr>
              <w:t>М.П.</w:t>
            </w:r>
          </w:p>
        </w:tc>
        <w:tc>
          <w:tcPr>
            <w:tcW w:w="2392" w:type="pct"/>
            <w:gridSpan w:val="2"/>
            <w:tcMar>
              <w:top w:w="0" w:type="dxa"/>
              <w:left w:w="108" w:type="dxa"/>
              <w:bottom w:w="0" w:type="dxa"/>
              <w:right w:w="108" w:type="dxa"/>
            </w:tcMar>
            <w:hideMark/>
          </w:tcPr>
          <w:p w14:paraId="4C3DC39D" w14:textId="77777777" w:rsidR="008D1F1A" w:rsidRPr="008D1F1A" w:rsidRDefault="00BE614F" w:rsidP="00BE614F">
            <w:pPr>
              <w:rPr>
                <w:sz w:val="18"/>
                <w:szCs w:val="18"/>
                <w:lang w:val="kk-KZ"/>
              </w:rPr>
            </w:pPr>
            <w:r w:rsidRPr="008D1F1A">
              <w:rPr>
                <w:sz w:val="18"/>
                <w:szCs w:val="18"/>
              </w:rPr>
              <w:t> </w:t>
            </w:r>
            <w:r w:rsidRPr="008D1F1A">
              <w:rPr>
                <w:sz w:val="18"/>
                <w:szCs w:val="18"/>
                <w:lang w:val="kk-KZ"/>
              </w:rPr>
              <w:t xml:space="preserve">Жұмыстарға (қызметтерге) қол қою (қабылдау) күні /  </w:t>
            </w:r>
          </w:p>
          <w:p w14:paraId="4E17989D" w14:textId="331F20E5" w:rsidR="00BE614F" w:rsidRPr="008D1F1A" w:rsidRDefault="00BE614F" w:rsidP="00BE614F">
            <w:pPr>
              <w:rPr>
                <w:sz w:val="18"/>
                <w:szCs w:val="18"/>
              </w:rPr>
            </w:pPr>
            <w:r w:rsidRPr="008D1F1A">
              <w:rPr>
                <w:sz w:val="18"/>
                <w:szCs w:val="18"/>
              </w:rPr>
              <w:t>Дата подписания (принятия) работ (услуг) ________________________</w:t>
            </w:r>
          </w:p>
          <w:p w14:paraId="7A468D7B" w14:textId="77777777" w:rsidR="00BE614F" w:rsidRPr="00293470" w:rsidRDefault="00BE614F" w:rsidP="00BE614F">
            <w:pPr>
              <w:rPr>
                <w:sz w:val="18"/>
                <w:szCs w:val="18"/>
              </w:rPr>
            </w:pPr>
            <w:r w:rsidRPr="008D1F1A">
              <w:rPr>
                <w:sz w:val="18"/>
                <w:szCs w:val="18"/>
                <w:lang w:val="kk-KZ"/>
              </w:rPr>
              <w:t>М.О./</w:t>
            </w:r>
            <w:r w:rsidRPr="008D1F1A">
              <w:rPr>
                <w:sz w:val="18"/>
                <w:szCs w:val="18"/>
              </w:rPr>
              <w:t>М.П.</w:t>
            </w:r>
          </w:p>
        </w:tc>
      </w:tr>
    </w:tbl>
    <w:p w14:paraId="1AF3AC0B" w14:textId="77777777" w:rsidR="002F5891" w:rsidRPr="003B0452" w:rsidRDefault="002F5891" w:rsidP="004C22A1"/>
    <w:sectPr w:rsidR="002F5891" w:rsidRPr="003B0452" w:rsidSect="00BE614F">
      <w:pgSz w:w="11906" w:h="16838"/>
      <w:pgMar w:top="720" w:right="746" w:bottom="720" w:left="1080" w:header="720"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4F1F7" w14:textId="77777777" w:rsidR="002E63E1" w:rsidRDefault="002E63E1">
      <w:r>
        <w:separator/>
      </w:r>
    </w:p>
  </w:endnote>
  <w:endnote w:type="continuationSeparator" w:id="0">
    <w:p w14:paraId="38DF3170" w14:textId="77777777" w:rsidR="002E63E1" w:rsidRDefault="002E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A56DD" w14:textId="20B3E252" w:rsidR="002E63E1" w:rsidRDefault="002E63E1">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CF2190">
      <w:rPr>
        <w:noProof/>
        <w:color w:val="000000"/>
      </w:rPr>
      <w:t>20</w:t>
    </w:r>
    <w:r>
      <w:rPr>
        <w:color w:val="000000"/>
      </w:rPr>
      <w:fldChar w:fldCharType="end"/>
    </w:r>
  </w:p>
  <w:p w14:paraId="18C3221F" w14:textId="77777777" w:rsidR="002E63E1" w:rsidRDefault="002E63E1">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651A7" w14:textId="77777777" w:rsidR="002E63E1" w:rsidRDefault="002E63E1">
      <w:r>
        <w:separator/>
      </w:r>
    </w:p>
  </w:footnote>
  <w:footnote w:type="continuationSeparator" w:id="0">
    <w:p w14:paraId="10EA6E4F" w14:textId="77777777" w:rsidR="002E63E1" w:rsidRDefault="002E6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E6894" w14:textId="77777777" w:rsidR="00AC4B03" w:rsidRDefault="00AC4B03" w:rsidP="00AC4B03">
    <w:pPr>
      <w:pStyle w:val="af"/>
      <w:tabs>
        <w:tab w:val="clear" w:pos="4677"/>
        <w:tab w:val="clear" w:pos="9355"/>
        <w:tab w:val="left" w:pos="8765"/>
      </w:tabs>
      <w:ind w:firstLine="270"/>
      <w:rPr>
        <w:lang w:val="kk-KZ"/>
      </w:rPr>
    </w:pPr>
    <w:r>
      <w:rPr>
        <w:lang w:val="kk-KZ"/>
      </w:rPr>
      <w:t xml:space="preserve">Бизнесті дамыту және басқару Комитетінің </w:t>
    </w:r>
    <w:r>
      <w:rPr>
        <w:lang w:val="kk-KZ"/>
      </w:rPr>
      <w:tab/>
      <w:t xml:space="preserve">                 </w:t>
    </w:r>
    <w:r>
      <w:t xml:space="preserve">Утверждено  </w:t>
    </w:r>
  </w:p>
  <w:p w14:paraId="55DEB89A" w14:textId="036A1CAF" w:rsidR="00AC4B03" w:rsidRDefault="00CF2190" w:rsidP="00AC4B03">
    <w:pPr>
      <w:pStyle w:val="af"/>
      <w:ind w:firstLine="270"/>
      <w:rPr>
        <w:lang w:val="kk-KZ"/>
      </w:rPr>
    </w:pPr>
    <w:r>
      <w:rPr>
        <w:lang w:val="kk-KZ"/>
      </w:rPr>
      <w:t>31.10.2023 ж. № 234</w:t>
    </w:r>
    <w:r w:rsidR="00AC4B03">
      <w:rPr>
        <w:lang w:val="kk-KZ"/>
      </w:rPr>
      <w:t xml:space="preserve">  хаттамасымен                                                           </w:t>
    </w:r>
    <w:r w:rsidR="00AC4B03">
      <w:t>Протоколом</w:t>
    </w:r>
    <w:r w:rsidR="00AC4B03" w:rsidRPr="00390E9F">
      <w:t xml:space="preserve"> Комитета по развитию и управлению</w:t>
    </w:r>
  </w:p>
  <w:p w14:paraId="5C5CC6AF" w14:textId="4EFAB0F0" w:rsidR="00AC4B03" w:rsidRDefault="00AC4B03" w:rsidP="00AC4B03">
    <w:pPr>
      <w:pStyle w:val="af"/>
      <w:ind w:left="270"/>
    </w:pPr>
    <w:r>
      <w:rPr>
        <w:lang w:val="kk-KZ"/>
      </w:rPr>
      <w:t>Бекітілген</w:t>
    </w:r>
    <w:r>
      <w:t xml:space="preserve">                                                                                                                                      </w:t>
    </w:r>
    <w:r w:rsidRPr="00390E9F">
      <w:t xml:space="preserve">бизнесом </w:t>
    </w:r>
    <w:r w:rsidR="00CF2190">
      <w:t>№ 234 от 31.10</w:t>
    </w:r>
    <w:r>
      <w:t>.2023</w:t>
    </w:r>
    <w:r w:rsidRPr="00390E9F">
      <w:t>г</w:t>
    </w:r>
    <w:r>
      <w:t>.</w:t>
    </w:r>
  </w:p>
  <w:p w14:paraId="7914366E" w14:textId="098F88B6" w:rsidR="002E63E1" w:rsidRDefault="002E63E1" w:rsidP="00511183">
    <w:pPr>
      <w:pStyle w:val="af"/>
      <w:tabs>
        <w:tab w:val="clear" w:pos="4677"/>
        <w:tab w:val="clear" w:pos="9355"/>
        <w:tab w:val="left" w:pos="8765"/>
      </w:tabs>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E9777" w14:textId="77777777" w:rsidR="002E63E1" w:rsidRDefault="002E63E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31"/>
    <w:multiLevelType w:val="multilevel"/>
    <w:tmpl w:val="674AEF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04ED1EAC"/>
    <w:multiLevelType w:val="multilevel"/>
    <w:tmpl w:val="17D005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56B7FF0"/>
    <w:multiLevelType w:val="multilevel"/>
    <w:tmpl w:val="0D24617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B833D4"/>
    <w:multiLevelType w:val="multilevel"/>
    <w:tmpl w:val="2DC0ADD2"/>
    <w:lvl w:ilvl="0">
      <w:start w:val="1"/>
      <w:numFmt w:val="decimal"/>
      <w:lvlText w:val="%1."/>
      <w:lvlJc w:val="left"/>
      <w:pPr>
        <w:ind w:left="360" w:hanging="360"/>
      </w:pPr>
      <w:rPr>
        <w:rFonts w:hint="default"/>
      </w:rPr>
    </w:lvl>
    <w:lvl w:ilvl="1">
      <w:start w:val="14"/>
      <w:numFmt w:val="decimal"/>
      <w:lvlText w:val="%1.%2."/>
      <w:lvlJc w:val="left"/>
      <w:pPr>
        <w:ind w:left="606"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AEF1D4B"/>
    <w:multiLevelType w:val="multilevel"/>
    <w:tmpl w:val="FC806804"/>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16"/>
        <w:szCs w:val="16"/>
        <w:u w:val="no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16"/>
        <w:szCs w:val="16"/>
        <w:u w:val="no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4"/>
        <w:szCs w:val="24"/>
        <w:u w:val="none"/>
      </w:rPr>
    </w:lvl>
    <w:lvl w:ilvl="3">
      <w:start w:val="1"/>
      <w:numFmt w:val="lowerLetter"/>
      <w:lvlText w:val="(%4)"/>
      <w:lvlJc w:val="left"/>
      <w:pPr>
        <w:ind w:left="720" w:hanging="720"/>
      </w:pPr>
      <w:rPr>
        <w:rFonts w:ascii="Times New Roman" w:eastAsia="Times New Roman" w:hAnsi="Times New Roman" w:cs="Times New Roman"/>
        <w:b w:val="0"/>
        <w:i w:val="0"/>
        <w:smallCaps w:val="0"/>
        <w:strike w:val="0"/>
        <w:color w:val="000000"/>
        <w:sz w:val="24"/>
        <w:szCs w:val="24"/>
        <w:u w:val="none"/>
      </w:rPr>
    </w:lvl>
    <w:lvl w:ilvl="4">
      <w:start w:val="1"/>
      <w:numFmt w:val="lowerRoman"/>
      <w:lvlText w:val="(%5)"/>
      <w:lvlJc w:val="right"/>
      <w:pPr>
        <w:ind w:left="1440" w:hanging="216"/>
      </w:pPr>
      <w:rPr>
        <w:rFonts w:ascii="Times New Roman" w:eastAsia="Times New Roman" w:hAnsi="Times New Roman" w:cs="Times New Roman"/>
        <w:b w:val="0"/>
        <w:i w:val="0"/>
        <w:smallCaps w:val="0"/>
        <w:strike w:val="0"/>
        <w:color w:val="000000"/>
        <w:sz w:val="24"/>
        <w:szCs w:val="24"/>
        <w:u w:val="none"/>
      </w:rPr>
    </w:lvl>
    <w:lvl w:ilvl="5">
      <w:start w:val="1"/>
      <w:numFmt w:val="upperLetter"/>
      <w:lvlText w:val="(%6)"/>
      <w:lvlJc w:val="left"/>
      <w:pPr>
        <w:ind w:left="2160" w:hanging="720"/>
      </w:pPr>
      <w:rPr>
        <w:rFonts w:ascii="Times New Roman" w:eastAsia="Times New Roman" w:hAnsi="Times New Roman" w:cs="Times New Roman"/>
        <w:b w:val="0"/>
        <w:i w:val="0"/>
        <w:smallCaps w:val="0"/>
        <w:strike w:val="0"/>
        <w:color w:val="000000"/>
        <w:sz w:val="24"/>
        <w:szCs w:val="24"/>
        <w:u w:val="none"/>
      </w:rPr>
    </w:lvl>
    <w:lvl w:ilvl="6">
      <w:start w:val="1"/>
      <w:numFmt w:val="upperRoman"/>
      <w:lvlText w:val="(%7)"/>
      <w:lvlJc w:val="right"/>
      <w:pPr>
        <w:ind w:left="2880" w:hanging="216"/>
      </w:pPr>
      <w:rPr>
        <w:rFonts w:ascii="Times New Roman" w:eastAsia="Times New Roman" w:hAnsi="Times New Roman" w:cs="Times New Roman"/>
        <w:b w:val="0"/>
        <w:i w:val="0"/>
        <w:smallCaps w:val="0"/>
        <w:strike w:val="0"/>
        <w:color w:val="000000"/>
        <w:sz w:val="24"/>
        <w:szCs w:val="24"/>
        <w:u w:val="none"/>
      </w:rPr>
    </w:lvl>
    <w:lvl w:ilvl="7">
      <w:start w:val="27"/>
      <w:numFmt w:val="lowerLetter"/>
      <w:lvlText w:val="(%8)"/>
      <w:lvlJc w:val="left"/>
      <w:pPr>
        <w:ind w:left="3600" w:hanging="720"/>
      </w:pPr>
      <w:rPr>
        <w:rFonts w:ascii="Times New Roman" w:eastAsia="Times New Roman" w:hAnsi="Times New Roman" w:cs="Times New Roman"/>
        <w:b w:val="0"/>
        <w:i w:val="0"/>
        <w:smallCaps w:val="0"/>
        <w:strike w:val="0"/>
        <w:color w:val="000000"/>
        <w:sz w:val="24"/>
        <w:szCs w:val="24"/>
        <w:u w:val="none"/>
      </w:rPr>
    </w:lvl>
    <w:lvl w:ilvl="8">
      <w:start w:val="1"/>
      <w:numFmt w:val="decimal"/>
      <w:lvlText w:val="(%9)"/>
      <w:lvlJc w:val="left"/>
      <w:pPr>
        <w:ind w:left="4320" w:hanging="720"/>
      </w:pPr>
      <w:rPr>
        <w:rFonts w:ascii="Times New Roman" w:eastAsia="Times New Roman" w:hAnsi="Times New Roman" w:cs="Times New Roman"/>
        <w:b w:val="0"/>
        <w:i w:val="0"/>
        <w:smallCaps w:val="0"/>
        <w:strike w:val="0"/>
        <w:color w:val="000000"/>
        <w:sz w:val="24"/>
        <w:szCs w:val="24"/>
        <w:u w:val="none"/>
      </w:rPr>
    </w:lvl>
  </w:abstractNum>
  <w:abstractNum w:abstractNumId="5" w15:restartNumberingAfterBreak="0">
    <w:nsid w:val="0CBC29EC"/>
    <w:multiLevelType w:val="multilevel"/>
    <w:tmpl w:val="FACE4DC0"/>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12BE24BD"/>
    <w:multiLevelType w:val="multilevel"/>
    <w:tmpl w:val="42CC199A"/>
    <w:lvl w:ilvl="0">
      <w:start w:val="1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1BA52DA0"/>
    <w:multiLevelType w:val="multilevel"/>
    <w:tmpl w:val="92F8CC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1D075E14"/>
    <w:multiLevelType w:val="multilevel"/>
    <w:tmpl w:val="ED0C7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1EE20013"/>
    <w:multiLevelType w:val="multilevel"/>
    <w:tmpl w:val="D7182AFE"/>
    <w:lvl w:ilvl="0">
      <w:start w:val="5"/>
      <w:numFmt w:val="decimal"/>
      <w:lvlText w:val="%1."/>
      <w:lvlJc w:val="left"/>
      <w:pPr>
        <w:ind w:left="360" w:firstLine="0"/>
      </w:pPr>
      <w:rPr>
        <w:lang w:val="kk-K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2637C4"/>
    <w:multiLevelType w:val="multilevel"/>
    <w:tmpl w:val="4448DB58"/>
    <w:lvl w:ilvl="0">
      <w:start w:val="1"/>
      <w:numFmt w:val="decimal"/>
      <w:lvlText w:val="Schedule %1 "/>
      <w:lvlJc w:val="left"/>
      <w:pPr>
        <w:ind w:left="0" w:firstLine="0"/>
      </w:pPr>
      <w:rPr>
        <w:rFonts w:ascii="Times New Roman" w:eastAsia="Times New Roman" w:hAnsi="Times New Roman" w:cs="Times New Roman"/>
        <w:b/>
        <w:i w:val="0"/>
        <w:smallCaps w:val="0"/>
        <w:strike w:val="0"/>
        <w:color w:val="000000"/>
        <w:sz w:val="24"/>
        <w:szCs w:val="24"/>
        <w:u w:val="none"/>
      </w:rPr>
    </w:lvl>
    <w:lvl w:ilvl="1">
      <w:start w:val="1"/>
      <w:numFmt w:val="upperLetter"/>
      <w:lvlText w:val="Part %2 "/>
      <w:lvlJc w:val="left"/>
      <w:pPr>
        <w:ind w:left="0" w:firstLine="0"/>
      </w:pPr>
      <w:rPr>
        <w:rFonts w:ascii="Times New Roman" w:eastAsia="Times New Roman" w:hAnsi="Times New Roman" w:cs="Times New Roman"/>
        <w:b/>
        <w:i w:val="0"/>
        <w:smallCaps w:val="0"/>
        <w:strike w:val="0"/>
        <w:color w:val="000000"/>
        <w:sz w:val="24"/>
        <w:szCs w:val="24"/>
        <w:u w:val="none"/>
      </w:rPr>
    </w:lvl>
    <w:lvl w:ilvl="2">
      <w:start w:val="1"/>
      <w:numFmt w:val="decimal"/>
      <w:lvlText w:val="%3."/>
      <w:lvlJc w:val="left"/>
      <w:pPr>
        <w:ind w:left="0" w:firstLine="0"/>
      </w:pPr>
      <w:rPr>
        <w:rFonts w:ascii="Times New Roman" w:eastAsia="Times New Roman" w:hAnsi="Times New Roman" w:cs="Times New Roman"/>
        <w:b/>
        <w:i w:val="0"/>
        <w:smallCaps w:val="0"/>
        <w:strike w:val="0"/>
        <w:color w:val="000000"/>
        <w:sz w:val="24"/>
        <w:szCs w:val="24"/>
        <w:u w:val="no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16"/>
        <w:szCs w:val="16"/>
        <w:u w:val="none"/>
      </w:rPr>
    </w:lvl>
    <w:lvl w:ilvl="4">
      <w:start w:val="1"/>
      <w:numFmt w:val="decimal"/>
      <w:lvlText w:val="%3.%5"/>
      <w:lvlJc w:val="left"/>
      <w:pPr>
        <w:ind w:left="0" w:firstLine="0"/>
      </w:pPr>
      <w:rPr>
        <w:rFonts w:ascii="Times New Roman" w:eastAsia="Times New Roman" w:hAnsi="Times New Roman" w:cs="Times New Roman"/>
        <w:b w:val="0"/>
        <w:i w:val="0"/>
        <w:smallCaps w:val="0"/>
        <w:strike w:val="0"/>
        <w:color w:val="000000"/>
        <w:sz w:val="24"/>
        <w:szCs w:val="24"/>
        <w:u w:val="none"/>
      </w:rPr>
    </w:lvl>
    <w:lvl w:ilvl="5">
      <w:start w:val="1"/>
      <w:numFmt w:val="lowerLetter"/>
      <w:lvlText w:val="(%6)"/>
      <w:lvlJc w:val="left"/>
      <w:pPr>
        <w:ind w:left="720" w:hanging="720"/>
      </w:pPr>
      <w:rPr>
        <w:rFonts w:ascii="Times New Roman" w:eastAsia="Times New Roman" w:hAnsi="Times New Roman" w:cs="Times New Roman"/>
        <w:b w:val="0"/>
        <w:i w:val="0"/>
        <w:smallCaps w:val="0"/>
        <w:strike w:val="0"/>
        <w:color w:val="000000"/>
        <w:sz w:val="24"/>
        <w:szCs w:val="24"/>
        <w:u w:val="none"/>
      </w:rPr>
    </w:lvl>
    <w:lvl w:ilvl="6">
      <w:start w:val="1"/>
      <w:numFmt w:val="lowerRoman"/>
      <w:lvlText w:val="(%7)"/>
      <w:lvlJc w:val="right"/>
      <w:pPr>
        <w:ind w:left="1440" w:hanging="216"/>
      </w:pPr>
      <w:rPr>
        <w:rFonts w:ascii="Times New Roman" w:eastAsia="Times New Roman" w:hAnsi="Times New Roman" w:cs="Times New Roman"/>
        <w:b w:val="0"/>
        <w:i w:val="0"/>
        <w:smallCaps w:val="0"/>
        <w:strike w:val="0"/>
        <w:color w:val="000000"/>
        <w:sz w:val="24"/>
        <w:szCs w:val="24"/>
        <w:u w:val="none"/>
      </w:rPr>
    </w:lvl>
    <w:lvl w:ilvl="7">
      <w:start w:val="1"/>
      <w:numFmt w:val="upperLetter"/>
      <w:lvlText w:val="(%8)"/>
      <w:lvlJc w:val="left"/>
      <w:pPr>
        <w:ind w:left="2160" w:hanging="720"/>
      </w:pPr>
      <w:rPr>
        <w:rFonts w:ascii="Times New Roman" w:eastAsia="Times New Roman" w:hAnsi="Times New Roman" w:cs="Times New Roman"/>
        <w:b w:val="0"/>
        <w:i w:val="0"/>
        <w:smallCaps w:val="0"/>
        <w:strike w:val="0"/>
        <w:color w:val="000000"/>
        <w:sz w:val="24"/>
        <w:szCs w:val="24"/>
        <w:u w:val="none"/>
      </w:rPr>
    </w:lvl>
    <w:lvl w:ilvl="8">
      <w:start w:val="1"/>
      <w:numFmt w:val="upperRoman"/>
      <w:lvlText w:val="(%9)"/>
      <w:lvlJc w:val="right"/>
      <w:pPr>
        <w:ind w:left="2880" w:hanging="216"/>
      </w:pPr>
      <w:rPr>
        <w:rFonts w:ascii="Times New Roman" w:eastAsia="Times New Roman" w:hAnsi="Times New Roman" w:cs="Times New Roman"/>
        <w:b w:val="0"/>
        <w:i w:val="0"/>
        <w:smallCaps w:val="0"/>
        <w:strike w:val="0"/>
        <w:color w:val="000000"/>
        <w:sz w:val="24"/>
        <w:szCs w:val="24"/>
        <w:u w:val="none"/>
      </w:rPr>
    </w:lvl>
  </w:abstractNum>
  <w:abstractNum w:abstractNumId="11" w15:restartNumberingAfterBreak="0">
    <w:nsid w:val="27255F58"/>
    <w:multiLevelType w:val="multilevel"/>
    <w:tmpl w:val="17D00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2F0C182C"/>
    <w:multiLevelType w:val="multilevel"/>
    <w:tmpl w:val="051E981E"/>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15:restartNumberingAfterBreak="0">
    <w:nsid w:val="343470F6"/>
    <w:multiLevelType w:val="multilevel"/>
    <w:tmpl w:val="AC9A35C4"/>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AB6146B"/>
    <w:multiLevelType w:val="hybridMultilevel"/>
    <w:tmpl w:val="E81E8830"/>
    <w:lvl w:ilvl="0" w:tplc="31087F92">
      <w:start w:val="1"/>
      <w:numFmt w:val="decimal"/>
      <w:lvlText w:val="%1."/>
      <w:lvlJc w:val="left"/>
      <w:pPr>
        <w:ind w:left="720" w:hanging="360"/>
      </w:pPr>
      <w:rPr>
        <w:rFonts w:hint="default"/>
        <w:b/>
        <w:sz w:val="1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A4589"/>
    <w:multiLevelType w:val="multilevel"/>
    <w:tmpl w:val="15247476"/>
    <w:lvl w:ilvl="0">
      <w:start w:val="1"/>
      <w:numFmt w:val="decimal"/>
      <w:lvlText w:val=""/>
      <w:lvlJc w:val="left"/>
      <w:pPr>
        <w:ind w:left="0" w:firstLine="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720" w:hanging="720"/>
      </w:pPr>
      <w:rPr>
        <w:rFonts w:ascii="Times New Roman" w:eastAsia="Times New Roman" w:hAnsi="Times New Roman" w:cs="Times New Roman"/>
        <w:b w:val="0"/>
        <w:i w:val="0"/>
        <w:smallCaps w:val="0"/>
        <w:strike w:val="0"/>
        <w:color w:val="000000"/>
        <w:sz w:val="24"/>
        <w:szCs w:val="24"/>
        <w:u w:val="none"/>
      </w:rPr>
    </w:lvl>
    <w:lvl w:ilvl="2">
      <w:start w:val="1"/>
      <w:numFmt w:val="lowerRoman"/>
      <w:lvlText w:val="(%3)"/>
      <w:lvlJc w:val="right"/>
      <w:pPr>
        <w:ind w:left="1440" w:hanging="216"/>
      </w:pPr>
      <w:rPr>
        <w:rFonts w:ascii="Times New Roman" w:eastAsia="Times New Roman" w:hAnsi="Times New Roman" w:cs="Times New Roman"/>
        <w:b w:val="0"/>
        <w:i w:val="0"/>
        <w:smallCaps w:val="0"/>
        <w:strike w:val="0"/>
        <w:color w:val="000000"/>
        <w:sz w:val="24"/>
        <w:szCs w:val="24"/>
        <w:u w:val="none"/>
      </w:rPr>
    </w:lvl>
    <w:lvl w:ilvl="3">
      <w:start w:val="1"/>
      <w:numFmt w:val="upperLetter"/>
      <w:lvlText w:val="(%4)"/>
      <w:lvlJc w:val="left"/>
      <w:pPr>
        <w:ind w:left="2160" w:hanging="720"/>
      </w:pPr>
      <w:rPr>
        <w:rFonts w:ascii="Times New Roman" w:eastAsia="Times New Roman" w:hAnsi="Times New Roman" w:cs="Times New Roman"/>
        <w:b w:val="0"/>
        <w:i w:val="0"/>
        <w:smallCaps w:val="0"/>
        <w:strike w:val="0"/>
        <w:color w:val="000000"/>
        <w:sz w:val="24"/>
        <w:szCs w:val="24"/>
        <w:u w:val="none"/>
      </w:rPr>
    </w:lvl>
    <w:lvl w:ilvl="4">
      <w:start w:val="1"/>
      <w:numFmt w:val="upperRoman"/>
      <w:lvlText w:val="(%5)"/>
      <w:lvlJc w:val="right"/>
      <w:pPr>
        <w:ind w:left="2880" w:hanging="216"/>
      </w:pPr>
      <w:rPr>
        <w:rFonts w:ascii="Times New Roman" w:eastAsia="Times New Roman" w:hAnsi="Times New Roman" w:cs="Times New Roman"/>
        <w:b w:val="0"/>
        <w:i w:val="0"/>
        <w:smallCaps w:val="0"/>
        <w:strike w:val="0"/>
        <w:color w:val="000000"/>
        <w:sz w:val="24"/>
        <w:szCs w:val="24"/>
        <w:u w:val="none"/>
      </w:rPr>
    </w:lvl>
    <w:lvl w:ilvl="5">
      <w:start w:val="27"/>
      <w:numFmt w:val="lowerLetter"/>
      <w:lvlText w:val="(%6)"/>
      <w:lvlJc w:val="left"/>
      <w:pPr>
        <w:ind w:left="3600" w:hanging="720"/>
      </w:pPr>
      <w:rPr>
        <w:rFonts w:ascii="Times New Roman" w:eastAsia="Times New Roman" w:hAnsi="Times New Roman" w:cs="Times New Roman"/>
        <w:b w:val="0"/>
        <w:i w:val="0"/>
        <w:smallCaps w:val="0"/>
        <w:strike w:val="0"/>
        <w:color w:val="000000"/>
        <w:sz w:val="24"/>
        <w:szCs w:val="24"/>
        <w:u w:val="none"/>
      </w:rPr>
    </w:lvl>
    <w:lvl w:ilvl="6">
      <w:start w:val="1"/>
      <w:numFmt w:val="decimal"/>
      <w:lvlText w:val="(%7)"/>
      <w:lvlJc w:val="left"/>
      <w:pPr>
        <w:ind w:left="4320" w:hanging="720"/>
      </w:pPr>
      <w:rPr>
        <w:rFonts w:ascii="Times New Roman" w:eastAsia="Times New Roman" w:hAnsi="Times New Roman" w:cs="Times New Roman"/>
        <w:b w:val="0"/>
        <w:i w:val="0"/>
        <w:smallCaps w:val="0"/>
        <w:strike w:val="0"/>
        <w:color w:val="000000"/>
        <w:sz w:val="24"/>
        <w:szCs w:val="24"/>
        <w:u w:val="none"/>
      </w:rPr>
    </w:lvl>
    <w:lvl w:ilvl="7">
      <w:start w:val="1"/>
      <w:numFmt w:val="lowerRoman"/>
      <w:lvlText w:val="%8."/>
      <w:lvlJc w:val="left"/>
      <w:pPr>
        <w:ind w:left="0" w:firstLine="5040"/>
      </w:pPr>
      <w:rPr>
        <w:rFonts w:ascii="Times New Roman" w:eastAsia="Times New Roman" w:hAnsi="Times New Roman" w:cs="Times New Roman"/>
        <w:b w:val="0"/>
        <w:i w:val="0"/>
        <w:smallCaps w:val="0"/>
        <w:strike w:val="0"/>
        <w:color w:val="000000"/>
        <w:sz w:val="24"/>
        <w:szCs w:val="24"/>
        <w:u w:val="none"/>
      </w:rPr>
    </w:lvl>
    <w:lvl w:ilvl="8">
      <w:start w:val="1"/>
      <w:numFmt w:val="decimal"/>
      <w:lvlText w:val="%9."/>
      <w:lvlJc w:val="left"/>
      <w:pPr>
        <w:ind w:left="0" w:firstLine="5760"/>
      </w:pPr>
      <w:rPr>
        <w:rFonts w:ascii="Times New Roman" w:eastAsia="Times New Roman" w:hAnsi="Times New Roman" w:cs="Times New Roman"/>
        <w:b/>
        <w:i w:val="0"/>
        <w:smallCaps w:val="0"/>
        <w:strike w:val="0"/>
        <w:color w:val="000000"/>
        <w:sz w:val="16"/>
        <w:szCs w:val="24"/>
        <w:u w:val="none"/>
      </w:rPr>
    </w:lvl>
  </w:abstractNum>
  <w:abstractNum w:abstractNumId="16" w15:restartNumberingAfterBreak="0">
    <w:nsid w:val="3CC522A6"/>
    <w:multiLevelType w:val="multilevel"/>
    <w:tmpl w:val="D13A5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31147F"/>
    <w:multiLevelType w:val="multilevel"/>
    <w:tmpl w:val="12E8935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4EE43626"/>
    <w:multiLevelType w:val="multilevel"/>
    <w:tmpl w:val="4E06AD34"/>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5741221"/>
    <w:multiLevelType w:val="multilevel"/>
    <w:tmpl w:val="740202D0"/>
    <w:lvl w:ilvl="0">
      <w:start w:val="1"/>
      <w:numFmt w:val="decimal"/>
      <w:pStyle w:val="REBL1"/>
      <w:lvlText w:val="%1."/>
      <w:lvlJc w:val="left"/>
      <w:pPr>
        <w:tabs>
          <w:tab w:val="num" w:pos="720"/>
        </w:tabs>
        <w:ind w:left="0" w:firstLine="0"/>
      </w:pPr>
      <w:rPr>
        <w:rFonts w:ascii="Times New Roman" w:hAnsi="Times New Roman"/>
        <w:b/>
        <w:i w:val="0"/>
        <w:caps w:val="0"/>
        <w:strike w:val="0"/>
        <w:dstrike w:val="0"/>
        <w:color w:val="auto"/>
        <w:sz w:val="16"/>
        <w:u w:val="none"/>
        <w:effect w:val="none"/>
      </w:rPr>
    </w:lvl>
    <w:lvl w:ilvl="1">
      <w:start w:val="1"/>
      <w:numFmt w:val="decimal"/>
      <w:pStyle w:val="REBL2"/>
      <w:lvlText w:val="%1.%2"/>
      <w:lvlJc w:val="left"/>
      <w:pPr>
        <w:tabs>
          <w:tab w:val="num" w:pos="720"/>
        </w:tabs>
        <w:ind w:left="0" w:firstLine="0"/>
      </w:pPr>
      <w:rPr>
        <w:rFonts w:ascii="Times New Roman" w:hAnsi="Times New Roman"/>
        <w:b w:val="0"/>
        <w:i w:val="0"/>
        <w:caps w:val="0"/>
        <w:strike w:val="0"/>
        <w:dstrike w:val="0"/>
        <w:color w:val="auto"/>
        <w:sz w:val="16"/>
        <w:u w:val="none"/>
        <w:effect w:val="none"/>
      </w:rPr>
    </w:lvl>
    <w:lvl w:ilvl="2">
      <w:start w:val="1"/>
      <w:numFmt w:val="decimal"/>
      <w:pStyle w:val="REBL3"/>
      <w:lvlText w:val="%1.%2.%3"/>
      <w:lvlJc w:val="left"/>
      <w:pPr>
        <w:tabs>
          <w:tab w:val="num" w:pos="720"/>
        </w:tabs>
        <w:ind w:left="0" w:firstLine="0"/>
      </w:pPr>
      <w:rPr>
        <w:rFonts w:ascii="Times New Roman" w:hAnsi="Times New Roman"/>
        <w:b w:val="0"/>
        <w:i w:val="0"/>
        <w:caps w:val="0"/>
        <w:strike w:val="0"/>
        <w:dstrike w:val="0"/>
        <w:color w:val="auto"/>
        <w:sz w:val="24"/>
        <w:u w:val="none"/>
        <w:effect w:val="none"/>
      </w:rPr>
    </w:lvl>
    <w:lvl w:ilvl="3">
      <w:start w:val="1"/>
      <w:numFmt w:val="lowerLetter"/>
      <w:pStyle w:val="REBL4"/>
      <w:lvlText w:val="(%4)"/>
      <w:lvlJc w:val="left"/>
      <w:pPr>
        <w:tabs>
          <w:tab w:val="num" w:pos="720"/>
        </w:tabs>
        <w:ind w:left="720" w:hanging="720"/>
      </w:pPr>
      <w:rPr>
        <w:rFonts w:ascii="Times New Roman" w:hAnsi="Times New Roman"/>
        <w:b w:val="0"/>
        <w:i w:val="0"/>
        <w:caps w:val="0"/>
        <w:strike w:val="0"/>
        <w:dstrike w:val="0"/>
        <w:color w:val="auto"/>
        <w:sz w:val="24"/>
        <w:u w:val="none"/>
        <w:effect w:val="none"/>
      </w:rPr>
    </w:lvl>
    <w:lvl w:ilvl="4">
      <w:start w:val="1"/>
      <w:numFmt w:val="lowerRoman"/>
      <w:pStyle w:val="REBL5"/>
      <w:lvlText w:val="(%5)"/>
      <w:lvlJc w:val="right"/>
      <w:pPr>
        <w:tabs>
          <w:tab w:val="num" w:pos="1440"/>
        </w:tabs>
        <w:ind w:left="1440" w:hanging="216"/>
      </w:pPr>
      <w:rPr>
        <w:rFonts w:ascii="Times New Roman" w:hAnsi="Times New Roman"/>
        <w:b w:val="0"/>
        <w:i w:val="0"/>
        <w:caps w:val="0"/>
        <w:strike w:val="0"/>
        <w:dstrike w:val="0"/>
        <w:color w:val="auto"/>
        <w:sz w:val="24"/>
        <w:u w:val="none"/>
        <w:effect w:val="none"/>
      </w:rPr>
    </w:lvl>
    <w:lvl w:ilvl="5">
      <w:start w:val="1"/>
      <w:numFmt w:val="upperLetter"/>
      <w:pStyle w:val="REBL6"/>
      <w:lvlText w:val="(%6)"/>
      <w:lvlJc w:val="left"/>
      <w:pPr>
        <w:tabs>
          <w:tab w:val="num" w:pos="2160"/>
        </w:tabs>
        <w:ind w:left="2160" w:hanging="720"/>
      </w:pPr>
      <w:rPr>
        <w:rFonts w:ascii="Times New Roman" w:hAnsi="Times New Roman"/>
        <w:b w:val="0"/>
        <w:i w:val="0"/>
        <w:caps w:val="0"/>
        <w:strike w:val="0"/>
        <w:dstrike w:val="0"/>
        <w:color w:val="auto"/>
        <w:sz w:val="24"/>
        <w:u w:val="none"/>
        <w:effect w:val="none"/>
      </w:rPr>
    </w:lvl>
    <w:lvl w:ilvl="6">
      <w:start w:val="1"/>
      <w:numFmt w:val="upperRoman"/>
      <w:pStyle w:val="REBL7"/>
      <w:lvlText w:val="(%7)"/>
      <w:lvlJc w:val="right"/>
      <w:pPr>
        <w:tabs>
          <w:tab w:val="num" w:pos="2880"/>
        </w:tabs>
        <w:ind w:left="2880" w:hanging="216"/>
      </w:pPr>
      <w:rPr>
        <w:rFonts w:ascii="Times New Roman" w:hAnsi="Times New Roman"/>
        <w:b w:val="0"/>
        <w:i w:val="0"/>
        <w:caps w:val="0"/>
        <w:strike w:val="0"/>
        <w:dstrike w:val="0"/>
        <w:color w:val="auto"/>
        <w:sz w:val="24"/>
        <w:u w:val="none"/>
        <w:effect w:val="none"/>
      </w:rPr>
    </w:lvl>
    <w:lvl w:ilvl="7">
      <w:start w:val="27"/>
      <w:numFmt w:val="lowerLetter"/>
      <w:pStyle w:val="REBL8"/>
      <w:lvlText w:val="(%8)"/>
      <w:lvlJc w:val="left"/>
      <w:pPr>
        <w:tabs>
          <w:tab w:val="num" w:pos="3600"/>
        </w:tabs>
        <w:ind w:left="3600" w:hanging="720"/>
      </w:pPr>
      <w:rPr>
        <w:rFonts w:ascii="Times New Roman" w:hAnsi="Times New Roman"/>
        <w:b w:val="0"/>
        <w:i w:val="0"/>
        <w:caps w:val="0"/>
        <w:strike w:val="0"/>
        <w:dstrike w:val="0"/>
        <w:color w:val="auto"/>
        <w:sz w:val="24"/>
        <w:u w:val="none"/>
        <w:effect w:val="none"/>
      </w:rPr>
    </w:lvl>
    <w:lvl w:ilvl="8">
      <w:start w:val="1"/>
      <w:numFmt w:val="decimal"/>
      <w:pStyle w:val="REBL9"/>
      <w:lvlText w:val="(%9)"/>
      <w:lvlJc w:val="left"/>
      <w:pPr>
        <w:tabs>
          <w:tab w:val="num" w:pos="4320"/>
        </w:tabs>
        <w:ind w:left="4320" w:hanging="720"/>
      </w:pPr>
      <w:rPr>
        <w:rFonts w:ascii="Times New Roman" w:hAnsi="Times New Roman"/>
        <w:b w:val="0"/>
        <w:i w:val="0"/>
        <w:caps w:val="0"/>
        <w:strike w:val="0"/>
        <w:dstrike w:val="0"/>
        <w:color w:val="auto"/>
        <w:sz w:val="24"/>
        <w:u w:val="none"/>
        <w:effect w:val="none"/>
      </w:rPr>
    </w:lvl>
  </w:abstractNum>
  <w:abstractNum w:abstractNumId="20" w15:restartNumberingAfterBreak="0">
    <w:nsid w:val="562C2252"/>
    <w:multiLevelType w:val="hybridMultilevel"/>
    <w:tmpl w:val="1EB680DA"/>
    <w:lvl w:ilvl="0" w:tplc="5F7CB60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1" w15:restartNumberingAfterBreak="0">
    <w:nsid w:val="63A460E5"/>
    <w:multiLevelType w:val="multilevel"/>
    <w:tmpl w:val="17D005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15:restartNumberingAfterBreak="0">
    <w:nsid w:val="68EA3418"/>
    <w:multiLevelType w:val="multilevel"/>
    <w:tmpl w:val="51A24A3A"/>
    <w:name w:val="zzmpFWD||FW Definitions|2|3|1|0|0|32||1|0|0||1|0|0||1|0|0||1|0|0||1|0|0||1|0|0||mpNA||mpNA||"/>
    <w:lvl w:ilvl="0">
      <w:start w:val="1"/>
      <w:numFmt w:val="none"/>
      <w:pStyle w:val="FWDL1"/>
      <w:suff w:val="nothing"/>
      <w:lvlText w:val=""/>
      <w:lvlJc w:val="left"/>
      <w:pPr>
        <w:ind w:left="0" w:firstLine="0"/>
      </w:pPr>
      <w:rPr>
        <w:rFonts w:ascii="Times New Roman" w:hAnsi="Times New Roman"/>
        <w:b w:val="0"/>
        <w:i w:val="0"/>
        <w:caps w:val="0"/>
        <w:strike w:val="0"/>
        <w:dstrike w:val="0"/>
        <w:color w:val="auto"/>
        <w:sz w:val="24"/>
        <w:u w:val="none"/>
        <w:effect w:val="none"/>
      </w:rPr>
    </w:lvl>
    <w:lvl w:ilvl="1">
      <w:start w:val="1"/>
      <w:numFmt w:val="lowerLetter"/>
      <w:pStyle w:val="FWDL2"/>
      <w:lvlText w:val="(%2)"/>
      <w:lvlJc w:val="left"/>
      <w:pPr>
        <w:tabs>
          <w:tab w:val="num" w:pos="720"/>
        </w:tabs>
        <w:ind w:left="720" w:hanging="720"/>
      </w:pPr>
      <w:rPr>
        <w:rFonts w:ascii="Times New Roman" w:hAnsi="Times New Roman"/>
        <w:b w:val="0"/>
        <w:i w:val="0"/>
        <w:caps w:val="0"/>
        <w:strike w:val="0"/>
        <w:dstrike w:val="0"/>
        <w:color w:val="auto"/>
        <w:sz w:val="24"/>
        <w:u w:val="none"/>
        <w:effect w:val="none"/>
      </w:rPr>
    </w:lvl>
    <w:lvl w:ilvl="2">
      <w:start w:val="1"/>
      <w:numFmt w:val="lowerRoman"/>
      <w:pStyle w:val="FWDL3"/>
      <w:lvlText w:val="(%3)"/>
      <w:lvlJc w:val="right"/>
      <w:pPr>
        <w:tabs>
          <w:tab w:val="num" w:pos="1440"/>
        </w:tabs>
        <w:ind w:left="1440" w:hanging="216"/>
      </w:pPr>
      <w:rPr>
        <w:rFonts w:ascii="Times New Roman" w:hAnsi="Times New Roman"/>
        <w:b w:val="0"/>
        <w:i w:val="0"/>
        <w:caps w:val="0"/>
        <w:strike w:val="0"/>
        <w:dstrike w:val="0"/>
        <w:color w:val="auto"/>
        <w:sz w:val="24"/>
        <w:u w:val="none"/>
        <w:effect w:val="none"/>
      </w:rPr>
    </w:lvl>
    <w:lvl w:ilvl="3">
      <w:start w:val="1"/>
      <w:numFmt w:val="upperLetter"/>
      <w:pStyle w:val="FWDL4"/>
      <w:lvlText w:val="(%4)"/>
      <w:lvlJc w:val="left"/>
      <w:pPr>
        <w:tabs>
          <w:tab w:val="num" w:pos="2160"/>
        </w:tabs>
        <w:ind w:left="2160" w:hanging="720"/>
      </w:pPr>
      <w:rPr>
        <w:rFonts w:ascii="Times New Roman" w:hAnsi="Times New Roman"/>
        <w:b w:val="0"/>
        <w:i w:val="0"/>
        <w:caps w:val="0"/>
        <w:strike w:val="0"/>
        <w:dstrike w:val="0"/>
        <w:color w:val="auto"/>
        <w:sz w:val="24"/>
        <w:u w:val="none"/>
        <w:effect w:val="none"/>
      </w:rPr>
    </w:lvl>
    <w:lvl w:ilvl="4">
      <w:start w:val="1"/>
      <w:numFmt w:val="upperRoman"/>
      <w:pStyle w:val="FWDL5"/>
      <w:lvlText w:val="(%5)"/>
      <w:lvlJc w:val="right"/>
      <w:pPr>
        <w:tabs>
          <w:tab w:val="num" w:pos="2880"/>
        </w:tabs>
        <w:ind w:left="2880" w:hanging="216"/>
      </w:pPr>
      <w:rPr>
        <w:rFonts w:ascii="Times New Roman" w:hAnsi="Times New Roman"/>
        <w:b w:val="0"/>
        <w:i w:val="0"/>
        <w:caps w:val="0"/>
        <w:strike w:val="0"/>
        <w:dstrike w:val="0"/>
        <w:color w:val="auto"/>
        <w:sz w:val="24"/>
        <w:u w:val="none"/>
        <w:effect w:val="none"/>
      </w:rPr>
    </w:lvl>
    <w:lvl w:ilvl="5">
      <w:start w:val="27"/>
      <w:numFmt w:val="lowerLetter"/>
      <w:pStyle w:val="FWDL6"/>
      <w:lvlText w:val="(%6)"/>
      <w:lvlJc w:val="left"/>
      <w:pPr>
        <w:tabs>
          <w:tab w:val="num" w:pos="3600"/>
        </w:tabs>
        <w:ind w:left="3600" w:hanging="720"/>
      </w:pPr>
      <w:rPr>
        <w:rFonts w:ascii="Times New Roman" w:hAnsi="Times New Roman"/>
        <w:b w:val="0"/>
        <w:i w:val="0"/>
        <w:caps w:val="0"/>
        <w:strike w:val="0"/>
        <w:dstrike w:val="0"/>
        <w:color w:val="auto"/>
        <w:sz w:val="24"/>
        <w:u w:val="none"/>
        <w:effect w:val="none"/>
      </w:rPr>
    </w:lvl>
    <w:lvl w:ilvl="6">
      <w:start w:val="1"/>
      <w:numFmt w:val="decimal"/>
      <w:pStyle w:val="FWDL7"/>
      <w:lvlText w:val="(%7)"/>
      <w:lvlJc w:val="left"/>
      <w:pPr>
        <w:tabs>
          <w:tab w:val="num" w:pos="4320"/>
        </w:tabs>
        <w:ind w:left="4320" w:hanging="720"/>
      </w:pPr>
      <w:rPr>
        <w:rFonts w:ascii="Times New Roman" w:hAnsi="Times New Roman"/>
        <w:b w:val="0"/>
        <w:i w:val="0"/>
        <w:caps w:val="0"/>
        <w:strike w:val="0"/>
        <w:dstrike w:val="0"/>
        <w:color w:val="auto"/>
        <w:sz w:val="24"/>
        <w:u w:val="none"/>
        <w:effect w:val="none"/>
      </w:rPr>
    </w:lvl>
    <w:lvl w:ilvl="7">
      <w:start w:val="1"/>
      <w:numFmt w:val="lowerRoman"/>
      <w:lvlText w:val="%8."/>
      <w:lvlJc w:val="left"/>
      <w:pPr>
        <w:tabs>
          <w:tab w:val="num" w:pos="5760"/>
        </w:tabs>
        <w:ind w:left="0" w:firstLine="5040"/>
      </w:pPr>
      <w:rPr>
        <w:rFonts w:ascii="Times New Roman" w:hAnsi="Times New Roman"/>
        <w:b w:val="0"/>
        <w:i w:val="0"/>
        <w:caps w:val="0"/>
        <w:strike w:val="0"/>
        <w:dstrike w:val="0"/>
        <w:color w:val="auto"/>
        <w:sz w:val="24"/>
        <w:u w:val="none"/>
        <w:effect w:val="none"/>
      </w:rPr>
    </w:lvl>
    <w:lvl w:ilvl="8">
      <w:start w:val="1"/>
      <w:numFmt w:val="decimal"/>
      <w:lvlText w:val="%9."/>
      <w:lvlJc w:val="left"/>
      <w:pPr>
        <w:tabs>
          <w:tab w:val="num" w:pos="6480"/>
        </w:tabs>
        <w:ind w:left="0" w:firstLine="5760"/>
      </w:pPr>
      <w:rPr>
        <w:rFonts w:ascii="Times New Roman" w:hAnsi="Times New Roman"/>
        <w:b w:val="0"/>
        <w:i w:val="0"/>
        <w:caps w:val="0"/>
        <w:strike w:val="0"/>
        <w:dstrike w:val="0"/>
        <w:color w:val="auto"/>
        <w:sz w:val="24"/>
        <w:u w:val="none"/>
        <w:effect w:val="none"/>
      </w:rPr>
    </w:lvl>
  </w:abstractNum>
  <w:abstractNum w:abstractNumId="23" w15:restartNumberingAfterBreak="0">
    <w:nsid w:val="724A52BE"/>
    <w:multiLevelType w:val="multilevel"/>
    <w:tmpl w:val="150E23CE"/>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16"/>
        <w:szCs w:val="16"/>
        <w:u w:val="no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16"/>
        <w:szCs w:val="16"/>
        <w:u w:val="no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4"/>
        <w:szCs w:val="24"/>
        <w:u w:val="none"/>
      </w:rPr>
    </w:lvl>
    <w:lvl w:ilvl="3">
      <w:start w:val="1"/>
      <w:numFmt w:val="lowerLetter"/>
      <w:lvlText w:val="(%4)"/>
      <w:lvlJc w:val="left"/>
      <w:pPr>
        <w:ind w:left="720" w:hanging="720"/>
      </w:pPr>
      <w:rPr>
        <w:rFonts w:ascii="Times New Roman" w:eastAsia="Times New Roman" w:hAnsi="Times New Roman" w:cs="Times New Roman"/>
        <w:b w:val="0"/>
        <w:i w:val="0"/>
        <w:smallCaps w:val="0"/>
        <w:strike w:val="0"/>
        <w:color w:val="000000"/>
        <w:sz w:val="24"/>
        <w:szCs w:val="24"/>
        <w:u w:val="none"/>
      </w:rPr>
    </w:lvl>
    <w:lvl w:ilvl="4">
      <w:start w:val="1"/>
      <w:numFmt w:val="lowerRoman"/>
      <w:lvlText w:val="(%5)"/>
      <w:lvlJc w:val="right"/>
      <w:pPr>
        <w:ind w:left="1440" w:hanging="216"/>
      </w:pPr>
      <w:rPr>
        <w:rFonts w:ascii="Times New Roman" w:eastAsia="Times New Roman" w:hAnsi="Times New Roman" w:cs="Times New Roman"/>
        <w:b w:val="0"/>
        <w:i w:val="0"/>
        <w:smallCaps w:val="0"/>
        <w:strike w:val="0"/>
        <w:color w:val="000000"/>
        <w:sz w:val="24"/>
        <w:szCs w:val="24"/>
        <w:u w:val="none"/>
      </w:rPr>
    </w:lvl>
    <w:lvl w:ilvl="5">
      <w:start w:val="1"/>
      <w:numFmt w:val="upperLetter"/>
      <w:lvlText w:val="(%6)"/>
      <w:lvlJc w:val="left"/>
      <w:pPr>
        <w:ind w:left="2160" w:hanging="720"/>
      </w:pPr>
      <w:rPr>
        <w:rFonts w:ascii="Times New Roman" w:eastAsia="Times New Roman" w:hAnsi="Times New Roman" w:cs="Times New Roman"/>
        <w:b w:val="0"/>
        <w:i w:val="0"/>
        <w:smallCaps w:val="0"/>
        <w:strike w:val="0"/>
        <w:color w:val="000000"/>
        <w:sz w:val="24"/>
        <w:szCs w:val="24"/>
        <w:u w:val="none"/>
      </w:rPr>
    </w:lvl>
    <w:lvl w:ilvl="6">
      <w:start w:val="1"/>
      <w:numFmt w:val="upperRoman"/>
      <w:lvlText w:val="(%7)"/>
      <w:lvlJc w:val="right"/>
      <w:pPr>
        <w:ind w:left="2880" w:hanging="216"/>
      </w:pPr>
      <w:rPr>
        <w:rFonts w:ascii="Times New Roman" w:eastAsia="Times New Roman" w:hAnsi="Times New Roman" w:cs="Times New Roman"/>
        <w:b w:val="0"/>
        <w:i w:val="0"/>
        <w:smallCaps w:val="0"/>
        <w:strike w:val="0"/>
        <w:color w:val="000000"/>
        <w:sz w:val="24"/>
        <w:szCs w:val="24"/>
        <w:u w:val="none"/>
      </w:rPr>
    </w:lvl>
    <w:lvl w:ilvl="7">
      <w:start w:val="27"/>
      <w:numFmt w:val="lowerLetter"/>
      <w:lvlText w:val="(%8)"/>
      <w:lvlJc w:val="left"/>
      <w:pPr>
        <w:ind w:left="3600" w:hanging="720"/>
      </w:pPr>
      <w:rPr>
        <w:rFonts w:ascii="Times New Roman" w:eastAsia="Times New Roman" w:hAnsi="Times New Roman" w:cs="Times New Roman"/>
        <w:b w:val="0"/>
        <w:i w:val="0"/>
        <w:smallCaps w:val="0"/>
        <w:strike w:val="0"/>
        <w:color w:val="000000"/>
        <w:sz w:val="24"/>
        <w:szCs w:val="24"/>
        <w:u w:val="none"/>
      </w:rPr>
    </w:lvl>
    <w:lvl w:ilvl="8">
      <w:start w:val="1"/>
      <w:numFmt w:val="decimal"/>
      <w:lvlText w:val="(%9)"/>
      <w:lvlJc w:val="left"/>
      <w:pPr>
        <w:ind w:left="4320" w:hanging="720"/>
      </w:pPr>
      <w:rPr>
        <w:rFonts w:ascii="Times New Roman" w:eastAsia="Times New Roman" w:hAnsi="Times New Roman" w:cs="Times New Roman"/>
        <w:b w:val="0"/>
        <w:i w:val="0"/>
        <w:smallCaps w:val="0"/>
        <w:strike w:val="0"/>
        <w:color w:val="000000"/>
        <w:sz w:val="24"/>
        <w:szCs w:val="24"/>
        <w:u w:val="none"/>
      </w:rPr>
    </w:lvl>
  </w:abstractNum>
  <w:abstractNum w:abstractNumId="24" w15:restartNumberingAfterBreak="0">
    <w:nsid w:val="76950535"/>
    <w:multiLevelType w:val="multilevel"/>
    <w:tmpl w:val="051E981E"/>
    <w:lvl w:ilvl="0">
      <w:start w:val="1"/>
      <w:numFmt w:val="decimal"/>
      <w:lvlText w:val="%1."/>
      <w:lvlJc w:val="left"/>
      <w:pPr>
        <w:ind w:left="360"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5" w15:restartNumberingAfterBreak="0">
    <w:nsid w:val="78CC775F"/>
    <w:multiLevelType w:val="hybridMultilevel"/>
    <w:tmpl w:val="DA14C432"/>
    <w:lvl w:ilvl="0" w:tplc="252C6C7E">
      <w:start w:val="1"/>
      <w:numFmt w:val="decimal"/>
      <w:lvlText w:val="%1."/>
      <w:lvlJc w:val="left"/>
      <w:pPr>
        <w:ind w:left="720" w:hanging="360"/>
      </w:pPr>
      <w:rPr>
        <w:b w:val="0"/>
        <w:sz w:val="1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964545"/>
    <w:multiLevelType w:val="hybridMultilevel"/>
    <w:tmpl w:val="33C0BA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2C2C35"/>
    <w:multiLevelType w:val="multilevel"/>
    <w:tmpl w:val="374E219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7ABC45EB"/>
    <w:multiLevelType w:val="multilevel"/>
    <w:tmpl w:val="339C78B0"/>
    <w:lvl w:ilvl="0">
      <w:start w:val="1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9" w15:restartNumberingAfterBreak="0">
    <w:nsid w:val="7B6F15B0"/>
    <w:multiLevelType w:val="multilevel"/>
    <w:tmpl w:val="4BCA1D46"/>
    <w:name w:val="zzmpFWS||FW Schedules|2|3|1|4|0|41||2|0|33||1|0|49||1|0|32||1|0|32||1|0|32||1|0|32||1|0|32||1|0|32||"/>
    <w:lvl w:ilvl="0">
      <w:start w:val="1"/>
      <w:numFmt w:val="decimal"/>
      <w:pStyle w:val="FWSL1"/>
      <w:suff w:val="nothing"/>
      <w:lvlText w:val="Schedule %1 "/>
      <w:lvlJc w:val="left"/>
      <w:pPr>
        <w:ind w:left="0" w:firstLine="0"/>
      </w:pPr>
      <w:rPr>
        <w:rFonts w:ascii="Times New Roman" w:hAnsi="Times New Roman"/>
        <w:b/>
        <w:i w:val="0"/>
        <w:caps/>
        <w:smallCaps w:val="0"/>
        <w:strike w:val="0"/>
        <w:dstrike w:val="0"/>
        <w:color w:val="auto"/>
        <w:sz w:val="24"/>
        <w:u w:val="none"/>
        <w:effect w:val="none"/>
      </w:rPr>
    </w:lvl>
    <w:lvl w:ilvl="1">
      <w:start w:val="1"/>
      <w:numFmt w:val="upperLetter"/>
      <w:pStyle w:val="FWSL2"/>
      <w:suff w:val="space"/>
      <w:lvlText w:val="Part %2 "/>
      <w:lvlJc w:val="left"/>
      <w:pPr>
        <w:tabs>
          <w:tab w:val="num" w:pos="0"/>
        </w:tabs>
        <w:ind w:left="0" w:firstLine="0"/>
      </w:pPr>
      <w:rPr>
        <w:rFonts w:ascii="Times New Roman" w:hAnsi="Times New Roman"/>
        <w:b/>
        <w:i w:val="0"/>
        <w:caps w:val="0"/>
        <w:strike w:val="0"/>
        <w:dstrike w:val="0"/>
        <w:color w:val="auto"/>
        <w:sz w:val="24"/>
        <w:u w:val="none"/>
        <w:effect w:val="none"/>
      </w:rPr>
    </w:lvl>
    <w:lvl w:ilvl="2">
      <w:start w:val="1"/>
      <w:numFmt w:val="decimal"/>
      <w:pStyle w:val="FWSL3"/>
      <w:lvlText w:val="%3."/>
      <w:lvlJc w:val="left"/>
      <w:pPr>
        <w:tabs>
          <w:tab w:val="num" w:pos="720"/>
        </w:tabs>
        <w:ind w:left="0" w:firstLine="0"/>
      </w:pPr>
      <w:rPr>
        <w:rFonts w:ascii="Times New Roman" w:hAnsi="Times New Roman"/>
        <w:b/>
        <w:i w:val="0"/>
        <w:caps w:val="0"/>
        <w:strike w:val="0"/>
        <w:dstrike w:val="0"/>
        <w:color w:val="auto"/>
        <w:sz w:val="24"/>
        <w:u w:val="none"/>
        <w:effect w:val="none"/>
      </w:rPr>
    </w:lvl>
    <w:lvl w:ilvl="3">
      <w:start w:val="1"/>
      <w:numFmt w:val="decimal"/>
      <w:pStyle w:val="FWSL4"/>
      <w:lvlText w:val="%4."/>
      <w:lvlJc w:val="left"/>
      <w:pPr>
        <w:tabs>
          <w:tab w:val="num" w:pos="720"/>
        </w:tabs>
        <w:ind w:left="0" w:firstLine="0"/>
      </w:pPr>
      <w:rPr>
        <w:rFonts w:ascii="Times New Roman" w:hAnsi="Times New Roman"/>
        <w:b w:val="0"/>
        <w:i w:val="0"/>
        <w:caps w:val="0"/>
        <w:strike w:val="0"/>
        <w:dstrike w:val="0"/>
        <w:color w:val="auto"/>
        <w:sz w:val="16"/>
        <w:szCs w:val="16"/>
        <w:u w:val="none"/>
        <w:effect w:val="none"/>
      </w:rPr>
    </w:lvl>
    <w:lvl w:ilvl="4">
      <w:start w:val="1"/>
      <w:numFmt w:val="decimal"/>
      <w:pStyle w:val="FWSL5"/>
      <w:lvlText w:val="%3.%5"/>
      <w:lvlJc w:val="left"/>
      <w:pPr>
        <w:tabs>
          <w:tab w:val="num" w:pos="720"/>
        </w:tabs>
        <w:ind w:left="0" w:firstLine="0"/>
      </w:pPr>
      <w:rPr>
        <w:rFonts w:ascii="Times New Roman" w:hAnsi="Times New Roman"/>
        <w:b w:val="0"/>
        <w:i w:val="0"/>
        <w:caps w:val="0"/>
        <w:strike w:val="0"/>
        <w:dstrike w:val="0"/>
        <w:color w:val="auto"/>
        <w:sz w:val="24"/>
        <w:u w:val="none"/>
        <w:effect w:val="none"/>
      </w:rPr>
    </w:lvl>
    <w:lvl w:ilvl="5">
      <w:start w:val="1"/>
      <w:numFmt w:val="lowerLetter"/>
      <w:pStyle w:val="FWSL6"/>
      <w:lvlText w:val="(%6)"/>
      <w:lvlJc w:val="left"/>
      <w:pPr>
        <w:tabs>
          <w:tab w:val="num" w:pos="720"/>
        </w:tabs>
        <w:ind w:left="720" w:hanging="720"/>
      </w:pPr>
      <w:rPr>
        <w:rFonts w:ascii="Times New Roman" w:hAnsi="Times New Roman"/>
        <w:b w:val="0"/>
        <w:i w:val="0"/>
        <w:caps w:val="0"/>
        <w:strike w:val="0"/>
        <w:dstrike w:val="0"/>
        <w:color w:val="auto"/>
        <w:sz w:val="24"/>
        <w:u w:val="none"/>
        <w:effect w:val="none"/>
      </w:rPr>
    </w:lvl>
    <w:lvl w:ilvl="6">
      <w:start w:val="1"/>
      <w:numFmt w:val="lowerRoman"/>
      <w:pStyle w:val="FWSL7"/>
      <w:lvlText w:val="(%7)"/>
      <w:lvlJc w:val="right"/>
      <w:pPr>
        <w:tabs>
          <w:tab w:val="num" w:pos="1440"/>
        </w:tabs>
        <w:ind w:left="1440" w:hanging="216"/>
      </w:pPr>
      <w:rPr>
        <w:rFonts w:ascii="Times New Roman" w:hAnsi="Times New Roman"/>
        <w:b w:val="0"/>
        <w:i w:val="0"/>
        <w:caps w:val="0"/>
        <w:strike w:val="0"/>
        <w:dstrike w:val="0"/>
        <w:color w:val="auto"/>
        <w:sz w:val="24"/>
        <w:u w:val="none"/>
        <w:effect w:val="none"/>
      </w:rPr>
    </w:lvl>
    <w:lvl w:ilvl="7">
      <w:start w:val="1"/>
      <w:numFmt w:val="upperLetter"/>
      <w:pStyle w:val="FWSL8"/>
      <w:lvlText w:val="(%8)"/>
      <w:lvlJc w:val="left"/>
      <w:pPr>
        <w:tabs>
          <w:tab w:val="num" w:pos="2160"/>
        </w:tabs>
        <w:ind w:left="2160" w:hanging="720"/>
      </w:pPr>
      <w:rPr>
        <w:rFonts w:ascii="Times New Roman" w:hAnsi="Times New Roman"/>
        <w:b w:val="0"/>
        <w:i w:val="0"/>
        <w:caps w:val="0"/>
        <w:strike w:val="0"/>
        <w:dstrike w:val="0"/>
        <w:color w:val="auto"/>
        <w:sz w:val="24"/>
        <w:u w:val="none"/>
        <w:effect w:val="none"/>
      </w:rPr>
    </w:lvl>
    <w:lvl w:ilvl="8">
      <w:start w:val="1"/>
      <w:numFmt w:val="upperRoman"/>
      <w:pStyle w:val="FWSL9"/>
      <w:lvlText w:val="(%9)"/>
      <w:lvlJc w:val="right"/>
      <w:pPr>
        <w:tabs>
          <w:tab w:val="num" w:pos="2880"/>
        </w:tabs>
        <w:ind w:left="2880" w:hanging="216"/>
      </w:pPr>
      <w:rPr>
        <w:rFonts w:ascii="Times New Roman" w:hAnsi="Times New Roman"/>
        <w:b w:val="0"/>
        <w:i w:val="0"/>
        <w:caps w:val="0"/>
        <w:strike w:val="0"/>
        <w:dstrike w:val="0"/>
        <w:color w:val="auto"/>
        <w:sz w:val="24"/>
        <w:u w:val="none"/>
        <w:effect w:val="none"/>
      </w:rPr>
    </w:lvl>
  </w:abstractNum>
  <w:abstractNum w:abstractNumId="30" w15:restartNumberingAfterBreak="0">
    <w:nsid w:val="7DF03518"/>
    <w:multiLevelType w:val="multilevel"/>
    <w:tmpl w:val="3A4A81DC"/>
    <w:lvl w:ilvl="0">
      <w:start w:val="2"/>
      <w:numFmt w:val="decimal"/>
      <w:lvlText w:val="%1."/>
      <w:lvlJc w:val="left"/>
      <w:pPr>
        <w:ind w:left="360" w:hanging="360"/>
      </w:pPr>
    </w:lvl>
    <w:lvl w:ilvl="1">
      <w:start w:val="1"/>
      <w:numFmt w:val="decimal"/>
      <w:lvlText w:val="%1.%2."/>
      <w:lvlJc w:val="left"/>
      <w:pPr>
        <w:ind w:left="487" w:hanging="360"/>
      </w:pPr>
    </w:lvl>
    <w:lvl w:ilvl="2">
      <w:start w:val="1"/>
      <w:numFmt w:val="decimal"/>
      <w:lvlText w:val="%1.%2.%3."/>
      <w:lvlJc w:val="left"/>
      <w:pPr>
        <w:ind w:left="614" w:hanging="360"/>
      </w:pPr>
    </w:lvl>
    <w:lvl w:ilvl="3">
      <w:start w:val="1"/>
      <w:numFmt w:val="decimal"/>
      <w:lvlText w:val="%1.%2.%3.%4."/>
      <w:lvlJc w:val="left"/>
      <w:pPr>
        <w:ind w:left="1101" w:hanging="720"/>
      </w:pPr>
    </w:lvl>
    <w:lvl w:ilvl="4">
      <w:start w:val="1"/>
      <w:numFmt w:val="decimal"/>
      <w:lvlText w:val="%1.%2.%3.%4.%5."/>
      <w:lvlJc w:val="left"/>
      <w:pPr>
        <w:ind w:left="1228" w:hanging="720"/>
      </w:pPr>
    </w:lvl>
    <w:lvl w:ilvl="5">
      <w:start w:val="1"/>
      <w:numFmt w:val="decimal"/>
      <w:lvlText w:val="%1.%2.%3.%4.%5.%6."/>
      <w:lvlJc w:val="left"/>
      <w:pPr>
        <w:ind w:left="1355" w:hanging="720"/>
      </w:pPr>
    </w:lvl>
    <w:lvl w:ilvl="6">
      <w:start w:val="1"/>
      <w:numFmt w:val="decimal"/>
      <w:lvlText w:val="%1.%2.%3.%4.%5.%6.%7."/>
      <w:lvlJc w:val="left"/>
      <w:pPr>
        <w:ind w:left="1842" w:hanging="1080"/>
      </w:pPr>
    </w:lvl>
    <w:lvl w:ilvl="7">
      <w:start w:val="1"/>
      <w:numFmt w:val="decimal"/>
      <w:lvlText w:val="%1.%2.%3.%4.%5.%6.%7.%8."/>
      <w:lvlJc w:val="left"/>
      <w:pPr>
        <w:ind w:left="1969" w:hanging="1080"/>
      </w:pPr>
    </w:lvl>
    <w:lvl w:ilvl="8">
      <w:start w:val="1"/>
      <w:numFmt w:val="decimal"/>
      <w:lvlText w:val="%1.%2.%3.%4.%5.%6.%7.%8.%9."/>
      <w:lvlJc w:val="left"/>
      <w:pPr>
        <w:ind w:left="2096" w:hanging="1080"/>
      </w:pPr>
    </w:lvl>
  </w:abstractNum>
  <w:num w:numId="1">
    <w:abstractNumId w:val="4"/>
  </w:num>
  <w:num w:numId="2">
    <w:abstractNumId w:val="28"/>
  </w:num>
  <w:num w:numId="3">
    <w:abstractNumId w:val="13"/>
  </w:num>
  <w:num w:numId="4">
    <w:abstractNumId w:val="0"/>
  </w:num>
  <w:num w:numId="5">
    <w:abstractNumId w:val="23"/>
  </w:num>
  <w:num w:numId="6">
    <w:abstractNumId w:val="30"/>
  </w:num>
  <w:num w:numId="7">
    <w:abstractNumId w:val="16"/>
  </w:num>
  <w:num w:numId="8">
    <w:abstractNumId w:val="9"/>
  </w:num>
  <w:num w:numId="9">
    <w:abstractNumId w:val="24"/>
  </w:num>
  <w:num w:numId="10">
    <w:abstractNumId w:val="10"/>
  </w:num>
  <w:num w:numId="11">
    <w:abstractNumId w:val="15"/>
  </w:num>
  <w:num w:numId="12">
    <w:abstractNumId w:val="12"/>
  </w:num>
  <w:num w:numId="13">
    <w:abstractNumId w:val="21"/>
  </w:num>
  <w:num w:numId="14">
    <w:abstractNumId w:val="1"/>
  </w:num>
  <w:num w:numId="15">
    <w:abstractNumId w:val="11"/>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8">
    <w:abstractNumId w:val="19"/>
  </w:num>
  <w:num w:numId="19">
    <w:abstractNumId w:val="26"/>
  </w:num>
  <w:num w:numId="20">
    <w:abstractNumId w:val="27"/>
  </w:num>
  <w:num w:numId="21">
    <w:abstractNumId w:val="5"/>
  </w:num>
  <w:num w:numId="22">
    <w:abstractNumId w:val="17"/>
  </w:num>
  <w:num w:numId="23">
    <w:abstractNumId w:val="2"/>
  </w:num>
  <w:num w:numId="24">
    <w:abstractNumId w:val="18"/>
  </w:num>
  <w:num w:numId="25">
    <w:abstractNumId w:val="14"/>
  </w:num>
  <w:num w:numId="26">
    <w:abstractNumId w:val="20"/>
  </w:num>
  <w:num w:numId="27">
    <w:abstractNumId w:val="25"/>
  </w:num>
  <w:num w:numId="28">
    <w:abstractNumId w:val="3"/>
  </w:num>
  <w:num w:numId="29">
    <w:abstractNumId w:val="7"/>
  </w:num>
  <w:num w:numId="30">
    <w:abstractNumId w:val="6"/>
  </w:num>
  <w:num w:numId="3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иляра Сарсекова">
    <w15:presenceInfo w15:providerId="Windows Live" w15:userId="32bff91f04114b8b"/>
  </w15:person>
  <w15:person w15:author="Морозова Ольга Николаевна">
    <w15:presenceInfo w15:providerId="AD" w15:userId="S-1-5-21-3351178476-418281746-1783964060-168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73"/>
    <w:rsid w:val="000000CB"/>
    <w:rsid w:val="00002ADB"/>
    <w:rsid w:val="00006F53"/>
    <w:rsid w:val="00010FAF"/>
    <w:rsid w:val="00015FEC"/>
    <w:rsid w:val="00020811"/>
    <w:rsid w:val="0002249D"/>
    <w:rsid w:val="00023B56"/>
    <w:rsid w:val="0002585B"/>
    <w:rsid w:val="0002732E"/>
    <w:rsid w:val="000318F6"/>
    <w:rsid w:val="00031D3B"/>
    <w:rsid w:val="000355D7"/>
    <w:rsid w:val="00035ADB"/>
    <w:rsid w:val="00036783"/>
    <w:rsid w:val="00043505"/>
    <w:rsid w:val="0005184A"/>
    <w:rsid w:val="00051E95"/>
    <w:rsid w:val="000527B7"/>
    <w:rsid w:val="00053C11"/>
    <w:rsid w:val="00057B9C"/>
    <w:rsid w:val="00066005"/>
    <w:rsid w:val="0006784D"/>
    <w:rsid w:val="0007125A"/>
    <w:rsid w:val="0007229B"/>
    <w:rsid w:val="00072BEA"/>
    <w:rsid w:val="00073351"/>
    <w:rsid w:val="00074ED7"/>
    <w:rsid w:val="000756F0"/>
    <w:rsid w:val="000768C8"/>
    <w:rsid w:val="00077391"/>
    <w:rsid w:val="00083B5C"/>
    <w:rsid w:val="0008535E"/>
    <w:rsid w:val="000858C6"/>
    <w:rsid w:val="00087243"/>
    <w:rsid w:val="00087AC1"/>
    <w:rsid w:val="00090BF4"/>
    <w:rsid w:val="00092427"/>
    <w:rsid w:val="00096DE4"/>
    <w:rsid w:val="000A5FEA"/>
    <w:rsid w:val="000B2A27"/>
    <w:rsid w:val="000B379F"/>
    <w:rsid w:val="000B57E7"/>
    <w:rsid w:val="000B6279"/>
    <w:rsid w:val="000C0457"/>
    <w:rsid w:val="000C090F"/>
    <w:rsid w:val="000C174D"/>
    <w:rsid w:val="000C41D3"/>
    <w:rsid w:val="000C5BBC"/>
    <w:rsid w:val="000C5FDE"/>
    <w:rsid w:val="000C77B2"/>
    <w:rsid w:val="000D0C6E"/>
    <w:rsid w:val="000D1048"/>
    <w:rsid w:val="000D22DD"/>
    <w:rsid w:val="000D357A"/>
    <w:rsid w:val="000D7FCE"/>
    <w:rsid w:val="000E12B5"/>
    <w:rsid w:val="000E13C4"/>
    <w:rsid w:val="000E2FAE"/>
    <w:rsid w:val="000E34E2"/>
    <w:rsid w:val="000E35C8"/>
    <w:rsid w:val="000E472A"/>
    <w:rsid w:val="000F06C9"/>
    <w:rsid w:val="000F3E69"/>
    <w:rsid w:val="000F3FCD"/>
    <w:rsid w:val="000F7222"/>
    <w:rsid w:val="0010374D"/>
    <w:rsid w:val="00104F58"/>
    <w:rsid w:val="00105973"/>
    <w:rsid w:val="00111B81"/>
    <w:rsid w:val="00114C90"/>
    <w:rsid w:val="00117EDC"/>
    <w:rsid w:val="00121C7E"/>
    <w:rsid w:val="00130162"/>
    <w:rsid w:val="00133ED3"/>
    <w:rsid w:val="00134FAC"/>
    <w:rsid w:val="001368BD"/>
    <w:rsid w:val="001425AE"/>
    <w:rsid w:val="001444C3"/>
    <w:rsid w:val="00155A2E"/>
    <w:rsid w:val="001575B0"/>
    <w:rsid w:val="00161910"/>
    <w:rsid w:val="001664EB"/>
    <w:rsid w:val="001672CD"/>
    <w:rsid w:val="001676FA"/>
    <w:rsid w:val="00171733"/>
    <w:rsid w:val="001725A4"/>
    <w:rsid w:val="00174DEB"/>
    <w:rsid w:val="00174F07"/>
    <w:rsid w:val="001754C6"/>
    <w:rsid w:val="00177A52"/>
    <w:rsid w:val="0018325B"/>
    <w:rsid w:val="00185590"/>
    <w:rsid w:val="001916BB"/>
    <w:rsid w:val="00191AE6"/>
    <w:rsid w:val="001939E6"/>
    <w:rsid w:val="001949CF"/>
    <w:rsid w:val="001A1D36"/>
    <w:rsid w:val="001A2106"/>
    <w:rsid w:val="001A2365"/>
    <w:rsid w:val="001A48D3"/>
    <w:rsid w:val="001A76F5"/>
    <w:rsid w:val="001B43FB"/>
    <w:rsid w:val="001B5387"/>
    <w:rsid w:val="001B5A09"/>
    <w:rsid w:val="001C0399"/>
    <w:rsid w:val="001C2DDD"/>
    <w:rsid w:val="001C3AC6"/>
    <w:rsid w:val="001C67F8"/>
    <w:rsid w:val="001D0DD2"/>
    <w:rsid w:val="001D2C10"/>
    <w:rsid w:val="001D5564"/>
    <w:rsid w:val="001E23BC"/>
    <w:rsid w:val="001E51AE"/>
    <w:rsid w:val="001F05A2"/>
    <w:rsid w:val="001F0D91"/>
    <w:rsid w:val="001F219C"/>
    <w:rsid w:val="001F7D81"/>
    <w:rsid w:val="00201FAF"/>
    <w:rsid w:val="0020384E"/>
    <w:rsid w:val="002061FC"/>
    <w:rsid w:val="0021005A"/>
    <w:rsid w:val="002201AB"/>
    <w:rsid w:val="002202FD"/>
    <w:rsid w:val="0022290F"/>
    <w:rsid w:val="00223059"/>
    <w:rsid w:val="00225F6A"/>
    <w:rsid w:val="00230EC9"/>
    <w:rsid w:val="00231A3B"/>
    <w:rsid w:val="00231DD0"/>
    <w:rsid w:val="00234259"/>
    <w:rsid w:val="0023773C"/>
    <w:rsid w:val="0024044B"/>
    <w:rsid w:val="002431DC"/>
    <w:rsid w:val="002465B5"/>
    <w:rsid w:val="00251F63"/>
    <w:rsid w:val="00252CD8"/>
    <w:rsid w:val="0025383E"/>
    <w:rsid w:val="002555FA"/>
    <w:rsid w:val="00256678"/>
    <w:rsid w:val="00262417"/>
    <w:rsid w:val="0026369E"/>
    <w:rsid w:val="00263E99"/>
    <w:rsid w:val="002666E3"/>
    <w:rsid w:val="00270798"/>
    <w:rsid w:val="00272E72"/>
    <w:rsid w:val="002738F5"/>
    <w:rsid w:val="002752F3"/>
    <w:rsid w:val="00275B79"/>
    <w:rsid w:val="00280602"/>
    <w:rsid w:val="00282294"/>
    <w:rsid w:val="0028550C"/>
    <w:rsid w:val="00290DE0"/>
    <w:rsid w:val="00291929"/>
    <w:rsid w:val="00292B37"/>
    <w:rsid w:val="002939F0"/>
    <w:rsid w:val="0029642C"/>
    <w:rsid w:val="00297EF5"/>
    <w:rsid w:val="002A2858"/>
    <w:rsid w:val="002A63C7"/>
    <w:rsid w:val="002A7E30"/>
    <w:rsid w:val="002B1983"/>
    <w:rsid w:val="002B42DA"/>
    <w:rsid w:val="002B5C31"/>
    <w:rsid w:val="002B7D11"/>
    <w:rsid w:val="002C4A58"/>
    <w:rsid w:val="002D23DD"/>
    <w:rsid w:val="002D3E4A"/>
    <w:rsid w:val="002D6BFB"/>
    <w:rsid w:val="002D71AA"/>
    <w:rsid w:val="002E2C0D"/>
    <w:rsid w:val="002E45B7"/>
    <w:rsid w:val="002E63E1"/>
    <w:rsid w:val="002F0CE3"/>
    <w:rsid w:val="002F5891"/>
    <w:rsid w:val="002F602C"/>
    <w:rsid w:val="002F702D"/>
    <w:rsid w:val="00303556"/>
    <w:rsid w:val="003059E0"/>
    <w:rsid w:val="00310BAE"/>
    <w:rsid w:val="003137B2"/>
    <w:rsid w:val="00313A4C"/>
    <w:rsid w:val="00315E58"/>
    <w:rsid w:val="00323FD8"/>
    <w:rsid w:val="003248FA"/>
    <w:rsid w:val="0032510E"/>
    <w:rsid w:val="00334C22"/>
    <w:rsid w:val="0033583C"/>
    <w:rsid w:val="00343C8C"/>
    <w:rsid w:val="003453E7"/>
    <w:rsid w:val="0035343D"/>
    <w:rsid w:val="0036358C"/>
    <w:rsid w:val="00363D36"/>
    <w:rsid w:val="00366BE4"/>
    <w:rsid w:val="00372C1A"/>
    <w:rsid w:val="00375CE5"/>
    <w:rsid w:val="0038380C"/>
    <w:rsid w:val="00384203"/>
    <w:rsid w:val="00385C09"/>
    <w:rsid w:val="00385D4E"/>
    <w:rsid w:val="00387FBB"/>
    <w:rsid w:val="00391E76"/>
    <w:rsid w:val="00394023"/>
    <w:rsid w:val="003947C1"/>
    <w:rsid w:val="00395CB0"/>
    <w:rsid w:val="00395FC1"/>
    <w:rsid w:val="0039685F"/>
    <w:rsid w:val="00397F76"/>
    <w:rsid w:val="003A2808"/>
    <w:rsid w:val="003A32EF"/>
    <w:rsid w:val="003A5571"/>
    <w:rsid w:val="003B0452"/>
    <w:rsid w:val="003B22FA"/>
    <w:rsid w:val="003C0B3D"/>
    <w:rsid w:val="003C176A"/>
    <w:rsid w:val="003C1E76"/>
    <w:rsid w:val="003C3F3D"/>
    <w:rsid w:val="003C53FA"/>
    <w:rsid w:val="003C7C5B"/>
    <w:rsid w:val="003D0B62"/>
    <w:rsid w:val="003D1B38"/>
    <w:rsid w:val="003D591E"/>
    <w:rsid w:val="003E3C69"/>
    <w:rsid w:val="003E4397"/>
    <w:rsid w:val="003E4B9E"/>
    <w:rsid w:val="003E62B1"/>
    <w:rsid w:val="003F12F0"/>
    <w:rsid w:val="003F3A99"/>
    <w:rsid w:val="003F3E70"/>
    <w:rsid w:val="0040292B"/>
    <w:rsid w:val="004038CF"/>
    <w:rsid w:val="0040402F"/>
    <w:rsid w:val="00410650"/>
    <w:rsid w:val="0041176C"/>
    <w:rsid w:val="00422A2F"/>
    <w:rsid w:val="004266F0"/>
    <w:rsid w:val="00426AE2"/>
    <w:rsid w:val="00426E06"/>
    <w:rsid w:val="0042781A"/>
    <w:rsid w:val="00427C4D"/>
    <w:rsid w:val="0043191F"/>
    <w:rsid w:val="00432259"/>
    <w:rsid w:val="00435703"/>
    <w:rsid w:val="0044059D"/>
    <w:rsid w:val="0044653F"/>
    <w:rsid w:val="004511A1"/>
    <w:rsid w:val="00452ECA"/>
    <w:rsid w:val="00453784"/>
    <w:rsid w:val="00453DD0"/>
    <w:rsid w:val="00454581"/>
    <w:rsid w:val="00454FD6"/>
    <w:rsid w:val="00456249"/>
    <w:rsid w:val="00457D23"/>
    <w:rsid w:val="00460FF8"/>
    <w:rsid w:val="00463CBD"/>
    <w:rsid w:val="00467A0A"/>
    <w:rsid w:val="00471FD2"/>
    <w:rsid w:val="0047456E"/>
    <w:rsid w:val="004836FE"/>
    <w:rsid w:val="00486B05"/>
    <w:rsid w:val="004A179F"/>
    <w:rsid w:val="004A1EF5"/>
    <w:rsid w:val="004A588B"/>
    <w:rsid w:val="004A656D"/>
    <w:rsid w:val="004A7CF5"/>
    <w:rsid w:val="004B0E4C"/>
    <w:rsid w:val="004C22A1"/>
    <w:rsid w:val="004C3D21"/>
    <w:rsid w:val="004C7A5B"/>
    <w:rsid w:val="004C7F5B"/>
    <w:rsid w:val="004D3579"/>
    <w:rsid w:val="004D459D"/>
    <w:rsid w:val="004D515C"/>
    <w:rsid w:val="004D5AD9"/>
    <w:rsid w:val="004D5B93"/>
    <w:rsid w:val="004E00C9"/>
    <w:rsid w:val="004E0928"/>
    <w:rsid w:val="004E21EF"/>
    <w:rsid w:val="004E3198"/>
    <w:rsid w:val="004E434E"/>
    <w:rsid w:val="004E4876"/>
    <w:rsid w:val="004E49A3"/>
    <w:rsid w:val="004F24D6"/>
    <w:rsid w:val="004F59C0"/>
    <w:rsid w:val="00502384"/>
    <w:rsid w:val="00502F09"/>
    <w:rsid w:val="005042ED"/>
    <w:rsid w:val="0050533D"/>
    <w:rsid w:val="00511183"/>
    <w:rsid w:val="0051313D"/>
    <w:rsid w:val="00513AE6"/>
    <w:rsid w:val="005141A8"/>
    <w:rsid w:val="005171C4"/>
    <w:rsid w:val="00524680"/>
    <w:rsid w:val="00526B76"/>
    <w:rsid w:val="00533E1E"/>
    <w:rsid w:val="00540DD9"/>
    <w:rsid w:val="00541528"/>
    <w:rsid w:val="005418B9"/>
    <w:rsid w:val="00553AF2"/>
    <w:rsid w:val="00555B3C"/>
    <w:rsid w:val="00555CFE"/>
    <w:rsid w:val="005570EE"/>
    <w:rsid w:val="00560185"/>
    <w:rsid w:val="005609B8"/>
    <w:rsid w:val="00566758"/>
    <w:rsid w:val="00567005"/>
    <w:rsid w:val="0056723D"/>
    <w:rsid w:val="00570E3D"/>
    <w:rsid w:val="00581E58"/>
    <w:rsid w:val="00585C39"/>
    <w:rsid w:val="00586350"/>
    <w:rsid w:val="00591F62"/>
    <w:rsid w:val="005928DE"/>
    <w:rsid w:val="00594CA7"/>
    <w:rsid w:val="00595672"/>
    <w:rsid w:val="00596AEB"/>
    <w:rsid w:val="00596C40"/>
    <w:rsid w:val="00597E5E"/>
    <w:rsid w:val="005A0731"/>
    <w:rsid w:val="005A0B2B"/>
    <w:rsid w:val="005A1C08"/>
    <w:rsid w:val="005A32BD"/>
    <w:rsid w:val="005A52E8"/>
    <w:rsid w:val="005A7D10"/>
    <w:rsid w:val="005B5F75"/>
    <w:rsid w:val="005B6577"/>
    <w:rsid w:val="005C2B51"/>
    <w:rsid w:val="005C6A96"/>
    <w:rsid w:val="005D246B"/>
    <w:rsid w:val="005D57BD"/>
    <w:rsid w:val="005D6332"/>
    <w:rsid w:val="005D69FD"/>
    <w:rsid w:val="005E4DEF"/>
    <w:rsid w:val="005F0398"/>
    <w:rsid w:val="005F0AA1"/>
    <w:rsid w:val="005F352C"/>
    <w:rsid w:val="005F6701"/>
    <w:rsid w:val="005F6FB7"/>
    <w:rsid w:val="006004BC"/>
    <w:rsid w:val="00605431"/>
    <w:rsid w:val="00605576"/>
    <w:rsid w:val="006058ED"/>
    <w:rsid w:val="00605F79"/>
    <w:rsid w:val="0060684C"/>
    <w:rsid w:val="006106CA"/>
    <w:rsid w:val="00612AFC"/>
    <w:rsid w:val="006130FC"/>
    <w:rsid w:val="00616079"/>
    <w:rsid w:val="00617893"/>
    <w:rsid w:val="0062327D"/>
    <w:rsid w:val="00630F3E"/>
    <w:rsid w:val="0063278D"/>
    <w:rsid w:val="006367D5"/>
    <w:rsid w:val="006374C0"/>
    <w:rsid w:val="00640DFE"/>
    <w:rsid w:val="006452F1"/>
    <w:rsid w:val="006474B7"/>
    <w:rsid w:val="00647601"/>
    <w:rsid w:val="00652DAB"/>
    <w:rsid w:val="0065653B"/>
    <w:rsid w:val="00661917"/>
    <w:rsid w:val="00663501"/>
    <w:rsid w:val="006641E0"/>
    <w:rsid w:val="00665048"/>
    <w:rsid w:val="00670ABB"/>
    <w:rsid w:val="00675699"/>
    <w:rsid w:val="00676460"/>
    <w:rsid w:val="006803F2"/>
    <w:rsid w:val="0068306D"/>
    <w:rsid w:val="00686631"/>
    <w:rsid w:val="00686D48"/>
    <w:rsid w:val="00687047"/>
    <w:rsid w:val="00687292"/>
    <w:rsid w:val="00687826"/>
    <w:rsid w:val="00690D78"/>
    <w:rsid w:val="00692A83"/>
    <w:rsid w:val="00693342"/>
    <w:rsid w:val="0069380D"/>
    <w:rsid w:val="00694DEA"/>
    <w:rsid w:val="006A1F95"/>
    <w:rsid w:val="006A3528"/>
    <w:rsid w:val="006B2BB6"/>
    <w:rsid w:val="006B480A"/>
    <w:rsid w:val="006B689C"/>
    <w:rsid w:val="006C2B86"/>
    <w:rsid w:val="006C331A"/>
    <w:rsid w:val="006C50FD"/>
    <w:rsid w:val="006C6528"/>
    <w:rsid w:val="006C7090"/>
    <w:rsid w:val="006D727B"/>
    <w:rsid w:val="006E050C"/>
    <w:rsid w:val="006E25CD"/>
    <w:rsid w:val="006E39AF"/>
    <w:rsid w:val="006E7C78"/>
    <w:rsid w:val="006F065A"/>
    <w:rsid w:val="006F2486"/>
    <w:rsid w:val="006F2A79"/>
    <w:rsid w:val="006F3814"/>
    <w:rsid w:val="006F414B"/>
    <w:rsid w:val="006F4FA0"/>
    <w:rsid w:val="006F696E"/>
    <w:rsid w:val="007003F8"/>
    <w:rsid w:val="00700422"/>
    <w:rsid w:val="007004AB"/>
    <w:rsid w:val="00701CA9"/>
    <w:rsid w:val="00703092"/>
    <w:rsid w:val="00707799"/>
    <w:rsid w:val="00710B9F"/>
    <w:rsid w:val="00711BB5"/>
    <w:rsid w:val="007141A2"/>
    <w:rsid w:val="00720F15"/>
    <w:rsid w:val="00724063"/>
    <w:rsid w:val="00725488"/>
    <w:rsid w:val="00740C8E"/>
    <w:rsid w:val="00740DBF"/>
    <w:rsid w:val="00740F71"/>
    <w:rsid w:val="007422C4"/>
    <w:rsid w:val="00747C3A"/>
    <w:rsid w:val="00751E5C"/>
    <w:rsid w:val="0075211B"/>
    <w:rsid w:val="00755372"/>
    <w:rsid w:val="00755491"/>
    <w:rsid w:val="00756924"/>
    <w:rsid w:val="007624CE"/>
    <w:rsid w:val="00764B82"/>
    <w:rsid w:val="00772163"/>
    <w:rsid w:val="00772B87"/>
    <w:rsid w:val="00782AF8"/>
    <w:rsid w:val="007850C0"/>
    <w:rsid w:val="0078567C"/>
    <w:rsid w:val="007874DD"/>
    <w:rsid w:val="00792022"/>
    <w:rsid w:val="007922CE"/>
    <w:rsid w:val="0079255F"/>
    <w:rsid w:val="00792FEA"/>
    <w:rsid w:val="00793EF5"/>
    <w:rsid w:val="007954C2"/>
    <w:rsid w:val="007A3539"/>
    <w:rsid w:val="007A488F"/>
    <w:rsid w:val="007B16AF"/>
    <w:rsid w:val="007B3CBC"/>
    <w:rsid w:val="007B3EB3"/>
    <w:rsid w:val="007B6BDF"/>
    <w:rsid w:val="007C0A71"/>
    <w:rsid w:val="007C1DAE"/>
    <w:rsid w:val="007C67FD"/>
    <w:rsid w:val="007D19C7"/>
    <w:rsid w:val="007D23D8"/>
    <w:rsid w:val="007D4D17"/>
    <w:rsid w:val="007D5277"/>
    <w:rsid w:val="007D6FD7"/>
    <w:rsid w:val="007D7590"/>
    <w:rsid w:val="007E1250"/>
    <w:rsid w:val="007E41B4"/>
    <w:rsid w:val="007E515A"/>
    <w:rsid w:val="007F5E37"/>
    <w:rsid w:val="007F714C"/>
    <w:rsid w:val="007F7EA0"/>
    <w:rsid w:val="008015AE"/>
    <w:rsid w:val="00803596"/>
    <w:rsid w:val="0080522B"/>
    <w:rsid w:val="00810263"/>
    <w:rsid w:val="008108EC"/>
    <w:rsid w:val="00811D18"/>
    <w:rsid w:val="008129E4"/>
    <w:rsid w:val="008131B1"/>
    <w:rsid w:val="00815D1D"/>
    <w:rsid w:val="00816C00"/>
    <w:rsid w:val="00820DCE"/>
    <w:rsid w:val="00820F56"/>
    <w:rsid w:val="00826299"/>
    <w:rsid w:val="00826904"/>
    <w:rsid w:val="00826D57"/>
    <w:rsid w:val="00832004"/>
    <w:rsid w:val="00832D1B"/>
    <w:rsid w:val="008333BC"/>
    <w:rsid w:val="00833F1F"/>
    <w:rsid w:val="0083706E"/>
    <w:rsid w:val="00837595"/>
    <w:rsid w:val="00841C42"/>
    <w:rsid w:val="0084400C"/>
    <w:rsid w:val="00844275"/>
    <w:rsid w:val="00845117"/>
    <w:rsid w:val="00851AF3"/>
    <w:rsid w:val="00851D9E"/>
    <w:rsid w:val="00852AEB"/>
    <w:rsid w:val="00854516"/>
    <w:rsid w:val="00855577"/>
    <w:rsid w:val="00855CCD"/>
    <w:rsid w:val="008604DC"/>
    <w:rsid w:val="00862B68"/>
    <w:rsid w:val="0086499A"/>
    <w:rsid w:val="00866247"/>
    <w:rsid w:val="0086672F"/>
    <w:rsid w:val="008713E7"/>
    <w:rsid w:val="00872CD0"/>
    <w:rsid w:val="008737CE"/>
    <w:rsid w:val="00876712"/>
    <w:rsid w:val="00883A2B"/>
    <w:rsid w:val="00883FE7"/>
    <w:rsid w:val="00885DD2"/>
    <w:rsid w:val="00891D21"/>
    <w:rsid w:val="008922A4"/>
    <w:rsid w:val="008924FE"/>
    <w:rsid w:val="008925D3"/>
    <w:rsid w:val="00893677"/>
    <w:rsid w:val="00893DE7"/>
    <w:rsid w:val="00897405"/>
    <w:rsid w:val="008A0C93"/>
    <w:rsid w:val="008A6098"/>
    <w:rsid w:val="008A6EC7"/>
    <w:rsid w:val="008B0B06"/>
    <w:rsid w:val="008B231B"/>
    <w:rsid w:val="008B4400"/>
    <w:rsid w:val="008B7AA2"/>
    <w:rsid w:val="008C325E"/>
    <w:rsid w:val="008C5439"/>
    <w:rsid w:val="008C6FB2"/>
    <w:rsid w:val="008C7831"/>
    <w:rsid w:val="008D0266"/>
    <w:rsid w:val="008D1DE2"/>
    <w:rsid w:val="008D1F1A"/>
    <w:rsid w:val="008E142C"/>
    <w:rsid w:val="008E1E0F"/>
    <w:rsid w:val="008E79E1"/>
    <w:rsid w:val="008F10D1"/>
    <w:rsid w:val="008F32DA"/>
    <w:rsid w:val="008F7841"/>
    <w:rsid w:val="00903D71"/>
    <w:rsid w:val="00903FD2"/>
    <w:rsid w:val="009112F3"/>
    <w:rsid w:val="00911F81"/>
    <w:rsid w:val="00916142"/>
    <w:rsid w:val="00916D0E"/>
    <w:rsid w:val="0092059A"/>
    <w:rsid w:val="00923CE7"/>
    <w:rsid w:val="00930764"/>
    <w:rsid w:val="009320C5"/>
    <w:rsid w:val="00935A34"/>
    <w:rsid w:val="0094395C"/>
    <w:rsid w:val="00945B7C"/>
    <w:rsid w:val="0094680A"/>
    <w:rsid w:val="00946B67"/>
    <w:rsid w:val="00950388"/>
    <w:rsid w:val="00951337"/>
    <w:rsid w:val="00954125"/>
    <w:rsid w:val="00954BE1"/>
    <w:rsid w:val="009553E1"/>
    <w:rsid w:val="00955A2F"/>
    <w:rsid w:val="00960E62"/>
    <w:rsid w:val="0096105A"/>
    <w:rsid w:val="00963100"/>
    <w:rsid w:val="009657F3"/>
    <w:rsid w:val="00974CA0"/>
    <w:rsid w:val="00974EFC"/>
    <w:rsid w:val="00975892"/>
    <w:rsid w:val="009804F3"/>
    <w:rsid w:val="009809D5"/>
    <w:rsid w:val="00983214"/>
    <w:rsid w:val="00986F94"/>
    <w:rsid w:val="009916AB"/>
    <w:rsid w:val="00992D7C"/>
    <w:rsid w:val="0099414E"/>
    <w:rsid w:val="009959A6"/>
    <w:rsid w:val="009970B2"/>
    <w:rsid w:val="00997C55"/>
    <w:rsid w:val="009A012D"/>
    <w:rsid w:val="009A0DB2"/>
    <w:rsid w:val="009A2F57"/>
    <w:rsid w:val="009A6374"/>
    <w:rsid w:val="009A64EB"/>
    <w:rsid w:val="009A6AF8"/>
    <w:rsid w:val="009B03BE"/>
    <w:rsid w:val="009B1DB6"/>
    <w:rsid w:val="009B3AC7"/>
    <w:rsid w:val="009B5954"/>
    <w:rsid w:val="009B61EC"/>
    <w:rsid w:val="009C355B"/>
    <w:rsid w:val="009C5710"/>
    <w:rsid w:val="009C67D4"/>
    <w:rsid w:val="009C7935"/>
    <w:rsid w:val="009D337B"/>
    <w:rsid w:val="009D4098"/>
    <w:rsid w:val="009D4510"/>
    <w:rsid w:val="009D62C2"/>
    <w:rsid w:val="009E73F9"/>
    <w:rsid w:val="009F2776"/>
    <w:rsid w:val="009F2B41"/>
    <w:rsid w:val="009F685D"/>
    <w:rsid w:val="00A01829"/>
    <w:rsid w:val="00A02431"/>
    <w:rsid w:val="00A04AE9"/>
    <w:rsid w:val="00A06A36"/>
    <w:rsid w:val="00A06BB2"/>
    <w:rsid w:val="00A11BF7"/>
    <w:rsid w:val="00A11D1F"/>
    <w:rsid w:val="00A126AC"/>
    <w:rsid w:val="00A13A0B"/>
    <w:rsid w:val="00A142E8"/>
    <w:rsid w:val="00A14AA2"/>
    <w:rsid w:val="00A15B33"/>
    <w:rsid w:val="00A17797"/>
    <w:rsid w:val="00A22157"/>
    <w:rsid w:val="00A23A7B"/>
    <w:rsid w:val="00A249AA"/>
    <w:rsid w:val="00A24C61"/>
    <w:rsid w:val="00A27EA9"/>
    <w:rsid w:val="00A4005B"/>
    <w:rsid w:val="00A401BA"/>
    <w:rsid w:val="00A4063A"/>
    <w:rsid w:val="00A40812"/>
    <w:rsid w:val="00A42FE1"/>
    <w:rsid w:val="00A446DD"/>
    <w:rsid w:val="00A447EB"/>
    <w:rsid w:val="00A44D39"/>
    <w:rsid w:val="00A55B31"/>
    <w:rsid w:val="00A5641D"/>
    <w:rsid w:val="00A56DBE"/>
    <w:rsid w:val="00A628FB"/>
    <w:rsid w:val="00A62A72"/>
    <w:rsid w:val="00A654AA"/>
    <w:rsid w:val="00A66878"/>
    <w:rsid w:val="00A70BC7"/>
    <w:rsid w:val="00A71ADF"/>
    <w:rsid w:val="00A71FC9"/>
    <w:rsid w:val="00A72F36"/>
    <w:rsid w:val="00A76A67"/>
    <w:rsid w:val="00A7751F"/>
    <w:rsid w:val="00A82791"/>
    <w:rsid w:val="00A827EF"/>
    <w:rsid w:val="00A82A74"/>
    <w:rsid w:val="00A85DE1"/>
    <w:rsid w:val="00A86172"/>
    <w:rsid w:val="00A93259"/>
    <w:rsid w:val="00A977C6"/>
    <w:rsid w:val="00AA5130"/>
    <w:rsid w:val="00AB41D8"/>
    <w:rsid w:val="00AB659B"/>
    <w:rsid w:val="00AC2E14"/>
    <w:rsid w:val="00AC31FA"/>
    <w:rsid w:val="00AC4B03"/>
    <w:rsid w:val="00AC603B"/>
    <w:rsid w:val="00AC7986"/>
    <w:rsid w:val="00AD577E"/>
    <w:rsid w:val="00AD5895"/>
    <w:rsid w:val="00AD7637"/>
    <w:rsid w:val="00AE249D"/>
    <w:rsid w:val="00AF01AF"/>
    <w:rsid w:val="00AF0AA2"/>
    <w:rsid w:val="00AF22C1"/>
    <w:rsid w:val="00AF47D2"/>
    <w:rsid w:val="00AF5BB3"/>
    <w:rsid w:val="00AF5FF1"/>
    <w:rsid w:val="00AF60F0"/>
    <w:rsid w:val="00B00888"/>
    <w:rsid w:val="00B04512"/>
    <w:rsid w:val="00B05417"/>
    <w:rsid w:val="00B064FD"/>
    <w:rsid w:val="00B069F0"/>
    <w:rsid w:val="00B10930"/>
    <w:rsid w:val="00B10E6A"/>
    <w:rsid w:val="00B115F3"/>
    <w:rsid w:val="00B11CE6"/>
    <w:rsid w:val="00B14A2B"/>
    <w:rsid w:val="00B15E9E"/>
    <w:rsid w:val="00B172F5"/>
    <w:rsid w:val="00B17836"/>
    <w:rsid w:val="00B22CC3"/>
    <w:rsid w:val="00B23C84"/>
    <w:rsid w:val="00B248D3"/>
    <w:rsid w:val="00B307AE"/>
    <w:rsid w:val="00B34B71"/>
    <w:rsid w:val="00B352DF"/>
    <w:rsid w:val="00B35B2F"/>
    <w:rsid w:val="00B37A61"/>
    <w:rsid w:val="00B37EED"/>
    <w:rsid w:val="00B409BD"/>
    <w:rsid w:val="00B41FF1"/>
    <w:rsid w:val="00B44420"/>
    <w:rsid w:val="00B44E32"/>
    <w:rsid w:val="00B46758"/>
    <w:rsid w:val="00B51065"/>
    <w:rsid w:val="00B536ED"/>
    <w:rsid w:val="00B5374B"/>
    <w:rsid w:val="00B57C45"/>
    <w:rsid w:val="00B61997"/>
    <w:rsid w:val="00B629EA"/>
    <w:rsid w:val="00B62E55"/>
    <w:rsid w:val="00B63374"/>
    <w:rsid w:val="00B6622C"/>
    <w:rsid w:val="00B67867"/>
    <w:rsid w:val="00B7132E"/>
    <w:rsid w:val="00B739E8"/>
    <w:rsid w:val="00B74912"/>
    <w:rsid w:val="00B77DD6"/>
    <w:rsid w:val="00B80160"/>
    <w:rsid w:val="00B80DF3"/>
    <w:rsid w:val="00B833F2"/>
    <w:rsid w:val="00B839F3"/>
    <w:rsid w:val="00B83B4E"/>
    <w:rsid w:val="00B8782D"/>
    <w:rsid w:val="00B90926"/>
    <w:rsid w:val="00B96876"/>
    <w:rsid w:val="00BA5C8D"/>
    <w:rsid w:val="00BA76FD"/>
    <w:rsid w:val="00BB040E"/>
    <w:rsid w:val="00BC0B43"/>
    <w:rsid w:val="00BC13B4"/>
    <w:rsid w:val="00BC5D04"/>
    <w:rsid w:val="00BC68C3"/>
    <w:rsid w:val="00BC785B"/>
    <w:rsid w:val="00BD1B84"/>
    <w:rsid w:val="00BD23AD"/>
    <w:rsid w:val="00BD3A7D"/>
    <w:rsid w:val="00BE614F"/>
    <w:rsid w:val="00BE6615"/>
    <w:rsid w:val="00BE7611"/>
    <w:rsid w:val="00BF22BB"/>
    <w:rsid w:val="00BF71D1"/>
    <w:rsid w:val="00BF7368"/>
    <w:rsid w:val="00C01C7F"/>
    <w:rsid w:val="00C01E31"/>
    <w:rsid w:val="00C031C3"/>
    <w:rsid w:val="00C03A87"/>
    <w:rsid w:val="00C03FE5"/>
    <w:rsid w:val="00C06AFB"/>
    <w:rsid w:val="00C11553"/>
    <w:rsid w:val="00C323E2"/>
    <w:rsid w:val="00C32CC9"/>
    <w:rsid w:val="00C355A5"/>
    <w:rsid w:val="00C35740"/>
    <w:rsid w:val="00C377FC"/>
    <w:rsid w:val="00C378B1"/>
    <w:rsid w:val="00C40982"/>
    <w:rsid w:val="00C41E4D"/>
    <w:rsid w:val="00C421B1"/>
    <w:rsid w:val="00C421FA"/>
    <w:rsid w:val="00C42790"/>
    <w:rsid w:val="00C434B1"/>
    <w:rsid w:val="00C466E8"/>
    <w:rsid w:val="00C46AFC"/>
    <w:rsid w:val="00C47D21"/>
    <w:rsid w:val="00C53E9B"/>
    <w:rsid w:val="00C5543B"/>
    <w:rsid w:val="00C573D3"/>
    <w:rsid w:val="00C60B4C"/>
    <w:rsid w:val="00C61036"/>
    <w:rsid w:val="00C616B3"/>
    <w:rsid w:val="00C67241"/>
    <w:rsid w:val="00C7115B"/>
    <w:rsid w:val="00C73682"/>
    <w:rsid w:val="00C73AA3"/>
    <w:rsid w:val="00C8040D"/>
    <w:rsid w:val="00C82575"/>
    <w:rsid w:val="00C8334C"/>
    <w:rsid w:val="00C84129"/>
    <w:rsid w:val="00C85306"/>
    <w:rsid w:val="00C868D4"/>
    <w:rsid w:val="00C868DB"/>
    <w:rsid w:val="00C908BE"/>
    <w:rsid w:val="00C915ED"/>
    <w:rsid w:val="00C934A3"/>
    <w:rsid w:val="00CA2AD1"/>
    <w:rsid w:val="00CA69BC"/>
    <w:rsid w:val="00CA735A"/>
    <w:rsid w:val="00CA7A7F"/>
    <w:rsid w:val="00CB0759"/>
    <w:rsid w:val="00CB1378"/>
    <w:rsid w:val="00CB2110"/>
    <w:rsid w:val="00CB3EF0"/>
    <w:rsid w:val="00CB7F31"/>
    <w:rsid w:val="00CC220F"/>
    <w:rsid w:val="00CC5489"/>
    <w:rsid w:val="00CC562A"/>
    <w:rsid w:val="00CC5DA6"/>
    <w:rsid w:val="00CD064B"/>
    <w:rsid w:val="00CD30F4"/>
    <w:rsid w:val="00CD3A6B"/>
    <w:rsid w:val="00CD4CBD"/>
    <w:rsid w:val="00CE1A90"/>
    <w:rsid w:val="00CE3500"/>
    <w:rsid w:val="00CE61DD"/>
    <w:rsid w:val="00CF2190"/>
    <w:rsid w:val="00CF2E9F"/>
    <w:rsid w:val="00CF4482"/>
    <w:rsid w:val="00D01593"/>
    <w:rsid w:val="00D02031"/>
    <w:rsid w:val="00D04D26"/>
    <w:rsid w:val="00D056DF"/>
    <w:rsid w:val="00D101E7"/>
    <w:rsid w:val="00D16390"/>
    <w:rsid w:val="00D17988"/>
    <w:rsid w:val="00D17B67"/>
    <w:rsid w:val="00D21915"/>
    <w:rsid w:val="00D21EAF"/>
    <w:rsid w:val="00D22A68"/>
    <w:rsid w:val="00D23701"/>
    <w:rsid w:val="00D24392"/>
    <w:rsid w:val="00D26D82"/>
    <w:rsid w:val="00D33F46"/>
    <w:rsid w:val="00D34183"/>
    <w:rsid w:val="00D3665C"/>
    <w:rsid w:val="00D36A3E"/>
    <w:rsid w:val="00D37E82"/>
    <w:rsid w:val="00D41223"/>
    <w:rsid w:val="00D41FB1"/>
    <w:rsid w:val="00D43207"/>
    <w:rsid w:val="00D43471"/>
    <w:rsid w:val="00D531EA"/>
    <w:rsid w:val="00D54F1F"/>
    <w:rsid w:val="00D56208"/>
    <w:rsid w:val="00D60A6C"/>
    <w:rsid w:val="00D651FF"/>
    <w:rsid w:val="00D71162"/>
    <w:rsid w:val="00D71763"/>
    <w:rsid w:val="00D77DD0"/>
    <w:rsid w:val="00D81D3B"/>
    <w:rsid w:val="00D825C3"/>
    <w:rsid w:val="00D82904"/>
    <w:rsid w:val="00D83161"/>
    <w:rsid w:val="00D83D79"/>
    <w:rsid w:val="00D84FE1"/>
    <w:rsid w:val="00D86BCF"/>
    <w:rsid w:val="00D879EF"/>
    <w:rsid w:val="00D9376B"/>
    <w:rsid w:val="00D951FA"/>
    <w:rsid w:val="00D97ED8"/>
    <w:rsid w:val="00DA1E2A"/>
    <w:rsid w:val="00DA2CC1"/>
    <w:rsid w:val="00DA3948"/>
    <w:rsid w:val="00DA5324"/>
    <w:rsid w:val="00DB297C"/>
    <w:rsid w:val="00DB39B7"/>
    <w:rsid w:val="00DB65E8"/>
    <w:rsid w:val="00DC1727"/>
    <w:rsid w:val="00DC2827"/>
    <w:rsid w:val="00DC5D86"/>
    <w:rsid w:val="00DC5DB0"/>
    <w:rsid w:val="00DC5FC7"/>
    <w:rsid w:val="00DC7261"/>
    <w:rsid w:val="00DD36BD"/>
    <w:rsid w:val="00DD432A"/>
    <w:rsid w:val="00DF5FA6"/>
    <w:rsid w:val="00DF7CBD"/>
    <w:rsid w:val="00E00FD6"/>
    <w:rsid w:val="00E01715"/>
    <w:rsid w:val="00E03A9D"/>
    <w:rsid w:val="00E21846"/>
    <w:rsid w:val="00E22883"/>
    <w:rsid w:val="00E23D78"/>
    <w:rsid w:val="00E243C0"/>
    <w:rsid w:val="00E2594E"/>
    <w:rsid w:val="00E2608C"/>
    <w:rsid w:val="00E323FF"/>
    <w:rsid w:val="00E32B32"/>
    <w:rsid w:val="00E34AB9"/>
    <w:rsid w:val="00E43824"/>
    <w:rsid w:val="00E4787B"/>
    <w:rsid w:val="00E5184E"/>
    <w:rsid w:val="00E52369"/>
    <w:rsid w:val="00E52A6B"/>
    <w:rsid w:val="00E52B12"/>
    <w:rsid w:val="00E54112"/>
    <w:rsid w:val="00E55B4E"/>
    <w:rsid w:val="00E55BDE"/>
    <w:rsid w:val="00E639D6"/>
    <w:rsid w:val="00E6494C"/>
    <w:rsid w:val="00E64BB8"/>
    <w:rsid w:val="00E676A9"/>
    <w:rsid w:val="00E707DF"/>
    <w:rsid w:val="00E740E9"/>
    <w:rsid w:val="00E75D93"/>
    <w:rsid w:val="00E7676E"/>
    <w:rsid w:val="00E773DB"/>
    <w:rsid w:val="00E80134"/>
    <w:rsid w:val="00E8235E"/>
    <w:rsid w:val="00E83E40"/>
    <w:rsid w:val="00E910FA"/>
    <w:rsid w:val="00E955BE"/>
    <w:rsid w:val="00EA011D"/>
    <w:rsid w:val="00EA0599"/>
    <w:rsid w:val="00EA2173"/>
    <w:rsid w:val="00EA6FC0"/>
    <w:rsid w:val="00EA7738"/>
    <w:rsid w:val="00EB0AC2"/>
    <w:rsid w:val="00EB3536"/>
    <w:rsid w:val="00EB3E13"/>
    <w:rsid w:val="00EB57E7"/>
    <w:rsid w:val="00EB5875"/>
    <w:rsid w:val="00EC1169"/>
    <w:rsid w:val="00EC148E"/>
    <w:rsid w:val="00EC204D"/>
    <w:rsid w:val="00EC5B81"/>
    <w:rsid w:val="00EC6C56"/>
    <w:rsid w:val="00EC6C99"/>
    <w:rsid w:val="00ED1518"/>
    <w:rsid w:val="00ED38B8"/>
    <w:rsid w:val="00ED3C08"/>
    <w:rsid w:val="00ED46C3"/>
    <w:rsid w:val="00ED4EFB"/>
    <w:rsid w:val="00ED64E5"/>
    <w:rsid w:val="00EE0AA2"/>
    <w:rsid w:val="00EE6847"/>
    <w:rsid w:val="00EF43FB"/>
    <w:rsid w:val="00EF530A"/>
    <w:rsid w:val="00F040F6"/>
    <w:rsid w:val="00F102BF"/>
    <w:rsid w:val="00F10E5C"/>
    <w:rsid w:val="00F13FC5"/>
    <w:rsid w:val="00F14056"/>
    <w:rsid w:val="00F14C95"/>
    <w:rsid w:val="00F15292"/>
    <w:rsid w:val="00F217B8"/>
    <w:rsid w:val="00F259A1"/>
    <w:rsid w:val="00F3339C"/>
    <w:rsid w:val="00F33B73"/>
    <w:rsid w:val="00F34A9E"/>
    <w:rsid w:val="00F3752E"/>
    <w:rsid w:val="00F3764B"/>
    <w:rsid w:val="00F40244"/>
    <w:rsid w:val="00F42D3C"/>
    <w:rsid w:val="00F50E69"/>
    <w:rsid w:val="00F573EE"/>
    <w:rsid w:val="00F61063"/>
    <w:rsid w:val="00F61071"/>
    <w:rsid w:val="00F657FA"/>
    <w:rsid w:val="00F668B9"/>
    <w:rsid w:val="00F67B3C"/>
    <w:rsid w:val="00F73EBF"/>
    <w:rsid w:val="00F74506"/>
    <w:rsid w:val="00F76631"/>
    <w:rsid w:val="00F80DE2"/>
    <w:rsid w:val="00F81055"/>
    <w:rsid w:val="00F815FE"/>
    <w:rsid w:val="00F83E48"/>
    <w:rsid w:val="00F83FD1"/>
    <w:rsid w:val="00F9221C"/>
    <w:rsid w:val="00F9503C"/>
    <w:rsid w:val="00F957F9"/>
    <w:rsid w:val="00F966EC"/>
    <w:rsid w:val="00FA331A"/>
    <w:rsid w:val="00FA3F9A"/>
    <w:rsid w:val="00FA6F2E"/>
    <w:rsid w:val="00FB3D1B"/>
    <w:rsid w:val="00FB5CAE"/>
    <w:rsid w:val="00FB6653"/>
    <w:rsid w:val="00FC307F"/>
    <w:rsid w:val="00FC7756"/>
    <w:rsid w:val="00FD1AC7"/>
    <w:rsid w:val="00FD3159"/>
    <w:rsid w:val="00FD41A9"/>
    <w:rsid w:val="00FD64E0"/>
    <w:rsid w:val="00FD6DC0"/>
    <w:rsid w:val="00FE026F"/>
    <w:rsid w:val="00FE0359"/>
    <w:rsid w:val="00FE2F86"/>
    <w:rsid w:val="00FE6790"/>
    <w:rsid w:val="00FE6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A44E8"/>
  <w15:docId w15:val="{9C47BD37-1488-4038-9C8D-4D238EF4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outlineLvl w:val="0"/>
    </w:pPr>
    <w:rPr>
      <w:rFonts w:ascii="Arial" w:eastAsia="Arial" w:hAnsi="Arial" w:cs="Arial"/>
      <w:b/>
      <w:i/>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spacing w:before="240" w:after="60"/>
      <w:outlineLvl w:val="5"/>
    </w:pPr>
    <w:rPr>
      <w:rFonts w:ascii="Calibri" w:eastAsia="Calibri" w:hAnsi="Calibri" w:cs="Calibri"/>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Pr>
  </w:style>
  <w:style w:type="table" w:customStyle="1" w:styleId="30">
    <w:name w:val="3"/>
    <w:basedOn w:val="TableNormal"/>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left w:w="115" w:type="dxa"/>
        <w:right w:w="115" w:type="dxa"/>
      </w:tblCellMar>
    </w:tblPr>
  </w:style>
  <w:style w:type="table" w:customStyle="1" w:styleId="10">
    <w:name w:val="1"/>
    <w:basedOn w:val="TableNormal"/>
    <w:tblPr>
      <w:tblStyleRowBandSize w:val="1"/>
      <w:tblStyleColBandSize w:val="1"/>
      <w:tblCellMar>
        <w:left w:w="115" w:type="dxa"/>
        <w:right w:w="115" w:type="dxa"/>
      </w:tblCellMar>
    </w:tblPr>
  </w:style>
  <w:style w:type="paragraph" w:styleId="a5">
    <w:name w:val="annotation text"/>
    <w:basedOn w:val="a"/>
    <w:link w:val="a6"/>
    <w:uiPriority w:val="99"/>
    <w:unhideWhenUsed/>
  </w:style>
  <w:style w:type="character" w:customStyle="1" w:styleId="a6">
    <w:name w:val="Текст примечания Знак"/>
    <w:basedOn w:val="a0"/>
    <w:link w:val="a5"/>
    <w:uiPriority w:val="99"/>
  </w:style>
  <w:style w:type="character" w:styleId="a7">
    <w:name w:val="annotation reference"/>
    <w:basedOn w:val="a0"/>
    <w:uiPriority w:val="99"/>
    <w:unhideWhenUsed/>
    <w:rPr>
      <w:sz w:val="16"/>
      <w:szCs w:val="16"/>
    </w:rPr>
  </w:style>
  <w:style w:type="paragraph" w:styleId="a8">
    <w:name w:val="Balloon Text"/>
    <w:basedOn w:val="a"/>
    <w:link w:val="a9"/>
    <w:uiPriority w:val="99"/>
    <w:semiHidden/>
    <w:unhideWhenUsed/>
    <w:rsid w:val="000858C6"/>
    <w:rPr>
      <w:rFonts w:ascii="Segoe UI" w:hAnsi="Segoe UI" w:cs="Segoe UI"/>
      <w:sz w:val="18"/>
      <w:szCs w:val="18"/>
    </w:rPr>
  </w:style>
  <w:style w:type="character" w:customStyle="1" w:styleId="a9">
    <w:name w:val="Текст выноски Знак"/>
    <w:basedOn w:val="a0"/>
    <w:link w:val="a8"/>
    <w:uiPriority w:val="99"/>
    <w:semiHidden/>
    <w:rsid w:val="000858C6"/>
    <w:rPr>
      <w:rFonts w:ascii="Segoe UI" w:hAnsi="Segoe UI" w:cs="Segoe UI"/>
      <w:sz w:val="18"/>
      <w:szCs w:val="18"/>
    </w:rPr>
  </w:style>
  <w:style w:type="paragraph" w:styleId="aa">
    <w:name w:val="annotation subject"/>
    <w:basedOn w:val="a5"/>
    <w:next w:val="a5"/>
    <w:link w:val="ab"/>
    <w:uiPriority w:val="99"/>
    <w:semiHidden/>
    <w:unhideWhenUsed/>
    <w:rsid w:val="000858C6"/>
    <w:rPr>
      <w:b/>
      <w:bCs/>
    </w:rPr>
  </w:style>
  <w:style w:type="character" w:customStyle="1" w:styleId="ab">
    <w:name w:val="Тема примечания Знак"/>
    <w:basedOn w:val="a6"/>
    <w:link w:val="aa"/>
    <w:uiPriority w:val="99"/>
    <w:semiHidden/>
    <w:rsid w:val="000858C6"/>
    <w:rPr>
      <w:b/>
      <w:bCs/>
    </w:rPr>
  </w:style>
  <w:style w:type="table" w:styleId="ac">
    <w:name w:val="Table Grid"/>
    <w:basedOn w:val="a1"/>
    <w:uiPriority w:val="39"/>
    <w:rsid w:val="00035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aliases w:val="Абзац,маркированный,Жулдызбек,Абзац списка_нов,Абзац маркированнный,List Paragraph,List Paragraph_0,Bullets,References,List Paragraph (numbered (a)),NUMBERED PARAGRAPH,List Paragraph 1,List_Paragraph,Multilevel para_II,Akapit z listą BS"/>
    <w:basedOn w:val="a"/>
    <w:link w:val="ae"/>
    <w:uiPriority w:val="34"/>
    <w:qFormat/>
    <w:rsid w:val="000756F0"/>
    <w:pPr>
      <w:ind w:left="720"/>
      <w:contextualSpacing/>
    </w:pPr>
  </w:style>
  <w:style w:type="paragraph" w:styleId="af">
    <w:name w:val="header"/>
    <w:basedOn w:val="a"/>
    <w:link w:val="af0"/>
    <w:uiPriority w:val="99"/>
    <w:unhideWhenUsed/>
    <w:rsid w:val="00E34AB9"/>
    <w:pPr>
      <w:tabs>
        <w:tab w:val="center" w:pos="4677"/>
        <w:tab w:val="right" w:pos="9355"/>
      </w:tabs>
    </w:pPr>
  </w:style>
  <w:style w:type="character" w:customStyle="1" w:styleId="af0">
    <w:name w:val="Верхний колонтитул Знак"/>
    <w:basedOn w:val="a0"/>
    <w:link w:val="af"/>
    <w:uiPriority w:val="99"/>
    <w:rsid w:val="00E34AB9"/>
  </w:style>
  <w:style w:type="paragraph" w:styleId="af1">
    <w:name w:val="footer"/>
    <w:basedOn w:val="a"/>
    <w:link w:val="af2"/>
    <w:uiPriority w:val="99"/>
    <w:unhideWhenUsed/>
    <w:rsid w:val="00E34AB9"/>
    <w:pPr>
      <w:tabs>
        <w:tab w:val="center" w:pos="4677"/>
        <w:tab w:val="right" w:pos="9355"/>
      </w:tabs>
    </w:pPr>
  </w:style>
  <w:style w:type="character" w:customStyle="1" w:styleId="af2">
    <w:name w:val="Нижний колонтитул Знак"/>
    <w:basedOn w:val="a0"/>
    <w:link w:val="af1"/>
    <w:uiPriority w:val="99"/>
    <w:rsid w:val="00E34AB9"/>
  </w:style>
  <w:style w:type="paragraph" w:customStyle="1" w:styleId="FWSL2">
    <w:name w:val="FWS_L2"/>
    <w:basedOn w:val="FWSL1"/>
    <w:next w:val="FWSL3"/>
    <w:rsid w:val="0063278D"/>
    <w:pPr>
      <w:pageBreakBefore w:val="0"/>
      <w:numPr>
        <w:ilvl w:val="1"/>
      </w:numPr>
      <w:spacing w:line="240" w:lineRule="auto"/>
      <w:outlineLvl w:val="1"/>
    </w:pPr>
    <w:rPr>
      <w:caps w:val="0"/>
    </w:rPr>
  </w:style>
  <w:style w:type="paragraph" w:customStyle="1" w:styleId="FWSL1">
    <w:name w:val="FWS_L1"/>
    <w:basedOn w:val="a"/>
    <w:next w:val="FWSL2"/>
    <w:rsid w:val="0063278D"/>
    <w:pPr>
      <w:keepNext/>
      <w:keepLines/>
      <w:pageBreakBefore/>
      <w:numPr>
        <w:numId w:val="16"/>
      </w:numPr>
      <w:spacing w:after="240" w:line="480" w:lineRule="auto"/>
      <w:jc w:val="center"/>
      <w:outlineLvl w:val="0"/>
    </w:pPr>
    <w:rPr>
      <w:b/>
      <w:caps/>
      <w:sz w:val="24"/>
      <w:lang w:eastAsia="en-US"/>
    </w:rPr>
  </w:style>
  <w:style w:type="paragraph" w:customStyle="1" w:styleId="FWSL3">
    <w:name w:val="FWS_L3"/>
    <w:basedOn w:val="FWSL2"/>
    <w:next w:val="FWSL5"/>
    <w:rsid w:val="0063278D"/>
    <w:pPr>
      <w:numPr>
        <w:ilvl w:val="2"/>
      </w:numPr>
      <w:jc w:val="left"/>
      <w:outlineLvl w:val="2"/>
    </w:pPr>
    <w:rPr>
      <w:smallCaps/>
    </w:rPr>
  </w:style>
  <w:style w:type="paragraph" w:customStyle="1" w:styleId="FWSL5">
    <w:name w:val="FWS_L5"/>
    <w:basedOn w:val="FWSL4"/>
    <w:rsid w:val="0063278D"/>
    <w:pPr>
      <w:numPr>
        <w:ilvl w:val="4"/>
      </w:numPr>
    </w:pPr>
  </w:style>
  <w:style w:type="paragraph" w:customStyle="1" w:styleId="FWSL4">
    <w:name w:val="FWS_L4"/>
    <w:basedOn w:val="FWSL3"/>
    <w:rsid w:val="0063278D"/>
    <w:pPr>
      <w:keepNext w:val="0"/>
      <w:keepLines w:val="0"/>
      <w:numPr>
        <w:ilvl w:val="3"/>
      </w:numPr>
      <w:jc w:val="both"/>
      <w:outlineLvl w:val="9"/>
    </w:pPr>
    <w:rPr>
      <w:b w:val="0"/>
      <w:smallCaps w:val="0"/>
    </w:rPr>
  </w:style>
  <w:style w:type="paragraph" w:customStyle="1" w:styleId="FWSL6">
    <w:name w:val="FWS_L6"/>
    <w:basedOn w:val="FWSL5"/>
    <w:rsid w:val="0063278D"/>
    <w:pPr>
      <w:numPr>
        <w:ilvl w:val="5"/>
      </w:numPr>
    </w:pPr>
  </w:style>
  <w:style w:type="paragraph" w:customStyle="1" w:styleId="FWSL7">
    <w:name w:val="FWS_L7"/>
    <w:basedOn w:val="FWSL6"/>
    <w:rsid w:val="0063278D"/>
    <w:pPr>
      <w:numPr>
        <w:ilvl w:val="6"/>
      </w:numPr>
    </w:pPr>
  </w:style>
  <w:style w:type="paragraph" w:customStyle="1" w:styleId="FWSL8">
    <w:name w:val="FWS_L8"/>
    <w:basedOn w:val="FWSL7"/>
    <w:rsid w:val="0063278D"/>
    <w:pPr>
      <w:numPr>
        <w:ilvl w:val="7"/>
      </w:numPr>
    </w:pPr>
  </w:style>
  <w:style w:type="paragraph" w:customStyle="1" w:styleId="FWSL9">
    <w:name w:val="FWS_L9"/>
    <w:basedOn w:val="FWSL8"/>
    <w:rsid w:val="0063278D"/>
    <w:pPr>
      <w:numPr>
        <w:ilvl w:val="8"/>
      </w:numPr>
    </w:pPr>
  </w:style>
  <w:style w:type="paragraph" w:customStyle="1" w:styleId="FWDL1">
    <w:name w:val="FWD_L1"/>
    <w:basedOn w:val="a"/>
    <w:uiPriority w:val="99"/>
    <w:rsid w:val="00B14A2B"/>
    <w:pPr>
      <w:numPr>
        <w:numId w:val="17"/>
      </w:numPr>
      <w:spacing w:after="240"/>
      <w:jc w:val="both"/>
    </w:pPr>
    <w:rPr>
      <w:sz w:val="24"/>
      <w:lang w:eastAsia="en-US"/>
    </w:rPr>
  </w:style>
  <w:style w:type="paragraph" w:customStyle="1" w:styleId="FWDL2">
    <w:name w:val="FWD_L2"/>
    <w:basedOn w:val="FWDL1"/>
    <w:uiPriority w:val="99"/>
    <w:rsid w:val="00B14A2B"/>
    <w:pPr>
      <w:numPr>
        <w:ilvl w:val="1"/>
      </w:numPr>
    </w:pPr>
  </w:style>
  <w:style w:type="paragraph" w:customStyle="1" w:styleId="FWDL3">
    <w:name w:val="FWD_L3"/>
    <w:basedOn w:val="FWDL2"/>
    <w:uiPriority w:val="99"/>
    <w:rsid w:val="00B14A2B"/>
    <w:pPr>
      <w:numPr>
        <w:ilvl w:val="2"/>
      </w:numPr>
    </w:pPr>
  </w:style>
  <w:style w:type="paragraph" w:customStyle="1" w:styleId="FWDL4">
    <w:name w:val="FWD_L4"/>
    <w:basedOn w:val="FWDL3"/>
    <w:uiPriority w:val="99"/>
    <w:rsid w:val="00B14A2B"/>
    <w:pPr>
      <w:numPr>
        <w:ilvl w:val="3"/>
      </w:numPr>
    </w:pPr>
  </w:style>
  <w:style w:type="paragraph" w:customStyle="1" w:styleId="FWDL5">
    <w:name w:val="FWD_L5"/>
    <w:basedOn w:val="FWDL4"/>
    <w:uiPriority w:val="99"/>
    <w:rsid w:val="00B14A2B"/>
    <w:pPr>
      <w:numPr>
        <w:ilvl w:val="4"/>
      </w:numPr>
    </w:pPr>
  </w:style>
  <w:style w:type="paragraph" w:customStyle="1" w:styleId="FWDL6">
    <w:name w:val="FWD_L6"/>
    <w:basedOn w:val="FWDL5"/>
    <w:uiPriority w:val="99"/>
    <w:rsid w:val="00B14A2B"/>
    <w:pPr>
      <w:numPr>
        <w:ilvl w:val="5"/>
      </w:numPr>
    </w:pPr>
  </w:style>
  <w:style w:type="paragraph" w:customStyle="1" w:styleId="FWDL7">
    <w:name w:val="FWD_L7"/>
    <w:basedOn w:val="FWDL6"/>
    <w:uiPriority w:val="99"/>
    <w:rsid w:val="00B14A2B"/>
    <w:pPr>
      <w:numPr>
        <w:ilvl w:val="6"/>
      </w:numPr>
    </w:pPr>
  </w:style>
  <w:style w:type="paragraph" w:customStyle="1" w:styleId="REBL2">
    <w:name w:val="REB_L2"/>
    <w:basedOn w:val="REBL1"/>
    <w:rsid w:val="007D5277"/>
    <w:pPr>
      <w:keepNext w:val="0"/>
      <w:keepLines w:val="0"/>
      <w:numPr>
        <w:ilvl w:val="1"/>
      </w:numPr>
      <w:jc w:val="both"/>
      <w:outlineLvl w:val="9"/>
    </w:pPr>
    <w:rPr>
      <w:b w:val="0"/>
      <w:smallCaps w:val="0"/>
    </w:rPr>
  </w:style>
  <w:style w:type="paragraph" w:customStyle="1" w:styleId="REBL1">
    <w:name w:val="REB_L1"/>
    <w:basedOn w:val="a"/>
    <w:next w:val="REBL2"/>
    <w:uiPriority w:val="99"/>
    <w:rsid w:val="007D5277"/>
    <w:pPr>
      <w:keepNext/>
      <w:keepLines/>
      <w:numPr>
        <w:numId w:val="18"/>
      </w:numPr>
      <w:spacing w:after="240"/>
      <w:outlineLvl w:val="0"/>
    </w:pPr>
    <w:rPr>
      <w:b/>
      <w:smallCaps/>
      <w:sz w:val="24"/>
      <w:lang w:eastAsia="en-US"/>
    </w:rPr>
  </w:style>
  <w:style w:type="paragraph" w:customStyle="1" w:styleId="REBL3">
    <w:name w:val="REB_L3"/>
    <w:basedOn w:val="REBL2"/>
    <w:rsid w:val="007D5277"/>
    <w:pPr>
      <w:numPr>
        <w:ilvl w:val="2"/>
      </w:numPr>
    </w:pPr>
  </w:style>
  <w:style w:type="paragraph" w:customStyle="1" w:styleId="REBL4">
    <w:name w:val="REB_L4"/>
    <w:basedOn w:val="REBL3"/>
    <w:rsid w:val="007D5277"/>
    <w:pPr>
      <w:numPr>
        <w:ilvl w:val="3"/>
      </w:numPr>
    </w:pPr>
  </w:style>
  <w:style w:type="paragraph" w:customStyle="1" w:styleId="REBL5">
    <w:name w:val="REB_L5"/>
    <w:basedOn w:val="REBL4"/>
    <w:rsid w:val="007D5277"/>
    <w:pPr>
      <w:numPr>
        <w:ilvl w:val="4"/>
      </w:numPr>
    </w:pPr>
  </w:style>
  <w:style w:type="paragraph" w:customStyle="1" w:styleId="REBL6">
    <w:name w:val="REB_L6"/>
    <w:basedOn w:val="REBL5"/>
    <w:rsid w:val="007D5277"/>
    <w:pPr>
      <w:numPr>
        <w:ilvl w:val="5"/>
      </w:numPr>
    </w:pPr>
  </w:style>
  <w:style w:type="paragraph" w:customStyle="1" w:styleId="REBL7">
    <w:name w:val="REB_L7"/>
    <w:basedOn w:val="REBL6"/>
    <w:rsid w:val="007D5277"/>
    <w:pPr>
      <w:numPr>
        <w:ilvl w:val="6"/>
      </w:numPr>
    </w:pPr>
  </w:style>
  <w:style w:type="paragraph" w:customStyle="1" w:styleId="REBL8">
    <w:name w:val="REB_L8"/>
    <w:basedOn w:val="REBL7"/>
    <w:rsid w:val="007D5277"/>
    <w:pPr>
      <w:numPr>
        <w:ilvl w:val="7"/>
      </w:numPr>
    </w:pPr>
  </w:style>
  <w:style w:type="paragraph" w:customStyle="1" w:styleId="REBL9">
    <w:name w:val="REB_L9"/>
    <w:basedOn w:val="REBL8"/>
    <w:rsid w:val="007D5277"/>
    <w:pPr>
      <w:numPr>
        <w:ilvl w:val="8"/>
      </w:numPr>
    </w:pPr>
  </w:style>
  <w:style w:type="character" w:styleId="af3">
    <w:name w:val="Hyperlink"/>
    <w:basedOn w:val="a0"/>
    <w:uiPriority w:val="99"/>
    <w:unhideWhenUsed/>
    <w:rsid w:val="0005184A"/>
    <w:rPr>
      <w:color w:val="0000FF" w:themeColor="hyperlink"/>
      <w:u w:val="single"/>
    </w:rPr>
  </w:style>
  <w:style w:type="paragraph" w:styleId="af4">
    <w:name w:val="Revision"/>
    <w:hidden/>
    <w:uiPriority w:val="99"/>
    <w:semiHidden/>
    <w:rsid w:val="00F13FC5"/>
  </w:style>
  <w:style w:type="paragraph" w:customStyle="1" w:styleId="pj">
    <w:name w:val="pj"/>
    <w:basedOn w:val="a"/>
    <w:rsid w:val="0038380C"/>
    <w:pPr>
      <w:spacing w:before="100" w:beforeAutospacing="1" w:after="100" w:afterAutospacing="1"/>
    </w:pPr>
    <w:rPr>
      <w:sz w:val="24"/>
      <w:szCs w:val="24"/>
    </w:rPr>
  </w:style>
  <w:style w:type="character" w:customStyle="1" w:styleId="s0">
    <w:name w:val="s0"/>
    <w:basedOn w:val="a0"/>
    <w:rsid w:val="0038380C"/>
  </w:style>
  <w:style w:type="character" w:customStyle="1" w:styleId="ae">
    <w:name w:val="Абзац списка Знак"/>
    <w:aliases w:val="Абзац Знак,маркированный Знак,Жулдызбек Знак,Абзац списка_нов Знак,Абзац маркированнный Знак,List Paragraph Знак,List Paragraph_0 Знак,Bullets Знак,References Знак,List Paragraph (numbered (a)) Знак,NUMBERED PARAGRAPH Знак"/>
    <w:link w:val="ad"/>
    <w:uiPriority w:val="34"/>
    <w:qFormat/>
    <w:locked/>
    <w:rsid w:val="007B16AF"/>
  </w:style>
  <w:style w:type="paragraph" w:styleId="af5">
    <w:name w:val="No Spacing"/>
    <w:uiPriority w:val="1"/>
    <w:qFormat/>
    <w:rsid w:val="00EB3E13"/>
  </w:style>
  <w:style w:type="paragraph" w:styleId="af6">
    <w:name w:val="Body Text"/>
    <w:basedOn w:val="a"/>
    <w:link w:val="af7"/>
    <w:rsid w:val="0056723D"/>
    <w:pPr>
      <w:jc w:val="both"/>
    </w:pPr>
  </w:style>
  <w:style w:type="character" w:customStyle="1" w:styleId="af7">
    <w:name w:val="Основной текст Знак"/>
    <w:basedOn w:val="a0"/>
    <w:link w:val="af6"/>
    <w:rsid w:val="0056723D"/>
  </w:style>
  <w:style w:type="character" w:customStyle="1" w:styleId="s1">
    <w:name w:val="s1"/>
    <w:basedOn w:val="a0"/>
    <w:rsid w:val="00BE614F"/>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55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cc.kz" TargetMode="External"/><Relationship Id="rId13" Type="http://schemas.openxmlformats.org/officeDocument/2006/relationships/footer" Target="footer1.xml"/><Relationship Id="rId18" Type="http://schemas.openxmlformats.org/officeDocument/2006/relationships/hyperlink" Target="http://www.bcc.kz"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info@bcc.kz" TargetMode="External"/><Relationship Id="rId7" Type="http://schemas.openxmlformats.org/officeDocument/2006/relationships/endnotes" Target="endnotes.xml"/><Relationship Id="rId12" Type="http://schemas.openxmlformats.org/officeDocument/2006/relationships/hyperlink" Target="http://www.bcc.kz" TargetMode="Externa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bcc.kz/" TargetMode="External"/><Relationship Id="rId20" Type="http://schemas.openxmlformats.org/officeDocument/2006/relationships/hyperlink" Target="mailto:info@bcc.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cc.k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cc.kz/" TargetMode="External"/><Relationship Id="rId23" Type="http://schemas.openxmlformats.org/officeDocument/2006/relationships/hyperlink" Target="mailto:info@bcc.kz" TargetMode="External"/><Relationship Id="rId10" Type="http://schemas.openxmlformats.org/officeDocument/2006/relationships/hyperlink" Target="mailto:dop@bcc.kz" TargetMode="External"/><Relationship Id="rId19" Type="http://schemas.openxmlformats.org/officeDocument/2006/relationships/hyperlink" Target="http://www.bcc.kz" TargetMode="External"/><Relationship Id="rId4" Type="http://schemas.openxmlformats.org/officeDocument/2006/relationships/settings" Target="settings.xml"/><Relationship Id="rId9" Type="http://schemas.openxmlformats.org/officeDocument/2006/relationships/hyperlink" Target="http://www.bcc.kz" TargetMode="External"/><Relationship Id="rId14" Type="http://schemas.openxmlformats.org/officeDocument/2006/relationships/header" Target="header1.xml"/><Relationship Id="rId22" Type="http://schemas.openxmlformats.org/officeDocument/2006/relationships/hyperlink" Target="mailto:info@bcc.kz"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A70B35D871448788942111E279297E"/>
        <w:category>
          <w:name w:val="Общие"/>
          <w:gallery w:val="placeholder"/>
        </w:category>
        <w:types>
          <w:type w:val="bbPlcHdr"/>
        </w:types>
        <w:behaviors>
          <w:behavior w:val="content"/>
        </w:behaviors>
        <w:guid w:val="{AA11E038-B6F7-4DCD-9393-C50E5EABF89F}"/>
      </w:docPartPr>
      <w:docPartBody>
        <w:p w:rsidR="0063387F" w:rsidRDefault="0063387F" w:rsidP="0063387F">
          <w:pPr>
            <w:pStyle w:val="46A70B35D871448788942111E279297E"/>
          </w:pPr>
          <w:r w:rsidRPr="004D6969">
            <w:rPr>
              <w:rStyle w:val="a3"/>
            </w:rPr>
            <w:t>Место для ввода текста.</w:t>
          </w:r>
        </w:p>
      </w:docPartBody>
    </w:docPart>
    <w:docPart>
      <w:docPartPr>
        <w:name w:val="F5B99A46199F4125AD32AFE1DA2F98B6"/>
        <w:category>
          <w:name w:val="Общие"/>
          <w:gallery w:val="placeholder"/>
        </w:category>
        <w:types>
          <w:type w:val="bbPlcHdr"/>
        </w:types>
        <w:behaviors>
          <w:behavior w:val="content"/>
        </w:behaviors>
        <w:guid w:val="{1EB6B781-99EB-49F0-BC2F-A8E453C7B549}"/>
      </w:docPartPr>
      <w:docPartBody>
        <w:p w:rsidR="0063387F" w:rsidRDefault="0063387F" w:rsidP="0063387F">
          <w:pPr>
            <w:pStyle w:val="F5B99A46199F4125AD32AFE1DA2F98B6"/>
          </w:pPr>
          <w:r w:rsidRPr="004D6969">
            <w:rPr>
              <w:rStyle w:val="a3"/>
            </w:rPr>
            <w:t>Место для ввода текста.</w:t>
          </w:r>
        </w:p>
      </w:docPartBody>
    </w:docPart>
    <w:docPart>
      <w:docPartPr>
        <w:name w:val="926ED8485C634E64948E1716D9F3C0F1"/>
        <w:category>
          <w:name w:val="Общие"/>
          <w:gallery w:val="placeholder"/>
        </w:category>
        <w:types>
          <w:type w:val="bbPlcHdr"/>
        </w:types>
        <w:behaviors>
          <w:behavior w:val="content"/>
        </w:behaviors>
        <w:guid w:val="{E77F8316-381B-4DFB-8B1A-5F676C78D657}"/>
      </w:docPartPr>
      <w:docPartBody>
        <w:p w:rsidR="00243988" w:rsidRDefault="00513293" w:rsidP="00513293">
          <w:pPr>
            <w:pStyle w:val="926ED8485C634E64948E1716D9F3C0F1"/>
          </w:pPr>
          <w:r w:rsidRPr="004D6969">
            <w:rPr>
              <w:rStyle w:val="a3"/>
            </w:rPr>
            <w:t>Место для ввода текста.</w:t>
          </w:r>
        </w:p>
      </w:docPartBody>
    </w:docPart>
    <w:docPart>
      <w:docPartPr>
        <w:name w:val="49D72A6DF6484DFE9FDCB3041FBCFBE6"/>
        <w:category>
          <w:name w:val="Общие"/>
          <w:gallery w:val="placeholder"/>
        </w:category>
        <w:types>
          <w:type w:val="bbPlcHdr"/>
        </w:types>
        <w:behaviors>
          <w:behavior w:val="content"/>
        </w:behaviors>
        <w:guid w:val="{29ECB363-9598-4597-BDA2-0D858AD1695A}"/>
      </w:docPartPr>
      <w:docPartBody>
        <w:p w:rsidR="00243988" w:rsidRDefault="00513293" w:rsidP="00513293">
          <w:pPr>
            <w:pStyle w:val="49D72A6DF6484DFE9FDCB3041FBCFBE6"/>
          </w:pPr>
          <w:r w:rsidRPr="004D6969">
            <w:rPr>
              <w:rStyle w:val="a3"/>
            </w:rPr>
            <w:t>Место для ввода текста.</w:t>
          </w:r>
        </w:p>
      </w:docPartBody>
    </w:docPart>
    <w:docPart>
      <w:docPartPr>
        <w:name w:val="CCE49965196448E3BB4F28F8DCEBD435"/>
        <w:category>
          <w:name w:val="Общие"/>
          <w:gallery w:val="placeholder"/>
        </w:category>
        <w:types>
          <w:type w:val="bbPlcHdr"/>
        </w:types>
        <w:behaviors>
          <w:behavior w:val="content"/>
        </w:behaviors>
        <w:guid w:val="{A6144182-BA7D-4AD9-8B9C-B8EB5CA84192}"/>
      </w:docPartPr>
      <w:docPartBody>
        <w:p w:rsidR="0096277F" w:rsidRDefault="0096277F" w:rsidP="0096277F">
          <w:pPr>
            <w:pStyle w:val="CCE49965196448E3BB4F28F8DCEBD435"/>
          </w:pPr>
          <w:r w:rsidRPr="004D6969">
            <w:rPr>
              <w:rStyle w:val="a3"/>
            </w:rPr>
            <w:t>Место для ввода текста.</w:t>
          </w:r>
        </w:p>
      </w:docPartBody>
    </w:docPart>
    <w:docPart>
      <w:docPartPr>
        <w:name w:val="ACBCE69333D345598544362F707E98E6"/>
        <w:category>
          <w:name w:val="Общие"/>
          <w:gallery w:val="placeholder"/>
        </w:category>
        <w:types>
          <w:type w:val="bbPlcHdr"/>
        </w:types>
        <w:behaviors>
          <w:behavior w:val="content"/>
        </w:behaviors>
        <w:guid w:val="{88367606-1F5A-4179-B172-8E260A57A856}"/>
      </w:docPartPr>
      <w:docPartBody>
        <w:p w:rsidR="0096277F" w:rsidRDefault="0096277F" w:rsidP="0096277F">
          <w:pPr>
            <w:pStyle w:val="ACBCE69333D345598544362F707E98E6"/>
          </w:pPr>
          <w:r w:rsidRPr="004D6969">
            <w:rPr>
              <w:rStyle w:val="a3"/>
            </w:rPr>
            <w:t>Место для ввода текста.</w:t>
          </w:r>
        </w:p>
      </w:docPartBody>
    </w:docPart>
    <w:docPart>
      <w:docPartPr>
        <w:name w:val="44DFF6FCA2CD49F3BADE0C3FF9D21A5B"/>
        <w:category>
          <w:name w:val="Общие"/>
          <w:gallery w:val="placeholder"/>
        </w:category>
        <w:types>
          <w:type w:val="bbPlcHdr"/>
        </w:types>
        <w:behaviors>
          <w:behavior w:val="content"/>
        </w:behaviors>
        <w:guid w:val="{71FC6D16-AFC9-44DA-A0BC-554219D5DE1A}"/>
      </w:docPartPr>
      <w:docPartBody>
        <w:p w:rsidR="0096277F" w:rsidRDefault="0096277F" w:rsidP="0096277F">
          <w:pPr>
            <w:pStyle w:val="44DFF6FCA2CD49F3BADE0C3FF9D21A5B"/>
          </w:pPr>
          <w:r w:rsidRPr="004D6969">
            <w:rPr>
              <w:rStyle w:val="a3"/>
            </w:rPr>
            <w:t>Место для ввода текста.</w:t>
          </w:r>
        </w:p>
      </w:docPartBody>
    </w:docPart>
    <w:docPart>
      <w:docPartPr>
        <w:name w:val="18045E5BF061409789D400FCDD396818"/>
        <w:category>
          <w:name w:val="Общие"/>
          <w:gallery w:val="placeholder"/>
        </w:category>
        <w:types>
          <w:type w:val="bbPlcHdr"/>
        </w:types>
        <w:behaviors>
          <w:behavior w:val="content"/>
        </w:behaviors>
        <w:guid w:val="{FF985342-2CBE-4986-A39F-70A9DB440CAD}"/>
      </w:docPartPr>
      <w:docPartBody>
        <w:p w:rsidR="0096277F" w:rsidRDefault="0096277F" w:rsidP="0096277F">
          <w:pPr>
            <w:pStyle w:val="18045E5BF061409789D400FCDD396818"/>
          </w:pPr>
          <w:r w:rsidRPr="004D6969">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7F"/>
    <w:rsid w:val="000316A0"/>
    <w:rsid w:val="001E7CCD"/>
    <w:rsid w:val="002337FD"/>
    <w:rsid w:val="00243988"/>
    <w:rsid w:val="002B13AB"/>
    <w:rsid w:val="002F7C27"/>
    <w:rsid w:val="003D2984"/>
    <w:rsid w:val="00447660"/>
    <w:rsid w:val="00513293"/>
    <w:rsid w:val="005628AB"/>
    <w:rsid w:val="005E4944"/>
    <w:rsid w:val="0063387F"/>
    <w:rsid w:val="006C38DB"/>
    <w:rsid w:val="00775869"/>
    <w:rsid w:val="00853EF5"/>
    <w:rsid w:val="008F3AEF"/>
    <w:rsid w:val="00917A0B"/>
    <w:rsid w:val="00960714"/>
    <w:rsid w:val="0096277F"/>
    <w:rsid w:val="009805DF"/>
    <w:rsid w:val="00A43A22"/>
    <w:rsid w:val="00C55F9B"/>
    <w:rsid w:val="00C563B1"/>
    <w:rsid w:val="00E05A07"/>
    <w:rsid w:val="00E621BF"/>
    <w:rsid w:val="00F437D0"/>
    <w:rsid w:val="00F91305"/>
    <w:rsid w:val="00F92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277F"/>
    <w:rPr>
      <w:color w:val="808080"/>
    </w:rPr>
  </w:style>
  <w:style w:type="paragraph" w:customStyle="1" w:styleId="46A70B35D871448788942111E279297E">
    <w:name w:val="46A70B35D871448788942111E279297E"/>
    <w:rsid w:val="0063387F"/>
  </w:style>
  <w:style w:type="paragraph" w:customStyle="1" w:styleId="F5B99A46199F4125AD32AFE1DA2F98B6">
    <w:name w:val="F5B99A46199F4125AD32AFE1DA2F98B6"/>
    <w:rsid w:val="0063387F"/>
  </w:style>
  <w:style w:type="paragraph" w:customStyle="1" w:styleId="926ED8485C634E64948E1716D9F3C0F1">
    <w:name w:val="926ED8485C634E64948E1716D9F3C0F1"/>
    <w:rsid w:val="00513293"/>
    <w:rPr>
      <w:kern w:val="2"/>
      <w14:ligatures w14:val="standardContextual"/>
    </w:rPr>
  </w:style>
  <w:style w:type="paragraph" w:customStyle="1" w:styleId="49D72A6DF6484DFE9FDCB3041FBCFBE6">
    <w:name w:val="49D72A6DF6484DFE9FDCB3041FBCFBE6"/>
    <w:rsid w:val="00513293"/>
    <w:rPr>
      <w:kern w:val="2"/>
      <w14:ligatures w14:val="standardContextual"/>
    </w:rPr>
  </w:style>
  <w:style w:type="paragraph" w:customStyle="1" w:styleId="CCE49965196448E3BB4F28F8DCEBD435">
    <w:name w:val="CCE49965196448E3BB4F28F8DCEBD435"/>
    <w:rsid w:val="0096277F"/>
  </w:style>
  <w:style w:type="paragraph" w:customStyle="1" w:styleId="ACBCE69333D345598544362F707E98E6">
    <w:name w:val="ACBCE69333D345598544362F707E98E6"/>
    <w:rsid w:val="0096277F"/>
  </w:style>
  <w:style w:type="paragraph" w:customStyle="1" w:styleId="44DFF6FCA2CD49F3BADE0C3FF9D21A5B">
    <w:name w:val="44DFF6FCA2CD49F3BADE0C3FF9D21A5B"/>
    <w:rsid w:val="0096277F"/>
  </w:style>
  <w:style w:type="paragraph" w:customStyle="1" w:styleId="18045E5BF061409789D400FCDD396818">
    <w:name w:val="18045E5BF061409789D400FCDD396818"/>
    <w:rsid w:val="00962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E90A3-AD8A-45C6-A94C-A85C85FD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BD59A4A8</Template>
  <TotalTime>1</TotalTime>
  <Pages>21</Pages>
  <Words>14551</Words>
  <Characters>82943</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Родионова (Yelena Rodionova)</dc:creator>
  <cp:keywords/>
  <dc:description/>
  <cp:lastModifiedBy>Морозова Ольга Николаевна</cp:lastModifiedBy>
  <cp:revision>2</cp:revision>
  <cp:lastPrinted>2021-01-21T10:36:00Z</cp:lastPrinted>
  <dcterms:created xsi:type="dcterms:W3CDTF">2023-11-02T03:15:00Z</dcterms:created>
  <dcterms:modified xsi:type="dcterms:W3CDTF">2023-11-02T03:15:00Z</dcterms:modified>
</cp:coreProperties>
</file>