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6"/>
        <w:gridCol w:w="7676"/>
      </w:tblGrid>
      <w:tr w:rsidR="00EE0730" w:rsidRPr="00E60683" w14:paraId="5DB4EE19" w14:textId="77777777" w:rsidTr="00EE0730">
        <w:tc>
          <w:tcPr>
            <w:tcW w:w="7676" w:type="dxa"/>
          </w:tcPr>
          <w:p w14:paraId="7DA26E3D" w14:textId="61053E08" w:rsidR="002C6042" w:rsidRPr="002C6042" w:rsidRDefault="002C6042" w:rsidP="00EE0730">
            <w:pPr>
              <w:rPr>
                <w:rFonts w:cs="Times New Roman"/>
                <w:szCs w:val="24"/>
                <w:lang w:val="kk-KZ"/>
              </w:rPr>
            </w:pPr>
          </w:p>
        </w:tc>
        <w:tc>
          <w:tcPr>
            <w:tcW w:w="7676" w:type="dxa"/>
          </w:tcPr>
          <w:p w14:paraId="5B6C1D82" w14:textId="77777777" w:rsidR="00EE0730" w:rsidRPr="00E60683" w:rsidRDefault="00EE0730" w:rsidP="00A33964">
            <w:pPr>
              <w:jc w:val="right"/>
              <w:rPr>
                <w:rFonts w:cs="Times New Roman"/>
                <w:szCs w:val="24"/>
              </w:rPr>
            </w:pPr>
          </w:p>
        </w:tc>
      </w:tr>
    </w:tbl>
    <w:p w14:paraId="1A45DB29" w14:textId="77777777" w:rsidR="00EE0730" w:rsidRPr="00E60683" w:rsidRDefault="00EE0730" w:rsidP="00A33964">
      <w:pPr>
        <w:jc w:val="right"/>
        <w:rPr>
          <w:rFonts w:cs="Times New Roman"/>
          <w:szCs w:val="24"/>
        </w:rPr>
      </w:pPr>
    </w:p>
    <w:p w14:paraId="4AAE2C03" w14:textId="77777777" w:rsidR="00113978" w:rsidRPr="00E60683" w:rsidRDefault="00113978" w:rsidP="00A33964">
      <w:pPr>
        <w:jc w:val="right"/>
        <w:rPr>
          <w:rFonts w:cs="Times New Roman"/>
          <w:b/>
          <w:szCs w:val="24"/>
        </w:rPr>
      </w:pPr>
    </w:p>
    <w:tbl>
      <w:tblPr>
        <w:tblStyle w:val="a9"/>
        <w:tblW w:w="0" w:type="auto"/>
        <w:tblLook w:val="04A0" w:firstRow="1" w:lastRow="0" w:firstColumn="1" w:lastColumn="0" w:noHBand="0" w:noVBand="1"/>
      </w:tblPr>
      <w:tblGrid>
        <w:gridCol w:w="7676"/>
        <w:gridCol w:w="7676"/>
      </w:tblGrid>
      <w:tr w:rsidR="00D44B36" w14:paraId="3143AD4E" w14:textId="77777777" w:rsidTr="00D44B36">
        <w:tc>
          <w:tcPr>
            <w:tcW w:w="7676" w:type="dxa"/>
          </w:tcPr>
          <w:p w14:paraId="20569980" w14:textId="77777777" w:rsidR="00D44B36" w:rsidRDefault="00D44B36" w:rsidP="00D44B36">
            <w:pPr>
              <w:rPr>
                <w:rFonts w:cs="Times New Roman"/>
                <w:b/>
                <w:szCs w:val="24"/>
              </w:rPr>
            </w:pPr>
            <w:r>
              <w:rPr>
                <w:rFonts w:cs="Times New Roman"/>
                <w:b/>
                <w:szCs w:val="24"/>
              </w:rPr>
              <w:t>2020</w:t>
            </w:r>
            <w:r w:rsidRPr="00D44B36">
              <w:rPr>
                <w:rFonts w:cs="Times New Roman"/>
                <w:b/>
                <w:szCs w:val="24"/>
              </w:rPr>
              <w:t xml:space="preserve"> ж. </w:t>
            </w:r>
            <w:r>
              <w:rPr>
                <w:rFonts w:cs="Times New Roman"/>
                <w:b/>
                <w:szCs w:val="24"/>
              </w:rPr>
              <w:t xml:space="preserve"> 30 желто</w:t>
            </w:r>
            <w:r w:rsidRPr="00D44B36">
              <w:rPr>
                <w:rFonts w:cs="Times New Roman"/>
                <w:b/>
                <w:szCs w:val="24"/>
              </w:rPr>
              <w:t>қ</w:t>
            </w:r>
            <w:r>
              <w:rPr>
                <w:rFonts w:cs="Times New Roman"/>
                <w:b/>
                <w:szCs w:val="24"/>
              </w:rPr>
              <w:t xml:space="preserve">сан </w:t>
            </w:r>
            <w:r w:rsidRPr="00D44B36">
              <w:rPr>
                <w:rFonts w:cs="Times New Roman"/>
                <w:b/>
                <w:szCs w:val="24"/>
              </w:rPr>
              <w:t>№</w:t>
            </w:r>
            <w:r>
              <w:rPr>
                <w:rFonts w:cs="Times New Roman"/>
                <w:b/>
                <w:szCs w:val="24"/>
              </w:rPr>
              <w:t xml:space="preserve">261 </w:t>
            </w:r>
            <w:r w:rsidRPr="00D44B36">
              <w:rPr>
                <w:rFonts w:cs="Times New Roman"/>
                <w:b/>
                <w:szCs w:val="24"/>
              </w:rPr>
              <w:t xml:space="preserve">Бизнесті </w:t>
            </w:r>
          </w:p>
          <w:p w14:paraId="2B20267E" w14:textId="77777777" w:rsidR="00D44B36" w:rsidRDefault="00D44B36" w:rsidP="00D44B36">
            <w:pPr>
              <w:rPr>
                <w:rFonts w:cs="Times New Roman"/>
                <w:b/>
                <w:szCs w:val="24"/>
              </w:rPr>
            </w:pPr>
            <w:r w:rsidRPr="00D44B36">
              <w:rPr>
                <w:rFonts w:cs="Times New Roman"/>
                <w:b/>
                <w:szCs w:val="24"/>
              </w:rPr>
              <w:t>дамыту және басқару комитетінің</w:t>
            </w:r>
            <w:r>
              <w:rPr>
                <w:rFonts w:cs="Times New Roman"/>
                <w:b/>
                <w:szCs w:val="24"/>
              </w:rPr>
              <w:t xml:space="preserve"> </w:t>
            </w:r>
          </w:p>
          <w:p w14:paraId="4141D4AB" w14:textId="0B71892B" w:rsidR="00D44B36" w:rsidRDefault="00D44B36" w:rsidP="00D44B36">
            <w:pPr>
              <w:rPr>
                <w:rFonts w:cs="Times New Roman"/>
                <w:b/>
                <w:szCs w:val="24"/>
              </w:rPr>
            </w:pPr>
            <w:r w:rsidRPr="00D44B36">
              <w:rPr>
                <w:rFonts w:cs="Times New Roman"/>
                <w:b/>
                <w:szCs w:val="24"/>
              </w:rPr>
              <w:t>шешімімен бекітілген</w:t>
            </w:r>
          </w:p>
        </w:tc>
        <w:tc>
          <w:tcPr>
            <w:tcW w:w="7676" w:type="dxa"/>
          </w:tcPr>
          <w:p w14:paraId="1799DE35" w14:textId="77777777" w:rsidR="00D44B36" w:rsidRPr="00D44B36" w:rsidRDefault="00D44B36" w:rsidP="00D44B36">
            <w:pPr>
              <w:jc w:val="right"/>
              <w:rPr>
                <w:rFonts w:cs="Times New Roman"/>
                <w:b/>
                <w:szCs w:val="24"/>
              </w:rPr>
            </w:pPr>
            <w:r w:rsidRPr="00D44B36">
              <w:rPr>
                <w:rFonts w:cs="Times New Roman"/>
                <w:b/>
                <w:szCs w:val="24"/>
              </w:rPr>
              <w:t xml:space="preserve">Утверждено </w:t>
            </w:r>
          </w:p>
          <w:p w14:paraId="04EE4976" w14:textId="77777777" w:rsidR="00D44B36" w:rsidRPr="00D44B36" w:rsidRDefault="00D44B36" w:rsidP="00D44B36">
            <w:pPr>
              <w:jc w:val="right"/>
              <w:rPr>
                <w:rFonts w:cs="Times New Roman"/>
                <w:b/>
                <w:szCs w:val="24"/>
              </w:rPr>
            </w:pPr>
            <w:r w:rsidRPr="00D44B36">
              <w:rPr>
                <w:rFonts w:cs="Times New Roman"/>
                <w:b/>
                <w:szCs w:val="24"/>
              </w:rPr>
              <w:t xml:space="preserve"> Протоколом Комитета по  развитию</w:t>
            </w:r>
          </w:p>
          <w:p w14:paraId="4484DBCE" w14:textId="77777777" w:rsidR="00D44B36" w:rsidRPr="00D44B36" w:rsidRDefault="00D44B36" w:rsidP="00D44B36">
            <w:pPr>
              <w:jc w:val="right"/>
              <w:rPr>
                <w:rFonts w:cs="Times New Roman"/>
                <w:b/>
                <w:szCs w:val="24"/>
              </w:rPr>
            </w:pPr>
            <w:r w:rsidRPr="00D44B36">
              <w:rPr>
                <w:rFonts w:cs="Times New Roman"/>
                <w:b/>
                <w:szCs w:val="24"/>
              </w:rPr>
              <w:t>и управлению бизнесом</w:t>
            </w:r>
          </w:p>
          <w:p w14:paraId="1588842F" w14:textId="37F1408F" w:rsidR="00D44B36" w:rsidRDefault="00D44B36" w:rsidP="00D44B36">
            <w:pPr>
              <w:jc w:val="right"/>
              <w:rPr>
                <w:rFonts w:cs="Times New Roman"/>
                <w:b/>
                <w:szCs w:val="24"/>
              </w:rPr>
            </w:pPr>
            <w:r w:rsidRPr="00D44B36">
              <w:rPr>
                <w:rFonts w:cs="Times New Roman"/>
                <w:b/>
                <w:szCs w:val="24"/>
              </w:rPr>
              <w:t>№  261  от 30 декабря  2020г.</w:t>
            </w:r>
          </w:p>
        </w:tc>
      </w:tr>
    </w:tbl>
    <w:p w14:paraId="3CE44CF2" w14:textId="77777777" w:rsidR="00DF19F4" w:rsidRPr="00E60683" w:rsidRDefault="00DF19F4" w:rsidP="00C056E9">
      <w:pPr>
        <w:jc w:val="center"/>
        <w:rPr>
          <w:rFonts w:cs="Times New Roman"/>
          <w:b/>
          <w:szCs w:val="24"/>
        </w:rPr>
      </w:pPr>
    </w:p>
    <w:p w14:paraId="53DF077A" w14:textId="59C63C8E" w:rsidR="00DF19F4" w:rsidRPr="00E60683" w:rsidRDefault="00502275" w:rsidP="003E2C6B">
      <w:pPr>
        <w:jc w:val="center"/>
        <w:rPr>
          <w:rFonts w:cs="Times New Roman"/>
          <w:b/>
          <w:szCs w:val="24"/>
          <w:lang w:val="kk-KZ"/>
        </w:rPr>
      </w:pPr>
      <w:r w:rsidRPr="00E60683">
        <w:rPr>
          <w:rFonts w:cs="Times New Roman"/>
          <w:b/>
          <w:szCs w:val="24"/>
        </w:rPr>
        <w:t xml:space="preserve"> </w:t>
      </w:r>
    </w:p>
    <w:p w14:paraId="5E6C10A5" w14:textId="77777777" w:rsidR="0069704A" w:rsidRPr="00E60683" w:rsidRDefault="0069704A" w:rsidP="003E2C6B">
      <w:pPr>
        <w:jc w:val="center"/>
        <w:rPr>
          <w:rFonts w:cs="Times New Roman"/>
          <w:b/>
          <w:szCs w:val="24"/>
          <w:lang w:val="kk-KZ"/>
        </w:rPr>
      </w:pPr>
    </w:p>
    <w:p w14:paraId="19B4572A" w14:textId="77777777" w:rsidR="002C6042" w:rsidRDefault="002C6042" w:rsidP="00C056E9">
      <w:pPr>
        <w:jc w:val="center"/>
        <w:rPr>
          <w:rFonts w:cs="Times New Roman"/>
          <w:b/>
          <w:szCs w:val="24"/>
          <w:lang w:val="kk-KZ"/>
        </w:rPr>
      </w:pPr>
      <w:r>
        <w:rPr>
          <w:rFonts w:cs="Times New Roman"/>
          <w:b/>
          <w:szCs w:val="24"/>
          <w:lang w:val="kk-KZ"/>
        </w:rPr>
        <w:t xml:space="preserve">Заңды тұлғаларға және жеке кәсіпкерлерге арналған </w:t>
      </w:r>
    </w:p>
    <w:p w14:paraId="50FB9BA7" w14:textId="36809F6E" w:rsidR="002C6042" w:rsidRDefault="002C6042" w:rsidP="00C056E9">
      <w:pPr>
        <w:jc w:val="center"/>
        <w:rPr>
          <w:rFonts w:cs="Times New Roman"/>
          <w:b/>
          <w:szCs w:val="24"/>
          <w:lang w:val="kk-KZ"/>
        </w:rPr>
      </w:pPr>
      <w:r>
        <w:rPr>
          <w:rFonts w:cs="Times New Roman"/>
          <w:b/>
          <w:szCs w:val="24"/>
          <w:lang w:val="kk-KZ"/>
        </w:rPr>
        <w:t>кредиттік желі беру / кредиттеу лимитін белгілеу туралы келісімнің және банктік қарыз шартының</w:t>
      </w:r>
    </w:p>
    <w:p w14:paraId="66EF12AC" w14:textId="77777777" w:rsidR="002C6042" w:rsidRDefault="002C6042" w:rsidP="00C056E9">
      <w:pPr>
        <w:jc w:val="center"/>
        <w:rPr>
          <w:rFonts w:cs="Times New Roman"/>
          <w:b/>
          <w:szCs w:val="24"/>
          <w:lang w:val="kk-KZ"/>
        </w:rPr>
      </w:pPr>
      <w:r>
        <w:rPr>
          <w:rFonts w:cs="Times New Roman"/>
          <w:b/>
          <w:szCs w:val="24"/>
          <w:lang w:val="kk-KZ"/>
        </w:rPr>
        <w:t>СТАНДАРТ ТАЛАПТАРЫ</w:t>
      </w:r>
    </w:p>
    <w:p w14:paraId="7F710923" w14:textId="4E63E51D" w:rsidR="002C6042" w:rsidRPr="002C6042" w:rsidRDefault="002C6042" w:rsidP="00C056E9">
      <w:pPr>
        <w:jc w:val="center"/>
        <w:rPr>
          <w:rFonts w:cs="Times New Roman"/>
          <w:b/>
          <w:szCs w:val="24"/>
          <w:lang w:val="kk-KZ"/>
        </w:rPr>
      </w:pPr>
      <w:r>
        <w:rPr>
          <w:rFonts w:cs="Times New Roman"/>
          <w:b/>
          <w:szCs w:val="24"/>
          <w:lang w:val="kk-KZ"/>
        </w:rPr>
        <w:t>(Қосылу шарты) /</w:t>
      </w:r>
    </w:p>
    <w:p w14:paraId="1B908B60" w14:textId="56B0A01F" w:rsidR="0040766A" w:rsidRPr="00E60683" w:rsidRDefault="00C056E9" w:rsidP="00C056E9">
      <w:pPr>
        <w:jc w:val="center"/>
        <w:rPr>
          <w:rFonts w:cs="Times New Roman"/>
          <w:b/>
          <w:szCs w:val="24"/>
        </w:rPr>
      </w:pPr>
      <w:bookmarkStart w:id="0" w:name="_GoBack"/>
      <w:r w:rsidRPr="00E60683">
        <w:rPr>
          <w:rFonts w:cs="Times New Roman"/>
          <w:b/>
          <w:szCs w:val="24"/>
        </w:rPr>
        <w:t>СТАНДАРТНЫЕ УСЛОВИЯ</w:t>
      </w:r>
    </w:p>
    <w:p w14:paraId="1B60F614" w14:textId="21B9AA6F" w:rsidR="00DA74BD" w:rsidRPr="00E60683" w:rsidRDefault="00DA74BD" w:rsidP="00C056E9">
      <w:pPr>
        <w:jc w:val="center"/>
        <w:rPr>
          <w:rFonts w:cs="Times New Roman"/>
          <w:b/>
          <w:szCs w:val="24"/>
        </w:rPr>
      </w:pPr>
      <w:r w:rsidRPr="00E60683">
        <w:rPr>
          <w:rFonts w:cs="Times New Roman"/>
          <w:b/>
          <w:szCs w:val="24"/>
        </w:rPr>
        <w:t>соглашения о предоставлении кредитной линии/</w:t>
      </w:r>
      <w:r w:rsidR="00B40CC2" w:rsidRPr="002C6042">
        <w:rPr>
          <w:rFonts w:cs="Times New Roman"/>
          <w:b/>
          <w:szCs w:val="24"/>
        </w:rPr>
        <w:t>лимита</w:t>
      </w:r>
      <w:r w:rsidRPr="002C6042">
        <w:rPr>
          <w:rFonts w:cs="Times New Roman"/>
          <w:b/>
          <w:szCs w:val="24"/>
        </w:rPr>
        <w:t xml:space="preserve"> кредитования</w:t>
      </w:r>
      <w:r w:rsidRPr="00E60683">
        <w:rPr>
          <w:rFonts w:cs="Times New Roman"/>
          <w:b/>
          <w:szCs w:val="24"/>
        </w:rPr>
        <w:t xml:space="preserve"> и договоров банковского займа</w:t>
      </w:r>
    </w:p>
    <w:p w14:paraId="2E2EB3E7" w14:textId="107E1153" w:rsidR="00C056E9" w:rsidRPr="00E60683" w:rsidRDefault="0040766A" w:rsidP="00C056E9">
      <w:pPr>
        <w:jc w:val="center"/>
        <w:rPr>
          <w:rFonts w:cs="Times New Roman"/>
          <w:b/>
          <w:szCs w:val="24"/>
        </w:rPr>
      </w:pPr>
      <w:r w:rsidRPr="00E60683">
        <w:rPr>
          <w:rFonts w:cs="Times New Roman"/>
          <w:b/>
          <w:szCs w:val="24"/>
        </w:rPr>
        <w:t xml:space="preserve"> </w:t>
      </w:r>
      <w:r w:rsidR="00DA74BD" w:rsidRPr="00E60683">
        <w:rPr>
          <w:rFonts w:cs="Times New Roman"/>
          <w:b/>
          <w:szCs w:val="24"/>
        </w:rPr>
        <w:t xml:space="preserve">для </w:t>
      </w:r>
      <w:r w:rsidRPr="00E60683">
        <w:rPr>
          <w:rFonts w:cs="Times New Roman"/>
          <w:b/>
          <w:szCs w:val="24"/>
        </w:rPr>
        <w:t>юридических лиц и индивидуальных предпринимателей</w:t>
      </w:r>
      <w:r w:rsidR="00251B46" w:rsidRPr="00E60683">
        <w:rPr>
          <w:rFonts w:cs="Times New Roman"/>
          <w:b/>
          <w:szCs w:val="24"/>
        </w:rPr>
        <w:t xml:space="preserve"> </w:t>
      </w:r>
    </w:p>
    <w:p w14:paraId="50B883ED" w14:textId="77777777" w:rsidR="00C056E9" w:rsidRPr="00E60683" w:rsidRDefault="00C056E9" w:rsidP="00C056E9">
      <w:pPr>
        <w:jc w:val="center"/>
        <w:rPr>
          <w:rFonts w:cs="Times New Roman"/>
          <w:b/>
          <w:szCs w:val="24"/>
        </w:rPr>
      </w:pPr>
      <w:r w:rsidRPr="00E60683">
        <w:rPr>
          <w:rFonts w:cs="Times New Roman"/>
          <w:b/>
          <w:szCs w:val="24"/>
        </w:rPr>
        <w:t>(Договор присоединения)</w:t>
      </w:r>
    </w:p>
    <w:bookmarkEnd w:id="0"/>
    <w:p w14:paraId="5B10FA56" w14:textId="77777777" w:rsidR="003E2C6B" w:rsidRPr="00E60683" w:rsidRDefault="003E2C6B" w:rsidP="00C056E9">
      <w:pPr>
        <w:jc w:val="center"/>
        <w:rPr>
          <w:rFonts w:cs="Times New Roman"/>
          <w:b/>
          <w:szCs w:val="24"/>
        </w:rPr>
      </w:pPr>
    </w:p>
    <w:p w14:paraId="70CE6937" w14:textId="77777777" w:rsidR="00DF19F4" w:rsidRPr="00E60683" w:rsidRDefault="00DF19F4" w:rsidP="00C056E9">
      <w:pPr>
        <w:jc w:val="center"/>
        <w:rPr>
          <w:rFonts w:cs="Times New Roman"/>
          <w:b/>
          <w:szCs w:val="24"/>
        </w:rPr>
      </w:pPr>
    </w:p>
    <w:p w14:paraId="62C63427" w14:textId="77777777" w:rsidR="00DF19F4" w:rsidRPr="00E60683" w:rsidRDefault="00DF19F4" w:rsidP="00C056E9">
      <w:pPr>
        <w:jc w:val="center"/>
        <w:rPr>
          <w:rFonts w:cs="Times New Roman"/>
          <w:b/>
          <w:szCs w:val="24"/>
        </w:rPr>
      </w:pPr>
    </w:p>
    <w:p w14:paraId="46DA4C7D" w14:textId="77777777" w:rsidR="002E2E97" w:rsidRPr="00E60683" w:rsidRDefault="002E2E97" w:rsidP="00C056E9">
      <w:pPr>
        <w:jc w:val="center"/>
        <w:rPr>
          <w:rFonts w:cs="Times New Roman"/>
          <w:b/>
          <w:szCs w:val="24"/>
        </w:rPr>
      </w:pPr>
    </w:p>
    <w:p w14:paraId="3FB530F3" w14:textId="77777777" w:rsidR="002E2E97" w:rsidRPr="00E60683" w:rsidRDefault="002E2E97" w:rsidP="00C056E9">
      <w:pPr>
        <w:jc w:val="center"/>
        <w:rPr>
          <w:rFonts w:cs="Times New Roman"/>
          <w:b/>
          <w:szCs w:val="24"/>
        </w:rPr>
      </w:pPr>
    </w:p>
    <w:p w14:paraId="2523B671" w14:textId="77777777" w:rsidR="002E2E97" w:rsidRPr="00E60683" w:rsidRDefault="002E2E97" w:rsidP="00C056E9">
      <w:pPr>
        <w:jc w:val="center"/>
        <w:rPr>
          <w:rFonts w:cs="Times New Roman"/>
          <w:b/>
          <w:szCs w:val="24"/>
        </w:rPr>
      </w:pPr>
    </w:p>
    <w:p w14:paraId="661AD08F" w14:textId="77777777" w:rsidR="002E2E97" w:rsidRPr="00E60683" w:rsidRDefault="002E2E97" w:rsidP="00C056E9">
      <w:pPr>
        <w:jc w:val="center"/>
        <w:rPr>
          <w:rFonts w:cs="Times New Roman"/>
          <w:b/>
          <w:szCs w:val="24"/>
        </w:rPr>
      </w:pPr>
    </w:p>
    <w:p w14:paraId="2DBFF10A" w14:textId="77777777" w:rsidR="002E2E97" w:rsidRPr="00E60683" w:rsidRDefault="002E2E97" w:rsidP="00C056E9">
      <w:pPr>
        <w:jc w:val="center"/>
        <w:rPr>
          <w:rFonts w:cs="Times New Roman"/>
          <w:b/>
          <w:szCs w:val="24"/>
        </w:rPr>
      </w:pPr>
    </w:p>
    <w:p w14:paraId="378EE679" w14:textId="77777777" w:rsidR="002E2E97" w:rsidRPr="00E60683" w:rsidRDefault="002E2E97" w:rsidP="00C056E9">
      <w:pPr>
        <w:jc w:val="center"/>
        <w:rPr>
          <w:rFonts w:cs="Times New Roman"/>
          <w:b/>
          <w:szCs w:val="24"/>
        </w:rPr>
      </w:pPr>
    </w:p>
    <w:p w14:paraId="5C8CC201" w14:textId="77777777" w:rsidR="0079405E" w:rsidRPr="00E60683" w:rsidRDefault="0079405E" w:rsidP="00405F95">
      <w:pPr>
        <w:rPr>
          <w:rFonts w:cs="Times New Roman"/>
          <w:b/>
          <w:szCs w:val="24"/>
        </w:rPr>
      </w:pPr>
      <w:bookmarkStart w:id="1" w:name="Понятия"/>
    </w:p>
    <w:p w14:paraId="1ADA2C32" w14:textId="77777777" w:rsidR="00076D3D" w:rsidRPr="00E60683" w:rsidRDefault="00076D3D" w:rsidP="00405F95">
      <w:pPr>
        <w:rPr>
          <w:rFonts w:cs="Times New Roman"/>
          <w:b/>
          <w:szCs w:val="24"/>
        </w:rPr>
      </w:pPr>
    </w:p>
    <w:p w14:paraId="3EDE4CA9" w14:textId="445392C8" w:rsidR="00076D3D" w:rsidRDefault="00076D3D" w:rsidP="00405F95">
      <w:pPr>
        <w:rPr>
          <w:rFonts w:cs="Times New Roman"/>
          <w:b/>
          <w:szCs w:val="24"/>
        </w:rPr>
      </w:pPr>
    </w:p>
    <w:p w14:paraId="5532E1E4" w14:textId="1C10BC80" w:rsidR="002C6042" w:rsidRDefault="002C6042" w:rsidP="00405F95">
      <w:pPr>
        <w:rPr>
          <w:rFonts w:cs="Times New Roman"/>
          <w:b/>
          <w:szCs w:val="24"/>
        </w:rPr>
      </w:pPr>
    </w:p>
    <w:p w14:paraId="491C37B7" w14:textId="5A9250AE" w:rsidR="002C6042" w:rsidRDefault="002C6042" w:rsidP="00405F95">
      <w:pPr>
        <w:rPr>
          <w:rFonts w:cs="Times New Roman"/>
          <w:b/>
          <w:szCs w:val="24"/>
        </w:rPr>
      </w:pPr>
    </w:p>
    <w:p w14:paraId="3A2DFDF3" w14:textId="11742BD9" w:rsidR="002C6042" w:rsidRDefault="002C6042" w:rsidP="00405F95">
      <w:pPr>
        <w:rPr>
          <w:rFonts w:cs="Times New Roman"/>
          <w:b/>
          <w:szCs w:val="24"/>
        </w:rPr>
      </w:pPr>
    </w:p>
    <w:tbl>
      <w:tblPr>
        <w:tblStyle w:val="a9"/>
        <w:tblW w:w="16019" w:type="dxa"/>
        <w:tblInd w:w="-1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655"/>
        <w:gridCol w:w="284"/>
        <w:gridCol w:w="8080"/>
      </w:tblGrid>
      <w:tr w:rsidR="002C6042" w:rsidRPr="00E60683" w14:paraId="5A0B2ACD" w14:textId="77777777" w:rsidTr="00A0301A">
        <w:tc>
          <w:tcPr>
            <w:tcW w:w="7655" w:type="dxa"/>
          </w:tcPr>
          <w:bookmarkEnd w:id="1"/>
          <w:p w14:paraId="702FE008" w14:textId="60AA354E" w:rsidR="002C6042" w:rsidRPr="004F147B" w:rsidRDefault="00166300" w:rsidP="002C6042">
            <w:pPr>
              <w:jc w:val="both"/>
              <w:rPr>
                <w:bCs/>
                <w:lang w:val="kk-KZ"/>
              </w:rPr>
            </w:pPr>
            <w:r w:rsidRPr="004F147B">
              <w:rPr>
                <w:rFonts w:cs="Times New Roman"/>
                <w:bCs/>
                <w:szCs w:val="24"/>
                <w:lang w:val="kk-KZ"/>
              </w:rPr>
              <w:t xml:space="preserve">                </w:t>
            </w:r>
            <w:r w:rsidR="00C63523" w:rsidRPr="004F147B">
              <w:rPr>
                <w:rFonts w:cs="Times New Roman"/>
                <w:bCs/>
                <w:szCs w:val="24"/>
                <w:lang w:val="kk-KZ"/>
              </w:rPr>
              <w:t xml:space="preserve">Осы «Банк ЦентрКредит» АҚ-тың Заңды тұлғаларға және жеке кәсіпкерлерге арналған кредиттік желі беру / кредиттеу лимитін белгілеу туралы келісімнің және банктік қарыз шартының стандарт талаптарын (бұдан әрі – Қосылу шарты / Шарт) «Банк ЦентрКредит» АҚ (бұдан әрі – Банк) Банк пен Қарыз алушының арасында Кредиттік желі беру келесім / Кредиттеу лимитін белгілеу туралы келісім (бұдан әрі – Келісім) және/немесе Қосылу туралы өтініш (банктік қарыз шарты) жасаған кезде қолдану үшін Қазақстан Республикасының Азаматтық кодексінің 389-бабында көзделген тәртіппен әзірлеген және </w:t>
            </w:r>
            <w:r w:rsidR="001E0615" w:rsidRPr="004F147B">
              <w:rPr>
                <w:rFonts w:cs="Times New Roman"/>
                <w:bCs/>
                <w:szCs w:val="24"/>
                <w:lang w:val="kk-KZ"/>
              </w:rPr>
              <w:t>онда</w:t>
            </w:r>
            <w:r w:rsidR="00C63523" w:rsidRPr="004F147B">
              <w:rPr>
                <w:rFonts w:cs="Times New Roman"/>
                <w:bCs/>
                <w:szCs w:val="24"/>
                <w:lang w:val="kk-KZ"/>
              </w:rPr>
              <w:t xml:space="preserve"> </w:t>
            </w:r>
            <w:r w:rsidRPr="004F147B">
              <w:rPr>
                <w:rFonts w:cs="Times New Roman"/>
                <w:bCs/>
                <w:szCs w:val="24"/>
                <w:lang w:val="kk-KZ"/>
              </w:rPr>
              <w:t xml:space="preserve">шағын, соның ішінде микро кәсіпкерлік, орта және ірі кәсіпкерлік субъектілері кредиттеу өнімдері бойынша осы Қосулы шартының, Келісімнің және/немесе Қосылу туралы өтініштің талаптарына сәйкес ақылы, мерзімді болады, қайтарылады, қамтамасыз етіледі және мақсатына сай пайдаланылады деген талаптармен, </w:t>
            </w:r>
            <w:r w:rsidR="00C63523" w:rsidRPr="004F147B">
              <w:rPr>
                <w:rFonts w:cs="Times New Roman"/>
                <w:bCs/>
                <w:szCs w:val="24"/>
                <w:lang w:val="kk-KZ"/>
              </w:rPr>
              <w:t xml:space="preserve">Банктің Қарыз алушыға </w:t>
            </w:r>
            <w:r w:rsidR="00C63523" w:rsidRPr="004F147B">
              <w:rPr>
                <w:bCs/>
                <w:lang w:val="kk-KZ"/>
              </w:rPr>
              <w:t xml:space="preserve">Кредиттік желі ашудың, Кредиттеу лимитін белгілеудің </w:t>
            </w:r>
            <w:r w:rsidR="001E0615" w:rsidRPr="004F147B">
              <w:rPr>
                <w:bCs/>
                <w:lang w:val="kk-KZ"/>
              </w:rPr>
              <w:t>үлгі талаптары, (формуляры), Банк Кредиттік желі және Кредиттеу лимиті аясында ұсынатын қаржыландыру құралдарының талаптары</w:t>
            </w:r>
            <w:r w:rsidR="00C63523" w:rsidRPr="004F147B">
              <w:rPr>
                <w:bCs/>
                <w:lang w:val="kk-KZ"/>
              </w:rPr>
              <w:t xml:space="preserve"> және </w:t>
            </w:r>
            <w:r w:rsidRPr="004F147B">
              <w:rPr>
                <w:bCs/>
                <w:lang w:val="kk-KZ"/>
              </w:rPr>
              <w:t>банкті қарыз шартының (Қосылу туралы өтініш) үлгі талаптары белгіленген.</w:t>
            </w:r>
          </w:p>
          <w:p w14:paraId="7CCBD48A" w14:textId="77777777" w:rsidR="004F147B" w:rsidRPr="004F147B" w:rsidRDefault="004F147B" w:rsidP="002C6042">
            <w:pPr>
              <w:jc w:val="both"/>
              <w:rPr>
                <w:bCs/>
                <w:lang w:val="kk-KZ"/>
              </w:rPr>
            </w:pPr>
          </w:p>
          <w:p w14:paraId="3A927E37" w14:textId="4D265A38" w:rsidR="00166300" w:rsidRPr="004F147B" w:rsidRDefault="00166300" w:rsidP="002C6042">
            <w:pPr>
              <w:jc w:val="both"/>
              <w:rPr>
                <w:rFonts w:cs="Times New Roman"/>
                <w:bCs/>
                <w:szCs w:val="24"/>
                <w:lang w:val="kk-KZ"/>
              </w:rPr>
            </w:pPr>
            <w:r w:rsidRPr="004F147B">
              <w:rPr>
                <w:rFonts w:cs="Times New Roman"/>
                <w:bCs/>
                <w:szCs w:val="24"/>
                <w:lang w:val="kk-KZ"/>
              </w:rPr>
              <w:t xml:space="preserve">          Осы Шарттың талаптарын Қарыз алушы өзі таңдаған кредиттеу өніміне байланысты тараптар қол қойған Келісімнің және/немесе Қосылу туралы </w:t>
            </w:r>
            <w:r w:rsidRPr="004F147B">
              <w:rPr>
                <w:rFonts w:cs="Times New Roman"/>
                <w:bCs/>
                <w:szCs w:val="24"/>
                <w:lang w:val="kk-KZ"/>
              </w:rPr>
              <w:lastRenderedPageBreak/>
              <w:t>өтініштің (банктік қарыз шарты) негізінде толық көлемде осы Шартқа қосылу арқылы қабылдауы мүмкін.</w:t>
            </w:r>
          </w:p>
        </w:tc>
        <w:tc>
          <w:tcPr>
            <w:tcW w:w="284" w:type="dxa"/>
          </w:tcPr>
          <w:p w14:paraId="41D6781D" w14:textId="77777777" w:rsidR="002C6042" w:rsidRPr="00166300" w:rsidRDefault="002C6042" w:rsidP="00FB3C2C">
            <w:pPr>
              <w:jc w:val="both"/>
              <w:rPr>
                <w:rFonts w:cs="Times New Roman"/>
                <w:color w:val="000000" w:themeColor="text1"/>
                <w:szCs w:val="24"/>
                <w:lang w:val="kk-KZ"/>
              </w:rPr>
            </w:pPr>
          </w:p>
        </w:tc>
        <w:tc>
          <w:tcPr>
            <w:tcW w:w="8080" w:type="dxa"/>
          </w:tcPr>
          <w:p w14:paraId="210873C1" w14:textId="216F31CE" w:rsidR="002C6042" w:rsidRPr="0099608F" w:rsidRDefault="002C6042" w:rsidP="002C6042">
            <w:pPr>
              <w:jc w:val="both"/>
              <w:rPr>
                <w:rFonts w:cs="Times New Roman"/>
                <w:color w:val="000000" w:themeColor="text1"/>
                <w:szCs w:val="24"/>
              </w:rPr>
            </w:pPr>
            <w:r w:rsidRPr="00166300">
              <w:rPr>
                <w:rFonts w:cs="Times New Roman"/>
                <w:color w:val="000000" w:themeColor="text1"/>
                <w:szCs w:val="24"/>
                <w:lang w:val="kk-KZ"/>
              </w:rPr>
              <w:t xml:space="preserve">            </w:t>
            </w:r>
            <w:r w:rsidRPr="0099608F">
              <w:rPr>
                <w:rFonts w:cs="Times New Roman"/>
                <w:color w:val="000000" w:themeColor="text1"/>
                <w:szCs w:val="24"/>
              </w:rPr>
              <w:t xml:space="preserve">Настоящие Стандартные условия соглашения о предоставлении кредитной линии/лимита кредитования и договоров банковского займа для юридических лиц и индивидуальных предпринимателей в АО «Банк ЦентрКредит» (далее - Договор присоединения/Договор) разработаны АО «Банк ЦентрКредит» (далее - Банк) для применения при заключении между Банком и Заемщиком Соглашения о предоставлении кредитной линии/Соглашения об установлении лимита кредитования (далее </w:t>
            </w:r>
            <w:r>
              <w:rPr>
                <w:rFonts w:cs="Times New Roman"/>
                <w:color w:val="000000" w:themeColor="text1"/>
                <w:szCs w:val="24"/>
              </w:rPr>
              <w:t xml:space="preserve">именуемые </w:t>
            </w:r>
            <w:r w:rsidRPr="0099608F">
              <w:rPr>
                <w:rFonts w:cs="Times New Roman"/>
                <w:color w:val="000000" w:themeColor="text1"/>
                <w:szCs w:val="24"/>
              </w:rPr>
              <w:t>- Соглашение) и/или Заявления о присоединении (договора банковского займа) в порядке, предусмотренном статьей 389 Гражданского кодекса Республики Казахстан и определяют типовые условия (формуляры) открытия Банком Заемщику Кредитной линии, установления Лимита кредитования, условия инструментов финансирования, предоставляемых Банком в рамках Кредитной линии и Лимита кредитования  и типовые условия договора банковского займа (Заявление о присоединении) на условиях платности, срочности, возвратности, обеспеченности и целевого использования, в соответствии с условиями настоящего Договора присоединения, Соглашение и/или Заявления о присоединении (Договора банковского займа) по продуктам кредитования субъектов малого, в том числе микропредпринимательства, среднего и крупного предпринимательства.</w:t>
            </w:r>
          </w:p>
          <w:p w14:paraId="4A6D315A" w14:textId="520685B1" w:rsidR="002C6042" w:rsidRPr="0099608F" w:rsidRDefault="002C6042" w:rsidP="002C6042">
            <w:pPr>
              <w:jc w:val="both"/>
              <w:rPr>
                <w:rFonts w:cs="Times New Roman"/>
                <w:color w:val="000000" w:themeColor="text1"/>
                <w:szCs w:val="24"/>
              </w:rPr>
            </w:pPr>
            <w:r>
              <w:rPr>
                <w:rFonts w:cs="Times New Roman"/>
                <w:color w:val="000000" w:themeColor="text1"/>
                <w:szCs w:val="24"/>
              </w:rPr>
              <w:t xml:space="preserve">         </w:t>
            </w:r>
            <w:r w:rsidRPr="0099608F">
              <w:rPr>
                <w:rFonts w:cs="Times New Roman"/>
                <w:color w:val="000000" w:themeColor="text1"/>
                <w:szCs w:val="24"/>
              </w:rPr>
              <w:t xml:space="preserve">Условия настоящего Договора могут быть приняты Заемщиком не иначе как путём присоединения к настоящему Договору в  полном объёме на основании </w:t>
            </w:r>
            <w:r w:rsidRPr="0099608F">
              <w:rPr>
                <w:rFonts w:cs="Times New Roman"/>
                <w:color w:val="000000" w:themeColor="text1"/>
                <w:szCs w:val="24"/>
              </w:rPr>
              <w:lastRenderedPageBreak/>
              <w:t>подписанного Сторонами Соглашения и/или Заявления о присоединении (договора банковского займа), в зависимости от выбранного Заемщиком продукта кредитования.</w:t>
            </w:r>
          </w:p>
        </w:tc>
      </w:tr>
      <w:tr w:rsidR="002C6042" w:rsidRPr="00E60683" w14:paraId="3AB4B7D6" w14:textId="77777777" w:rsidTr="00A0301A">
        <w:tc>
          <w:tcPr>
            <w:tcW w:w="7655" w:type="dxa"/>
          </w:tcPr>
          <w:p w14:paraId="622CFE55" w14:textId="77777777" w:rsidR="002C6042" w:rsidRDefault="004F147B" w:rsidP="002C6042">
            <w:pPr>
              <w:jc w:val="both"/>
              <w:rPr>
                <w:lang w:val="kk-KZ"/>
              </w:rPr>
            </w:pPr>
            <w:r w:rsidRPr="004F147B">
              <w:rPr>
                <w:lang w:val="kk-KZ"/>
              </w:rPr>
              <w:lastRenderedPageBreak/>
              <w:t xml:space="preserve">Қосылу шарты Банктің </w:t>
            </w:r>
            <w:hyperlink r:id="rId8" w:history="1">
              <w:r w:rsidRPr="004F147B">
                <w:rPr>
                  <w:lang w:val="kk-KZ"/>
                </w:rPr>
                <w:t>www.bcc.kz</w:t>
              </w:r>
            </w:hyperlink>
            <w:r w:rsidRPr="004F147B">
              <w:rPr>
                <w:lang w:val="kk-KZ"/>
              </w:rPr>
              <w:t xml:space="preserve"> мекенжайы бойынша интернет-ресурсында орналастырылған және танысу үшін </w:t>
            </w:r>
            <w:r>
              <w:rPr>
                <w:lang w:val="kk-KZ"/>
              </w:rPr>
              <w:t>басып</w:t>
            </w:r>
            <w:r w:rsidRPr="004F147B">
              <w:rPr>
                <w:lang w:val="kk-KZ"/>
              </w:rPr>
              <w:t xml:space="preserve"> шығарылып, Банктің бөлімшелерінде орналастырыл</w:t>
            </w:r>
            <w:r>
              <w:rPr>
                <w:lang w:val="kk-KZ"/>
              </w:rPr>
              <w:t>уы мүмкін</w:t>
            </w:r>
            <w:r w:rsidRPr="004F147B">
              <w:rPr>
                <w:lang w:val="kk-KZ"/>
              </w:rPr>
              <w:t>.</w:t>
            </w:r>
          </w:p>
          <w:p w14:paraId="3D340584" w14:textId="77777777" w:rsidR="004F147B" w:rsidRDefault="004F147B" w:rsidP="002C6042">
            <w:pPr>
              <w:jc w:val="both"/>
              <w:rPr>
                <w:lang w:val="kk-KZ"/>
              </w:rPr>
            </w:pPr>
            <w:r>
              <w:rPr>
                <w:lang w:val="kk-KZ"/>
              </w:rPr>
              <w:t>Келісім, Қосылу туралы өтініш және Қосылу шарты бір-бірінің ажырамас бөлігі болып табылады және Қосылу шартының талаптарын оған қосылған барлық Қарыз алушылар орындауға міндетті.</w:t>
            </w:r>
          </w:p>
          <w:p w14:paraId="0B3F2DC7" w14:textId="77777777" w:rsidR="004F147B" w:rsidRDefault="004F147B" w:rsidP="002C6042">
            <w:pPr>
              <w:jc w:val="both"/>
              <w:rPr>
                <w:lang w:val="kk-KZ"/>
              </w:rPr>
            </w:pPr>
            <w:r>
              <w:rPr>
                <w:lang w:val="kk-KZ"/>
              </w:rPr>
              <w:t>Қосылу шартында / Келісімде / Қосылу туралы өтініште Банк пен Қарыз алушы бірге «Тараптар» деп, ал жеке-жеке «Тарап» деп аталады.</w:t>
            </w:r>
          </w:p>
          <w:p w14:paraId="4785E456" w14:textId="77777777" w:rsidR="004F147B" w:rsidRDefault="004F147B" w:rsidP="002C6042">
            <w:pPr>
              <w:jc w:val="both"/>
              <w:rPr>
                <w:lang w:val="kk-KZ"/>
              </w:rPr>
            </w:pPr>
            <w:r>
              <w:rPr>
                <w:lang w:val="kk-KZ"/>
              </w:rPr>
              <w:t>Егер мәміледе өзгеше көзделмесе, Қосылу шартына Бірлесіп қарыз алушы (бұдан әрі мәтін бойынша – Бірлесіп қарыз алушы) қатысатын болса:</w:t>
            </w:r>
          </w:p>
          <w:p w14:paraId="314A9AD0" w14:textId="77777777" w:rsidR="004F147B" w:rsidRDefault="004F147B" w:rsidP="002C6042">
            <w:pPr>
              <w:jc w:val="both"/>
              <w:rPr>
                <w:lang w:val="kk-KZ"/>
              </w:rPr>
            </w:pPr>
            <w:r>
              <w:rPr>
                <w:lang w:val="kk-KZ"/>
              </w:rPr>
              <w:t>1) Қарыз алушыға қатысты Келісімнің және/немесе Қосылу туралы өтініштің талаптары Бірлесіп қарыз алушыға да қатысты қолданылады</w:t>
            </w:r>
          </w:p>
          <w:p w14:paraId="681946A4" w14:textId="77777777" w:rsidR="004F147B" w:rsidRDefault="004F147B" w:rsidP="002C6042">
            <w:pPr>
              <w:jc w:val="both"/>
              <w:rPr>
                <w:lang w:val="kk-KZ"/>
              </w:rPr>
            </w:pPr>
            <w:r>
              <w:rPr>
                <w:lang w:val="kk-KZ"/>
              </w:rPr>
              <w:t>2) Қарыз алушы мен Бірлесіп қарыз алушы бірге «Қарыз алушы» деп аталады.</w:t>
            </w:r>
          </w:p>
          <w:p w14:paraId="542EF6BF" w14:textId="77777777" w:rsidR="004F147B" w:rsidRDefault="00CF2484" w:rsidP="002C6042">
            <w:pPr>
              <w:jc w:val="both"/>
              <w:rPr>
                <w:rFonts w:cs="Times New Roman"/>
                <w:bCs/>
                <w:szCs w:val="24"/>
                <w:lang w:val="kk-KZ"/>
              </w:rPr>
            </w:pPr>
            <w:r>
              <w:rPr>
                <w:rFonts w:cs="Times New Roman"/>
                <w:bCs/>
                <w:szCs w:val="24"/>
                <w:lang w:val="kk-KZ"/>
              </w:rPr>
              <w:t>Егер тараптар басқа жазбаша шешім қабылдамаса, Тараптар осы Қосылу шартын жасаған күні бұрын жасалған барлық мәмілелер (өнімдер бойынша жеке Стандарт талаптары, қосылу туралы өтініштер, шарттар, келісімдер және басқалары, бұдан әрі бірге «мәмілелер» деп аталады) өз күшінде қалады.</w:t>
            </w:r>
          </w:p>
          <w:p w14:paraId="332AB14B" w14:textId="77777777" w:rsidR="00B463FA" w:rsidRDefault="00B463FA" w:rsidP="002C6042">
            <w:pPr>
              <w:jc w:val="both"/>
              <w:rPr>
                <w:rFonts w:cs="Times New Roman"/>
                <w:bCs/>
                <w:szCs w:val="24"/>
                <w:lang w:val="kk-KZ"/>
              </w:rPr>
            </w:pPr>
            <w:r>
              <w:rPr>
                <w:rFonts w:cs="Times New Roman"/>
                <w:bCs/>
                <w:szCs w:val="24"/>
                <w:lang w:val="kk-KZ"/>
              </w:rPr>
              <w:t>Қосылу шарты Банктің өнімдері аясында кредиттік желі ашу / кредиттеу лимитін белгілеу және қарыз беру талаптарын реттейтін тарауларды қамтиды; Банктің нақты өнімі бойынша Келісімге және/немесе Қосылу туралы өтінішке қол қойған кезде Қарыз алушы осы Қосылу шарты бойынша жалпы, қолданылатын кредиттеу талаптарын, сондай-ақ Қарыз алушы таңдаған Банктің қаржылық өнімі бойынша қолданылатын Қосылу шартының сәйкес тарауының талаптарын қабылдайды.</w:t>
            </w:r>
          </w:p>
          <w:p w14:paraId="375C2935" w14:textId="29050007" w:rsidR="00B463FA" w:rsidRPr="004F147B" w:rsidRDefault="00B463FA" w:rsidP="002C6042">
            <w:pPr>
              <w:jc w:val="both"/>
              <w:rPr>
                <w:rFonts w:cs="Times New Roman"/>
                <w:bCs/>
                <w:szCs w:val="24"/>
                <w:lang w:val="kk-KZ"/>
              </w:rPr>
            </w:pPr>
          </w:p>
        </w:tc>
        <w:tc>
          <w:tcPr>
            <w:tcW w:w="284" w:type="dxa"/>
          </w:tcPr>
          <w:p w14:paraId="0D3E5C80" w14:textId="77777777" w:rsidR="002C6042" w:rsidRPr="004F147B" w:rsidRDefault="002C6042" w:rsidP="00FB3C2C">
            <w:pPr>
              <w:jc w:val="both"/>
              <w:rPr>
                <w:rFonts w:cs="Times New Roman"/>
                <w:color w:val="000000" w:themeColor="text1"/>
                <w:szCs w:val="24"/>
                <w:lang w:val="kk-KZ"/>
              </w:rPr>
            </w:pPr>
          </w:p>
        </w:tc>
        <w:tc>
          <w:tcPr>
            <w:tcW w:w="8080" w:type="dxa"/>
          </w:tcPr>
          <w:p w14:paraId="3216A233" w14:textId="5BCAC6ED" w:rsidR="002C6042" w:rsidRPr="0099608F" w:rsidRDefault="002C6042" w:rsidP="002C6042">
            <w:pPr>
              <w:jc w:val="both"/>
              <w:rPr>
                <w:rFonts w:cs="Times New Roman"/>
                <w:color w:val="000000" w:themeColor="text1"/>
                <w:szCs w:val="24"/>
              </w:rPr>
            </w:pPr>
            <w:r w:rsidRPr="004F147B">
              <w:rPr>
                <w:rFonts w:cs="Times New Roman"/>
                <w:color w:val="000000" w:themeColor="text1"/>
                <w:szCs w:val="24"/>
                <w:lang w:val="kk-KZ"/>
              </w:rPr>
              <w:t xml:space="preserve">         </w:t>
            </w:r>
            <w:r w:rsidRPr="0099608F">
              <w:rPr>
                <w:rFonts w:cs="Times New Roman"/>
                <w:color w:val="000000" w:themeColor="text1"/>
                <w:szCs w:val="24"/>
              </w:rPr>
              <w:t xml:space="preserve">Договор присоединения размещен на Интернет-ресурсе Банка по адресу www.bcc.kz и может быть размещен для ознакомления в распечатанном виде в отделениях Банка. </w:t>
            </w:r>
          </w:p>
          <w:p w14:paraId="3033C224" w14:textId="5BFED338" w:rsidR="002C6042" w:rsidRPr="0099608F" w:rsidRDefault="002C6042" w:rsidP="002C6042">
            <w:pPr>
              <w:jc w:val="both"/>
              <w:rPr>
                <w:rFonts w:cs="Times New Roman"/>
                <w:color w:val="000000" w:themeColor="text1"/>
                <w:szCs w:val="24"/>
              </w:rPr>
            </w:pPr>
            <w:r>
              <w:rPr>
                <w:rFonts w:cs="Times New Roman"/>
                <w:color w:val="000000" w:themeColor="text1"/>
                <w:szCs w:val="24"/>
              </w:rPr>
              <w:t xml:space="preserve">       </w:t>
            </w:r>
            <w:r w:rsidRPr="0099608F">
              <w:rPr>
                <w:rFonts w:cs="Times New Roman"/>
                <w:color w:val="000000" w:themeColor="text1"/>
                <w:szCs w:val="24"/>
              </w:rPr>
              <w:t xml:space="preserve">Соглашение, Заявление о присоединении и Договор присоединения являются неотъемлемыми частями друг друга и условия Договора присоединения являются обязательными для всех Заемщиков присоединившихся к ним.  </w:t>
            </w:r>
          </w:p>
          <w:p w14:paraId="3A6DC7C3" w14:textId="73AE879C" w:rsidR="002C6042" w:rsidRDefault="002C6042" w:rsidP="002C6042">
            <w:pPr>
              <w:jc w:val="both"/>
              <w:rPr>
                <w:rFonts w:cs="Times New Roman"/>
                <w:color w:val="000000" w:themeColor="text1"/>
                <w:szCs w:val="24"/>
              </w:rPr>
            </w:pPr>
            <w:r w:rsidRPr="0099608F">
              <w:rPr>
                <w:rFonts w:cs="Times New Roman"/>
                <w:color w:val="000000" w:themeColor="text1"/>
                <w:szCs w:val="24"/>
              </w:rPr>
              <w:t>Банк и Заёмщик в Договоре присоединения</w:t>
            </w:r>
            <w:r>
              <w:rPr>
                <w:rFonts w:cs="Times New Roman"/>
                <w:color w:val="000000" w:themeColor="text1"/>
                <w:szCs w:val="24"/>
              </w:rPr>
              <w:t>/Соглашении/Заявлении о присоединении</w:t>
            </w:r>
            <w:r w:rsidRPr="0099608F">
              <w:rPr>
                <w:rFonts w:cs="Times New Roman"/>
                <w:color w:val="000000" w:themeColor="text1"/>
                <w:szCs w:val="24"/>
              </w:rPr>
              <w:t xml:space="preserve"> совместно именуются «Стороны», а по отдельности «Сторона». </w:t>
            </w:r>
          </w:p>
          <w:p w14:paraId="099564C2" w14:textId="799E1E9F" w:rsidR="004F147B" w:rsidRDefault="004F147B" w:rsidP="002C6042">
            <w:pPr>
              <w:jc w:val="both"/>
              <w:rPr>
                <w:rFonts w:cs="Times New Roman"/>
                <w:color w:val="000000" w:themeColor="text1"/>
                <w:szCs w:val="24"/>
              </w:rPr>
            </w:pPr>
            <w:r w:rsidRPr="0099608F">
              <w:rPr>
                <w:rFonts w:cs="Times New Roman"/>
                <w:color w:val="000000" w:themeColor="text1"/>
                <w:szCs w:val="24"/>
              </w:rPr>
              <w:t>Если иное не предусмотрено сделкой, в случае участия в Договоре присоединения Созаёмщика (далее по тексту – Созаёмщик):</w:t>
            </w:r>
          </w:p>
          <w:p w14:paraId="0BB7CF63" w14:textId="77777777" w:rsidR="004F147B" w:rsidRDefault="004F147B" w:rsidP="004F147B">
            <w:pPr>
              <w:pStyle w:val="a3"/>
              <w:numPr>
                <w:ilvl w:val="0"/>
                <w:numId w:val="9"/>
              </w:numPr>
              <w:ind w:left="0" w:firstLine="0"/>
              <w:jc w:val="both"/>
              <w:rPr>
                <w:rFonts w:cs="Times New Roman"/>
                <w:color w:val="000000" w:themeColor="text1"/>
                <w:szCs w:val="24"/>
              </w:rPr>
            </w:pPr>
            <w:r w:rsidRPr="0099608F">
              <w:rPr>
                <w:rFonts w:cs="Times New Roman"/>
                <w:color w:val="000000" w:themeColor="text1"/>
                <w:szCs w:val="24"/>
              </w:rPr>
              <w:t>условия Соглашения и/или Заявления о присоединении, касающиеся Заёмщика, применяются равно и к Созаёмщику.</w:t>
            </w:r>
          </w:p>
          <w:p w14:paraId="4209B086" w14:textId="6E8A6601" w:rsidR="004F147B" w:rsidRDefault="004F147B" w:rsidP="004F147B">
            <w:pPr>
              <w:pStyle w:val="a3"/>
              <w:numPr>
                <w:ilvl w:val="0"/>
                <w:numId w:val="9"/>
              </w:numPr>
              <w:ind w:left="0" w:firstLine="0"/>
              <w:jc w:val="both"/>
              <w:rPr>
                <w:rFonts w:cs="Times New Roman"/>
                <w:color w:val="000000" w:themeColor="text1"/>
                <w:szCs w:val="24"/>
              </w:rPr>
            </w:pPr>
            <w:r w:rsidRPr="004F147B">
              <w:rPr>
                <w:rFonts w:cs="Times New Roman"/>
                <w:color w:val="000000" w:themeColor="text1"/>
                <w:szCs w:val="24"/>
              </w:rPr>
              <w:t>Заёмщик и Созаёмщик совместно именуются «Заёмщиком».</w:t>
            </w:r>
          </w:p>
          <w:p w14:paraId="4E781F49" w14:textId="77777777" w:rsidR="004F147B" w:rsidRPr="004F147B" w:rsidRDefault="004F147B" w:rsidP="004F147B">
            <w:pPr>
              <w:pStyle w:val="a3"/>
              <w:ind w:left="0"/>
              <w:jc w:val="both"/>
              <w:rPr>
                <w:rFonts w:cs="Times New Roman"/>
                <w:color w:val="000000" w:themeColor="text1"/>
                <w:szCs w:val="24"/>
              </w:rPr>
            </w:pPr>
          </w:p>
          <w:p w14:paraId="251D5DC5" w14:textId="59F9EA6D" w:rsidR="002C6042" w:rsidRPr="0099608F" w:rsidRDefault="002C6042" w:rsidP="002C6042">
            <w:pPr>
              <w:jc w:val="both"/>
              <w:rPr>
                <w:rFonts w:cs="Times New Roman"/>
                <w:color w:val="000000" w:themeColor="text1"/>
                <w:szCs w:val="24"/>
              </w:rPr>
            </w:pPr>
            <w:r>
              <w:rPr>
                <w:rFonts w:cs="Times New Roman"/>
                <w:color w:val="000000" w:themeColor="text1"/>
                <w:szCs w:val="24"/>
              </w:rPr>
              <w:t xml:space="preserve">       </w:t>
            </w:r>
            <w:r w:rsidRPr="0099608F">
              <w:rPr>
                <w:rFonts w:cs="Times New Roman"/>
                <w:color w:val="000000" w:themeColor="text1"/>
                <w:szCs w:val="24"/>
              </w:rPr>
              <w:t xml:space="preserve">В дату заключения Сторонами настоящего Договора присоединения, все ранее заключенные сделки (отдельные Стандартные условия по продуктам, заявления о присоединении, договоры, соглашения и прочее, далее совместно именуемые как «сделки»), продолжают свое действие, если иное письменное решение не будет принято Сторонами. </w:t>
            </w:r>
          </w:p>
          <w:p w14:paraId="1FB353AC" w14:textId="53148723" w:rsidR="002C6042" w:rsidRPr="0099608F" w:rsidRDefault="002C6042" w:rsidP="002C6042">
            <w:pPr>
              <w:jc w:val="both"/>
              <w:rPr>
                <w:rFonts w:cs="Times New Roman"/>
                <w:color w:val="000000" w:themeColor="text1"/>
                <w:szCs w:val="24"/>
              </w:rPr>
            </w:pPr>
            <w:r w:rsidRPr="0099608F">
              <w:rPr>
                <w:rFonts w:cs="Times New Roman"/>
                <w:color w:val="000000" w:themeColor="text1"/>
                <w:szCs w:val="24"/>
              </w:rPr>
              <w:t xml:space="preserve">Договор присоединения содержит Главы, регулирующие условия открытия кредитной линии/установление лимита кредитования и предоставления займов в разрезе Продуктов Банка; при подписании Соглашения и/или Заявления о присоединении по конкретному Продукту Банка, Заемщик принимает как общие, применимые условия кредитования по настоящему Договору присоединения, так и условия соответствующей Главы Договора присоединения, применимой для выбранного Заемщиком </w:t>
            </w:r>
            <w:r>
              <w:rPr>
                <w:rFonts w:cs="Times New Roman"/>
                <w:color w:val="000000" w:themeColor="text1"/>
                <w:szCs w:val="24"/>
              </w:rPr>
              <w:t>финансового продукта</w:t>
            </w:r>
            <w:r w:rsidRPr="0099608F">
              <w:rPr>
                <w:rFonts w:cs="Times New Roman"/>
                <w:color w:val="000000" w:themeColor="text1"/>
                <w:szCs w:val="24"/>
              </w:rPr>
              <w:t xml:space="preserve"> Банка.</w:t>
            </w:r>
          </w:p>
          <w:p w14:paraId="7975E3E5" w14:textId="7DF7DDCD" w:rsidR="002C6042" w:rsidRPr="0099608F" w:rsidRDefault="002C6042" w:rsidP="00380B22">
            <w:pPr>
              <w:pStyle w:val="af0"/>
              <w:jc w:val="both"/>
              <w:rPr>
                <w:rFonts w:ascii="Times New Roman" w:hAnsi="Times New Roman" w:cs="Times New Roman"/>
                <w:color w:val="000000" w:themeColor="text1"/>
                <w:szCs w:val="24"/>
              </w:rPr>
            </w:pPr>
          </w:p>
        </w:tc>
      </w:tr>
      <w:tr w:rsidR="002C6042" w:rsidRPr="00E60683" w14:paraId="509C924D" w14:textId="2C6F4B48" w:rsidTr="00A0301A">
        <w:trPr>
          <w:gridAfter w:val="1"/>
          <w:wAfter w:w="8080" w:type="dxa"/>
        </w:trPr>
        <w:tc>
          <w:tcPr>
            <w:tcW w:w="7655" w:type="dxa"/>
          </w:tcPr>
          <w:p w14:paraId="46B136E2" w14:textId="18ECB0E4" w:rsidR="002C6042" w:rsidRPr="004F147B" w:rsidRDefault="002C6042" w:rsidP="002C6042">
            <w:pPr>
              <w:jc w:val="both"/>
              <w:rPr>
                <w:rFonts w:cs="Times New Roman"/>
                <w:bCs/>
                <w:szCs w:val="24"/>
              </w:rPr>
            </w:pPr>
          </w:p>
        </w:tc>
        <w:tc>
          <w:tcPr>
            <w:tcW w:w="284" w:type="dxa"/>
          </w:tcPr>
          <w:p w14:paraId="44A7C626" w14:textId="77777777" w:rsidR="002C6042" w:rsidRPr="00E60683" w:rsidRDefault="002C6042" w:rsidP="000A3F9B">
            <w:pPr>
              <w:jc w:val="both"/>
              <w:rPr>
                <w:rFonts w:cs="Times New Roman"/>
                <w:szCs w:val="24"/>
              </w:rPr>
            </w:pPr>
          </w:p>
        </w:tc>
      </w:tr>
      <w:tr w:rsidR="002C6042" w:rsidRPr="00E60683" w14:paraId="625B9744" w14:textId="77777777" w:rsidTr="00A0301A">
        <w:tc>
          <w:tcPr>
            <w:tcW w:w="7655" w:type="dxa"/>
          </w:tcPr>
          <w:p w14:paraId="0A96ED40" w14:textId="71AF92F8" w:rsidR="002C6042" w:rsidRPr="00B463FA" w:rsidRDefault="00B463FA" w:rsidP="002C6042">
            <w:pPr>
              <w:rPr>
                <w:rFonts w:cs="Times New Roman"/>
                <w:b/>
                <w:szCs w:val="24"/>
                <w:lang w:val="kk-KZ"/>
              </w:rPr>
            </w:pPr>
            <w:r w:rsidRPr="00B463FA">
              <w:rPr>
                <w:rFonts w:cs="Times New Roman"/>
                <w:b/>
                <w:szCs w:val="24"/>
                <w:lang w:val="kk-KZ"/>
              </w:rPr>
              <w:t>1-ТАРАУ. ҚОСЫЛУ ШАРТЫНЫҢ ЖАЛПЫ ТАЛАПТАРЫ</w:t>
            </w:r>
          </w:p>
        </w:tc>
        <w:tc>
          <w:tcPr>
            <w:tcW w:w="284" w:type="dxa"/>
          </w:tcPr>
          <w:p w14:paraId="2F97CA2F" w14:textId="77777777" w:rsidR="002C6042" w:rsidRPr="00E60683" w:rsidRDefault="002C6042" w:rsidP="000A3F9B">
            <w:pPr>
              <w:jc w:val="center"/>
              <w:rPr>
                <w:rFonts w:cs="Times New Roman"/>
                <w:b/>
                <w:szCs w:val="24"/>
              </w:rPr>
            </w:pPr>
          </w:p>
        </w:tc>
        <w:tc>
          <w:tcPr>
            <w:tcW w:w="8080" w:type="dxa"/>
          </w:tcPr>
          <w:p w14:paraId="21A56D37" w14:textId="73697419" w:rsidR="002C6042" w:rsidRPr="00E60683" w:rsidRDefault="002C6042" w:rsidP="002C6042">
            <w:pPr>
              <w:jc w:val="center"/>
              <w:rPr>
                <w:rFonts w:cs="Times New Roman"/>
                <w:b/>
                <w:szCs w:val="24"/>
              </w:rPr>
            </w:pPr>
            <w:bookmarkStart w:id="2" w:name="Г2"/>
            <w:r w:rsidRPr="00E60683">
              <w:rPr>
                <w:rFonts w:cs="Times New Roman"/>
                <w:b/>
                <w:szCs w:val="24"/>
              </w:rPr>
              <w:t>ГЛАВА 1. ОБЩИЕ УСЛОВИЯ ДОГОВОРА ПРИСОЕДИНЕНИЯ</w:t>
            </w:r>
          </w:p>
        </w:tc>
      </w:tr>
      <w:tr w:rsidR="002C6042" w:rsidRPr="00E60683" w14:paraId="64405F0A" w14:textId="77777777" w:rsidTr="00A0301A">
        <w:tc>
          <w:tcPr>
            <w:tcW w:w="7655" w:type="dxa"/>
          </w:tcPr>
          <w:p w14:paraId="54B065F8" w14:textId="6CF61BE0" w:rsidR="002C6042" w:rsidRPr="004F147B" w:rsidRDefault="002C6042" w:rsidP="002C6042">
            <w:pPr>
              <w:jc w:val="both"/>
              <w:rPr>
                <w:rFonts w:cs="Times New Roman"/>
                <w:bCs/>
                <w:szCs w:val="24"/>
              </w:rPr>
            </w:pPr>
          </w:p>
        </w:tc>
        <w:tc>
          <w:tcPr>
            <w:tcW w:w="284" w:type="dxa"/>
          </w:tcPr>
          <w:p w14:paraId="093554D2" w14:textId="77777777" w:rsidR="002C6042" w:rsidRPr="00E60683" w:rsidRDefault="002C6042" w:rsidP="000A3F9B">
            <w:pPr>
              <w:jc w:val="both"/>
              <w:rPr>
                <w:rFonts w:cs="Times New Roman"/>
                <w:szCs w:val="24"/>
              </w:rPr>
            </w:pPr>
          </w:p>
        </w:tc>
        <w:tc>
          <w:tcPr>
            <w:tcW w:w="8080" w:type="dxa"/>
          </w:tcPr>
          <w:p w14:paraId="6EC7060F" w14:textId="6D344483" w:rsidR="002C6042" w:rsidRPr="00E60683" w:rsidRDefault="002C6042" w:rsidP="002C6042">
            <w:pPr>
              <w:jc w:val="both"/>
              <w:rPr>
                <w:rFonts w:cs="Times New Roman"/>
                <w:szCs w:val="24"/>
              </w:rPr>
            </w:pPr>
          </w:p>
        </w:tc>
      </w:tr>
      <w:tr w:rsidR="002C6042" w:rsidRPr="00E60683" w14:paraId="30554751" w14:textId="77777777" w:rsidTr="00A0301A">
        <w:tc>
          <w:tcPr>
            <w:tcW w:w="7655" w:type="dxa"/>
          </w:tcPr>
          <w:p w14:paraId="09164FC0" w14:textId="77777777" w:rsidR="002C6042" w:rsidRDefault="00A0301A" w:rsidP="002C6042">
            <w:pPr>
              <w:jc w:val="both"/>
              <w:rPr>
                <w:rFonts w:cs="Times New Roman"/>
                <w:bCs/>
                <w:szCs w:val="24"/>
                <w:lang w:val="kk-KZ"/>
              </w:rPr>
            </w:pPr>
            <w:r>
              <w:rPr>
                <w:rFonts w:cs="Times New Roman"/>
                <w:bCs/>
                <w:szCs w:val="24"/>
                <w:lang w:val="kk-KZ"/>
              </w:rPr>
              <w:t>1. Осы Шарттың аясында Банк:</w:t>
            </w:r>
          </w:p>
          <w:p w14:paraId="2A292FC5" w14:textId="37018D40" w:rsidR="00A0301A" w:rsidRDefault="00A0301A" w:rsidP="002C6042">
            <w:pPr>
              <w:jc w:val="both"/>
              <w:rPr>
                <w:rFonts w:cs="Times New Roman"/>
                <w:bCs/>
                <w:szCs w:val="24"/>
                <w:lang w:val="kk-KZ"/>
              </w:rPr>
            </w:pPr>
            <w:r>
              <w:rPr>
                <w:rFonts w:cs="Times New Roman"/>
                <w:bCs/>
                <w:szCs w:val="24"/>
                <w:lang w:val="kk-KZ"/>
              </w:rPr>
              <w:t xml:space="preserve">1-1) Тараптар қол қойған Келісімнің негізінде Банк </w:t>
            </w:r>
            <w:r w:rsidRPr="004F147B">
              <w:rPr>
                <w:rFonts w:cs="Times New Roman"/>
                <w:bCs/>
                <w:szCs w:val="24"/>
                <w:lang w:val="kk-KZ"/>
              </w:rPr>
              <w:t>Қарыз алушы</w:t>
            </w:r>
            <w:r>
              <w:rPr>
                <w:rFonts w:cs="Times New Roman"/>
                <w:bCs/>
                <w:szCs w:val="24"/>
                <w:lang w:val="kk-KZ"/>
              </w:rPr>
              <w:t xml:space="preserve">ға </w:t>
            </w:r>
            <w:r w:rsidRPr="004F147B">
              <w:rPr>
                <w:rFonts w:cs="Times New Roman"/>
                <w:bCs/>
                <w:szCs w:val="24"/>
                <w:lang w:val="kk-KZ"/>
              </w:rPr>
              <w:t xml:space="preserve">арасында Кредиттік желі беру келесім / Кредиттеу лимитін </w:t>
            </w:r>
            <w:r>
              <w:rPr>
                <w:rFonts w:cs="Times New Roman"/>
                <w:bCs/>
                <w:szCs w:val="24"/>
                <w:lang w:val="kk-KZ"/>
              </w:rPr>
              <w:t xml:space="preserve">ашады, оның аясында Қарыз алушыға: ақылы, </w:t>
            </w:r>
            <w:r w:rsidRPr="004F147B">
              <w:rPr>
                <w:rFonts w:cs="Times New Roman"/>
                <w:bCs/>
                <w:szCs w:val="24"/>
                <w:lang w:val="kk-KZ"/>
              </w:rPr>
              <w:t xml:space="preserve">мерзімді болады, қайтарылады, қамтамасыз етіледі және мақсатына сай пайдаланылады деген талаптармен, </w:t>
            </w:r>
            <w:r>
              <w:rPr>
                <w:rFonts w:cs="Times New Roman"/>
                <w:bCs/>
                <w:szCs w:val="24"/>
                <w:lang w:val="kk-KZ"/>
              </w:rPr>
              <w:t>Келісімде және/немесе Қосылу туралы өтініште көрсетілген Қарыз алушының банктік шотына (бұдан әрі мәтін бойынша – Шот) ақшаны аудару арқылы транштар / қарыздар (бұдан әрі мәтін бойынша – Қарыз); Келісімнің аясында жасалатын Кепілдік беру бойынша банктік қызмет көрсету туралы шарттың (шарттардың) талаптарына сәйкес банктік кепілдіктер (төлемдік және/немесе тендерлік) берілуі мүмкін; Келісімнің аясында жасалатын Аккредитивтік қызмет көрсету туралы шарттың (шарттардың) талаптарына сәйкес аккредитивтер ашылуы мүмкін. Тараптардың келісім бойынша Келісімде Кредиттік желінің жаңартылатыны және/немесе жаңартылмайтыны белгіленуі мүмкін. Кредиттеу лимиті жаңартылады.</w:t>
            </w:r>
          </w:p>
          <w:p w14:paraId="7FDD83F6" w14:textId="1A561D7C" w:rsidR="00A0301A" w:rsidRPr="004F147B" w:rsidRDefault="00A0301A" w:rsidP="002C6042">
            <w:pPr>
              <w:jc w:val="both"/>
              <w:rPr>
                <w:rFonts w:cs="Times New Roman"/>
                <w:bCs/>
                <w:szCs w:val="24"/>
                <w:lang w:val="kk-KZ"/>
              </w:rPr>
            </w:pPr>
            <w:r>
              <w:rPr>
                <w:rFonts w:cs="Times New Roman"/>
                <w:bCs/>
                <w:szCs w:val="24"/>
                <w:lang w:val="kk-KZ"/>
              </w:rPr>
              <w:t xml:space="preserve">1-2)  Тараптар қол қойған осы Шартқа қосылу туралы өтініштің негізінде Банк Қарыз алушыға ақылы, </w:t>
            </w:r>
            <w:r w:rsidRPr="004F147B">
              <w:rPr>
                <w:rFonts w:cs="Times New Roman"/>
                <w:bCs/>
                <w:szCs w:val="24"/>
                <w:lang w:val="kk-KZ"/>
              </w:rPr>
              <w:t>мерзімді болады, қайтарылады, қамтамасыз етіледі және мақсатына сай пайдаланылады деген талаптармен</w:t>
            </w:r>
            <w:r>
              <w:rPr>
                <w:rFonts w:cs="Times New Roman"/>
                <w:bCs/>
                <w:szCs w:val="24"/>
                <w:lang w:val="kk-KZ"/>
              </w:rPr>
              <w:t>, ақшаны Қосылу туралы өтініште көрсетілген шотқа аудару арқылы Қарыз береді.</w:t>
            </w:r>
          </w:p>
        </w:tc>
        <w:tc>
          <w:tcPr>
            <w:tcW w:w="284" w:type="dxa"/>
          </w:tcPr>
          <w:p w14:paraId="50F3276C" w14:textId="77777777" w:rsidR="002C6042" w:rsidRPr="0099608F" w:rsidRDefault="002C6042" w:rsidP="00E873E8">
            <w:pPr>
              <w:pStyle w:val="aff2"/>
              <w:tabs>
                <w:tab w:val="left" w:pos="567"/>
                <w:tab w:val="left" w:pos="1134"/>
              </w:tabs>
              <w:jc w:val="both"/>
              <w:rPr>
                <w:color w:val="000000" w:themeColor="text1"/>
                <w:lang w:val="kk-KZ"/>
              </w:rPr>
            </w:pPr>
          </w:p>
        </w:tc>
        <w:bookmarkEnd w:id="2"/>
        <w:tc>
          <w:tcPr>
            <w:tcW w:w="8080" w:type="dxa"/>
          </w:tcPr>
          <w:p w14:paraId="497E9010" w14:textId="5E03C03F" w:rsidR="002C6042" w:rsidRPr="0099608F" w:rsidRDefault="002C6042" w:rsidP="002C6042">
            <w:pPr>
              <w:pStyle w:val="aff2"/>
              <w:tabs>
                <w:tab w:val="left" w:pos="567"/>
                <w:tab w:val="left" w:pos="1134"/>
              </w:tabs>
              <w:jc w:val="both"/>
              <w:rPr>
                <w:color w:val="000000" w:themeColor="text1"/>
              </w:rPr>
            </w:pPr>
            <w:r w:rsidRPr="0099608F">
              <w:rPr>
                <w:color w:val="000000" w:themeColor="text1"/>
                <w:lang w:val="kk-KZ"/>
              </w:rPr>
              <w:t xml:space="preserve">1. </w:t>
            </w:r>
            <w:r w:rsidRPr="0099608F">
              <w:rPr>
                <w:color w:val="000000" w:themeColor="text1"/>
              </w:rPr>
              <w:t xml:space="preserve"> В рамках настоящего Договора Банк:</w:t>
            </w:r>
          </w:p>
          <w:p w14:paraId="3B66D785" w14:textId="322731BF" w:rsidR="002C6042" w:rsidRDefault="002C6042" w:rsidP="002C6042">
            <w:pPr>
              <w:pStyle w:val="aff2"/>
              <w:tabs>
                <w:tab w:val="left" w:pos="567"/>
                <w:tab w:val="left" w:pos="1134"/>
              </w:tabs>
              <w:jc w:val="both"/>
              <w:rPr>
                <w:color w:val="000000" w:themeColor="text1"/>
              </w:rPr>
            </w:pPr>
            <w:r w:rsidRPr="0099608F">
              <w:rPr>
                <w:color w:val="000000" w:themeColor="text1"/>
              </w:rPr>
              <w:t>1-1)  на основании подписанного Сторонами Соглашения Банк открывает Заемщику Кредитную линию/Лимит Кредитования,</w:t>
            </w:r>
            <w:r w:rsidRPr="0099608F">
              <w:rPr>
                <w:bCs/>
                <w:color w:val="000000" w:themeColor="text1"/>
              </w:rPr>
              <w:t xml:space="preserve"> </w:t>
            </w:r>
            <w:r w:rsidRPr="0099608F">
              <w:rPr>
                <w:color w:val="000000" w:themeColor="text1"/>
              </w:rPr>
              <w:t xml:space="preserve">в рамках которой (-го) Заемщику могут предоставляться: транши/займы (далее по тексту – Заем) на условиях платности, срочности, возвратности, обеспеченности и целевого использования, путём зачисления денег на банковский счёт Заёмщика (далее по тексту – Счёт), указанный в Соглашении и/или Заявлении о присоединении; банковские гарантии (платежные и/или тендерные) в соответствии с условиями Договора (-ов) об оказании банковской услуги по предоставлению гарантий, заключаемых в рамках Соглашения; открытие аккредитивов в соответствии с условиями </w:t>
            </w:r>
            <w:r w:rsidRPr="0099608F">
              <w:rPr>
                <w:color w:val="000000" w:themeColor="text1"/>
                <w:lang w:val="kk-KZ"/>
              </w:rPr>
              <w:t xml:space="preserve">Договора (-ов) </w:t>
            </w:r>
            <w:r w:rsidRPr="0099608F">
              <w:rPr>
                <w:color w:val="000000" w:themeColor="text1"/>
              </w:rPr>
              <w:t>на аккредитивное обслуживание, заключаемых в рамках Соглашения. По согласованию Сторон, в Соглашении может быть установлено, что Кредитная линия является возобновляемой  и/или не возобновляемой.  Лимит кредитования является возобновляемым.</w:t>
            </w:r>
          </w:p>
          <w:p w14:paraId="24AC39DD" w14:textId="1F28A574" w:rsidR="00A0301A" w:rsidRDefault="00A0301A" w:rsidP="002C6042">
            <w:pPr>
              <w:pStyle w:val="aff2"/>
              <w:tabs>
                <w:tab w:val="left" w:pos="567"/>
                <w:tab w:val="left" w:pos="1134"/>
              </w:tabs>
              <w:jc w:val="both"/>
              <w:rPr>
                <w:color w:val="000000" w:themeColor="text1"/>
              </w:rPr>
            </w:pPr>
          </w:p>
          <w:p w14:paraId="75600377" w14:textId="77777777" w:rsidR="00A0301A" w:rsidRPr="0099608F" w:rsidRDefault="00A0301A" w:rsidP="002C6042">
            <w:pPr>
              <w:pStyle w:val="aff2"/>
              <w:tabs>
                <w:tab w:val="left" w:pos="567"/>
                <w:tab w:val="left" w:pos="1134"/>
              </w:tabs>
              <w:jc w:val="both"/>
              <w:rPr>
                <w:color w:val="000000" w:themeColor="text1"/>
              </w:rPr>
            </w:pPr>
          </w:p>
          <w:p w14:paraId="148AEA90" w14:textId="78DB1880" w:rsidR="002C6042" w:rsidRPr="0099608F" w:rsidRDefault="002C6042" w:rsidP="002C6042">
            <w:pPr>
              <w:pStyle w:val="aff2"/>
              <w:tabs>
                <w:tab w:val="left" w:pos="567"/>
                <w:tab w:val="left" w:pos="1134"/>
              </w:tabs>
              <w:jc w:val="both"/>
              <w:rPr>
                <w:color w:val="000000" w:themeColor="text1"/>
              </w:rPr>
            </w:pPr>
            <w:r w:rsidRPr="0099608F">
              <w:rPr>
                <w:color w:val="000000" w:themeColor="text1"/>
              </w:rPr>
              <w:t>1-2)</w:t>
            </w:r>
            <w:r w:rsidRPr="0099608F">
              <w:rPr>
                <w:b/>
                <w:color w:val="000000" w:themeColor="text1"/>
              </w:rPr>
              <w:t xml:space="preserve"> </w:t>
            </w:r>
            <w:r w:rsidRPr="0099608F">
              <w:rPr>
                <w:color w:val="000000" w:themeColor="text1"/>
              </w:rPr>
              <w:t xml:space="preserve">на основании подписанного Сторонами Заявления о присоединении к настоящему Договору Банк предоставляет Заемщику  Заем на условиях платности, срочности, возвратности, обеспеченности и целевого использования, путём зачисления денег Счёт, указанный в Заявлении о присоединении.  </w:t>
            </w:r>
          </w:p>
        </w:tc>
      </w:tr>
      <w:tr w:rsidR="002C6042" w:rsidRPr="00E60683" w14:paraId="08E7F816" w14:textId="77777777" w:rsidTr="00A0301A">
        <w:tc>
          <w:tcPr>
            <w:tcW w:w="7655" w:type="dxa"/>
          </w:tcPr>
          <w:p w14:paraId="10742269" w14:textId="1CC6B479" w:rsidR="002C6042" w:rsidRPr="004F147B" w:rsidRDefault="00A0301A" w:rsidP="002C6042">
            <w:pPr>
              <w:jc w:val="both"/>
              <w:rPr>
                <w:rFonts w:cs="Times New Roman"/>
                <w:bCs/>
                <w:szCs w:val="24"/>
                <w:lang w:val="kk-KZ"/>
              </w:rPr>
            </w:pPr>
            <w:r>
              <w:rPr>
                <w:rFonts w:cs="Times New Roman"/>
                <w:bCs/>
                <w:szCs w:val="24"/>
                <w:lang w:val="kk-KZ"/>
              </w:rPr>
              <w:t xml:space="preserve">2. Келісім және/немесе Қосылу туралы өтініш жасалған күн; </w:t>
            </w:r>
            <w:r w:rsidR="00C17E83">
              <w:rPr>
                <w:rFonts w:cs="Times New Roman"/>
                <w:bCs/>
                <w:szCs w:val="24"/>
                <w:lang w:val="kk-KZ"/>
              </w:rPr>
              <w:t xml:space="preserve">банктік қарыздың мақсаты; қарыз сомасы және валютасы; қарыз мерзімі; сыйақы мөлшерлемесінің түрі (бекітілген немесе құбылмалы) және сыйақы мөлшерлемесінің мөлшері (жылдық пайызбен немесе бекітілген сомада); </w:t>
            </w:r>
            <w:r w:rsidR="00C17E83">
              <w:rPr>
                <w:rFonts w:cs="Times New Roman"/>
                <w:bCs/>
                <w:szCs w:val="24"/>
                <w:lang w:val="kk-KZ"/>
              </w:rPr>
              <w:lastRenderedPageBreak/>
              <w:t>қарызды пайдалану үшін СЖТМ мөлшері; егер құбылмалы сыйақы мөлшерлемесі көзделсе, құбылмалы мөлшерлемені есептеу тәртібі; өтеу әдісі (қолма-қол, қолма-қол ақшасыз тәртіппен); қарызды өтеу тәсілі (аннуитеттік (тең төлемдермен өтеу) немесе дифференциалдық (негізгі борышты тең үлестермен өтеу) немесе Тараптардың келісім бойынша өзге әдіс; берешекті өтеу кезектілігі; негізгі борышты уақытылы өтемеу және сыйақыны төлемеу үшін алынатын тұрақсыздық айыбын (айыппұл, өсімпұл) есептеу тәртібі мен мөлшері; комиссиялар мен өзге төлемдердің толық тізбесі, сонымен қатар олардың мөлшері; қарыз бен сыйақыны өтеу тәртібі, кезектілігі; қамсыздандырусыз берілетін қарызды қоспағанда, қамсыздандыру (түрі: кепіл, тұрақсыздық айыбы, кепілдік, кепіл болу және өзге түрлері); Қарыз алушы Қосылу шарты, Келісім және/немесе Қосылу туралы өтініш бойынша міндеттемелерін орындамаған  / тиісті дәрежеде орындамаған кезде Банк қабылдайтын шаралар; Келісімнің және/немесе Қосылу туралы өтініштің қолданыс мерзімі Келісімде және-немесе Қосылу туралы өтініште белгіленеді.</w:t>
            </w:r>
          </w:p>
        </w:tc>
        <w:tc>
          <w:tcPr>
            <w:tcW w:w="284" w:type="dxa"/>
          </w:tcPr>
          <w:p w14:paraId="71B1B709" w14:textId="77777777" w:rsidR="002C6042" w:rsidRPr="0099608F" w:rsidRDefault="002C6042" w:rsidP="00FB11DC">
            <w:pPr>
              <w:ind w:right="34"/>
              <w:jc w:val="both"/>
              <w:rPr>
                <w:rFonts w:cs="Times New Roman"/>
                <w:color w:val="000000" w:themeColor="text1"/>
                <w:szCs w:val="24"/>
              </w:rPr>
            </w:pPr>
          </w:p>
        </w:tc>
        <w:tc>
          <w:tcPr>
            <w:tcW w:w="8080" w:type="dxa"/>
          </w:tcPr>
          <w:p w14:paraId="529DC052" w14:textId="1B3C41B7" w:rsidR="002C6042" w:rsidRPr="0099608F" w:rsidRDefault="002C6042" w:rsidP="002C6042">
            <w:pPr>
              <w:ind w:right="34"/>
              <w:jc w:val="both"/>
              <w:rPr>
                <w:rFonts w:cs="Times New Roman"/>
                <w:color w:val="000000" w:themeColor="text1"/>
                <w:szCs w:val="24"/>
              </w:rPr>
            </w:pPr>
            <w:r w:rsidRPr="0099608F">
              <w:rPr>
                <w:rFonts w:cs="Times New Roman"/>
                <w:color w:val="000000" w:themeColor="text1"/>
                <w:szCs w:val="24"/>
              </w:rPr>
              <w:t>2. Дата заключения</w:t>
            </w:r>
            <w:r>
              <w:rPr>
                <w:rFonts w:cs="Times New Roman"/>
                <w:color w:val="000000" w:themeColor="text1"/>
                <w:szCs w:val="24"/>
              </w:rPr>
              <w:t xml:space="preserve"> </w:t>
            </w:r>
            <w:r w:rsidRPr="0099608F">
              <w:rPr>
                <w:rFonts w:cs="Times New Roman"/>
                <w:color w:val="000000" w:themeColor="text1"/>
                <w:szCs w:val="24"/>
              </w:rPr>
              <w:t xml:space="preserve"> Соглашения и/или Заявления о присоединении; цель банковского займа; сумма и валюта займа; срок займа; вид ставки вознаграждения (фиксированная или плавающая) и размер ставки вознаграждения (в годовых процентах либо в фиксированной сумме); размер ГЭСВ за пользованием займом; </w:t>
            </w:r>
            <w:r w:rsidRPr="0099608F">
              <w:rPr>
                <w:rFonts w:cs="Times New Roman"/>
                <w:color w:val="000000" w:themeColor="text1"/>
                <w:szCs w:val="24"/>
              </w:rPr>
              <w:lastRenderedPageBreak/>
              <w:t>порядок расчета плавающей ставки вознаграждения в случае, если предусмотрена плавающая ставка вознаграждения; способ погашения (наличными, в безналичном порядке); метод погашения займа (аннуитетный (с погашением равными платежами) или дифференцированный (с погашением основного долга равными долями) или другой метод по соглашению Сторон; очерёдность погашения задолженности; порядок исчисления и размер неустойки (штрафа, пени) за несвоевременное погашение основного долга и уплату вознаграждения; полный перечень комиссий и иных платежей, а также их размеры, подлежащие взиманию в связи с выдачей и обслуживанием  займа; порядок, периодичность погашения займа и вознаграждения; обеспечение (вид: залог, неустойка, гарантия, поручительство и иные виды), за исключением займа, предоставляемого без обеспечения; меры, принимаемые Банком при неисполнении/ненадлежащем исполнении Заёмщиком обязательств по Договору присоединения, Соглашению и/или Заявлению о присоединении; срок действия Соглашения и/или Заявления о присоединении; определяются Соглашением и/или Заявлением о присоединении.</w:t>
            </w:r>
          </w:p>
        </w:tc>
      </w:tr>
      <w:tr w:rsidR="002C6042" w:rsidRPr="00E60683" w14:paraId="1A2A0F70" w14:textId="77777777" w:rsidTr="00A0301A">
        <w:tc>
          <w:tcPr>
            <w:tcW w:w="7655" w:type="dxa"/>
          </w:tcPr>
          <w:p w14:paraId="7B85E24E" w14:textId="77777777" w:rsidR="002C6042" w:rsidRDefault="00C17E83" w:rsidP="002C6042">
            <w:pPr>
              <w:jc w:val="both"/>
              <w:rPr>
                <w:rFonts w:cs="Times New Roman"/>
                <w:bCs/>
                <w:szCs w:val="24"/>
                <w:lang w:val="kk-KZ"/>
              </w:rPr>
            </w:pPr>
            <w:r>
              <w:rPr>
                <w:rFonts w:cs="Times New Roman"/>
                <w:bCs/>
                <w:szCs w:val="24"/>
                <w:lang w:val="kk-KZ"/>
              </w:rPr>
              <w:lastRenderedPageBreak/>
              <w:t xml:space="preserve">3. Осы Қосылу шарты оған Келісімнің және/немесе Қосылу туралы өтініштің Қарыз алушысы </w:t>
            </w:r>
            <w:r w:rsidR="00A52446">
              <w:rPr>
                <w:rFonts w:cs="Times New Roman"/>
                <w:bCs/>
                <w:szCs w:val="24"/>
                <w:lang w:val="kk-KZ"/>
              </w:rPr>
              <w:t>қол қойған сәттен бастап күшіне енеді және Қарыз алушы осы Қосылу шарты, Келісім және/немесе Қосылу туралы өтініш бойынша Банктің алдындағы міндеттемелерін толық орындағанға дейін қолданыста болады.</w:t>
            </w:r>
          </w:p>
          <w:p w14:paraId="33F3A228" w14:textId="29FD24CC" w:rsidR="00A52446" w:rsidRPr="004F147B" w:rsidRDefault="00A52446" w:rsidP="002C6042">
            <w:pPr>
              <w:jc w:val="both"/>
              <w:rPr>
                <w:rFonts w:cs="Times New Roman"/>
                <w:bCs/>
                <w:szCs w:val="24"/>
                <w:lang w:val="kk-KZ"/>
              </w:rPr>
            </w:pPr>
            <w:r>
              <w:rPr>
                <w:rFonts w:cs="Times New Roman"/>
                <w:bCs/>
                <w:szCs w:val="24"/>
                <w:lang w:val="kk-KZ"/>
              </w:rPr>
              <w:t xml:space="preserve">4. Қаржылық жай-күйіне </w:t>
            </w:r>
            <w:r w:rsidRPr="00A52446">
              <w:rPr>
                <w:rFonts w:cs="Times New Roman"/>
                <w:bCs/>
                <w:szCs w:val="24"/>
                <w:lang w:val="kk-KZ"/>
              </w:rPr>
              <w:t xml:space="preserve">мониторинг жүргізу үшін </w:t>
            </w:r>
            <w:r w:rsidRPr="00A52446">
              <w:rPr>
                <w:lang w:val="kk-KZ"/>
              </w:rPr>
              <w:t>Заңды тұлға-қарыз алушы тоқсан сайын есепті кезең аяқталған сәттен бастап 20 (жиырма) күнтізбелік күннен кешіктірмей, Банкке соның ішінде әрбір үлестес компания бойынша шынайы қаржылық есептілікті, оған қоса қаржы жылы аяқталған сәттен бастап 45 (қырық бес) күнтізбелік күннен кешіктірмей шоғырландырылған қаржылық есептілікті, жылдық қаржылық есептілікті тапсырады, сондай-ақ қарыз қаражатының мақсатына сай пайдаланылғанын, жобаны іске асыру барысын растайтын ақпаратты ұсынуға, сонымен қатар Банктің талап етуі бойынша Банк осы Шартты, Келісімді және/немесе Қосылу туралы өтінішті орындау аясында негізді түрде сұратуы мүмкін есептіліктің өзге түрін ұсынуға міндетті.</w:t>
            </w:r>
          </w:p>
        </w:tc>
        <w:tc>
          <w:tcPr>
            <w:tcW w:w="284" w:type="dxa"/>
          </w:tcPr>
          <w:p w14:paraId="0EF31CF4" w14:textId="77777777" w:rsidR="002C6042" w:rsidRPr="00A52446" w:rsidRDefault="002C6042" w:rsidP="007830F3">
            <w:pPr>
              <w:jc w:val="both"/>
              <w:rPr>
                <w:rFonts w:cs="Times New Roman"/>
                <w:szCs w:val="24"/>
                <w:lang w:val="kk-KZ"/>
              </w:rPr>
            </w:pPr>
          </w:p>
        </w:tc>
        <w:tc>
          <w:tcPr>
            <w:tcW w:w="8080" w:type="dxa"/>
          </w:tcPr>
          <w:p w14:paraId="29F83599" w14:textId="49C7BEE4" w:rsidR="002C6042" w:rsidRPr="00E60683" w:rsidRDefault="002C6042" w:rsidP="002C6042">
            <w:pPr>
              <w:jc w:val="both"/>
              <w:rPr>
                <w:rFonts w:cs="Times New Roman"/>
                <w:szCs w:val="24"/>
              </w:rPr>
            </w:pPr>
            <w:r w:rsidRPr="00E60683">
              <w:rPr>
                <w:rFonts w:cs="Times New Roman"/>
                <w:szCs w:val="24"/>
              </w:rPr>
              <w:t>3. Настоящий Договор присоединения вступает в силу со дня подписания Заемщиком Соглашения</w:t>
            </w:r>
            <w:r w:rsidRPr="00E60683">
              <w:rPr>
                <w:rFonts w:cs="Times New Roman"/>
                <w:color w:val="FF0000"/>
                <w:szCs w:val="24"/>
              </w:rPr>
              <w:t xml:space="preserve"> </w:t>
            </w:r>
            <w:r w:rsidRPr="00E60683">
              <w:rPr>
                <w:rFonts w:cs="Times New Roman"/>
                <w:szCs w:val="24"/>
              </w:rPr>
              <w:t>и/или Заявления о присоединении и действует до полного исполнения Заемщиком своих обязательств перед Банком по настоящему Договору присоединения, Соглашению и/или Заявлению о присоединении.</w:t>
            </w:r>
          </w:p>
          <w:p w14:paraId="462525DB" w14:textId="48E630C6" w:rsidR="002C6042" w:rsidRPr="00E60683" w:rsidRDefault="002C6042" w:rsidP="002C6042">
            <w:pPr>
              <w:jc w:val="both"/>
              <w:rPr>
                <w:rFonts w:cs="Times New Roman"/>
                <w:szCs w:val="24"/>
              </w:rPr>
            </w:pPr>
            <w:r w:rsidRPr="00E60683">
              <w:rPr>
                <w:rFonts w:cs="Times New Roman"/>
                <w:color w:val="000000"/>
                <w:szCs w:val="24"/>
              </w:rPr>
              <w:t>4.</w:t>
            </w:r>
            <w:r w:rsidRPr="00E60683">
              <w:rPr>
                <w:rFonts w:cs="Times New Roman"/>
                <w:szCs w:val="24"/>
                <w:lang w:val="kk-KZ"/>
              </w:rPr>
              <w:t xml:space="preserve"> Д</w:t>
            </w:r>
            <w:r w:rsidRPr="00E60683">
              <w:rPr>
                <w:rFonts w:cs="Times New Roman"/>
                <w:bCs/>
                <w:szCs w:val="24"/>
                <w:lang w:val="kk-KZ"/>
              </w:rPr>
              <w:t xml:space="preserve">ля проведения мониторинга финансового состояния, </w:t>
            </w:r>
            <w:r w:rsidRPr="00E60683">
              <w:rPr>
                <w:rFonts w:cs="Times New Roman"/>
                <w:szCs w:val="24"/>
              </w:rPr>
              <w:t>ежеквартально</w:t>
            </w:r>
            <w:r w:rsidRPr="00E60683">
              <w:rPr>
                <w:rFonts w:cs="Times New Roman"/>
                <w:bCs/>
                <w:szCs w:val="24"/>
              </w:rPr>
              <w:t xml:space="preserve"> не позднее 20 (двадцати) календарных дней с момента окончания отчетного периода, Заемщик-юридическое лицо предоставляет в Банк</w:t>
            </w:r>
            <w:r w:rsidRPr="00E60683">
              <w:rPr>
                <w:rFonts w:cs="Times New Roman"/>
                <w:bCs/>
                <w:szCs w:val="24"/>
                <w:lang w:val="kk-KZ"/>
              </w:rPr>
              <w:t xml:space="preserve"> </w:t>
            </w:r>
            <w:r w:rsidRPr="00E60683">
              <w:rPr>
                <w:rFonts w:cs="Times New Roman"/>
                <w:bCs/>
                <w:szCs w:val="24"/>
              </w:rPr>
              <w:t xml:space="preserve">достоверную финансовую отчетность,  в том числе,  по каждой аффилированной компании, включая консолидированную отчетность, годовую финансовую отчетность в срок не позднее 45 (сорока пяти) календарных дней с момента окончания финансового года, а также предоставлять информацию, подтверждающую целевое использование займа, ход реализации проекта, а также предоставить по  требованию Банка иной вид отчетности, который последний может обоснованно запросить в рамках исполнения настоящего Договора, </w:t>
            </w:r>
            <w:r w:rsidRPr="00E60683">
              <w:rPr>
                <w:rFonts w:cs="Times New Roman"/>
                <w:szCs w:val="24"/>
              </w:rPr>
              <w:t>Соглашения</w:t>
            </w:r>
            <w:r w:rsidRPr="00E60683">
              <w:rPr>
                <w:rFonts w:cs="Times New Roman"/>
                <w:color w:val="FF0000"/>
                <w:szCs w:val="24"/>
              </w:rPr>
              <w:t xml:space="preserve"> </w:t>
            </w:r>
            <w:r w:rsidRPr="00E60683">
              <w:rPr>
                <w:rFonts w:cs="Times New Roman"/>
                <w:szCs w:val="24"/>
              </w:rPr>
              <w:t>и/или Заявления о присоединении</w:t>
            </w:r>
            <w:r w:rsidRPr="00E60683">
              <w:rPr>
                <w:rFonts w:cs="Times New Roman"/>
                <w:bCs/>
                <w:szCs w:val="24"/>
              </w:rPr>
              <w:t xml:space="preserve">. </w:t>
            </w:r>
          </w:p>
        </w:tc>
      </w:tr>
      <w:tr w:rsidR="002C6042" w:rsidRPr="00E60683" w14:paraId="206097E1" w14:textId="77777777" w:rsidTr="00A0301A">
        <w:tc>
          <w:tcPr>
            <w:tcW w:w="7655" w:type="dxa"/>
          </w:tcPr>
          <w:p w14:paraId="448E70AF" w14:textId="5AD24D55" w:rsidR="002C6042" w:rsidRPr="00F54714" w:rsidRDefault="00F54714" w:rsidP="002C6042">
            <w:pPr>
              <w:jc w:val="both"/>
              <w:rPr>
                <w:rFonts w:cs="Times New Roman"/>
                <w:bCs/>
                <w:szCs w:val="24"/>
                <w:lang w:val="kk-KZ"/>
              </w:rPr>
            </w:pPr>
            <w:r>
              <w:rPr>
                <w:rFonts w:cs="Times New Roman"/>
                <w:bCs/>
                <w:szCs w:val="24"/>
                <w:lang w:val="kk-KZ"/>
              </w:rPr>
              <w:t xml:space="preserve">5. </w:t>
            </w:r>
            <w:r w:rsidRPr="00F54714">
              <w:rPr>
                <w:szCs w:val="24"/>
                <w:lang w:val="kk-KZ" w:bidi="gu-IN"/>
              </w:rPr>
              <w:t xml:space="preserve">Кредиттік бюроның деректер базасына Банктің Қарыз алушы, жасалатын мәміле туралы мәліметтерді, Қарыз алушы мен Банктің </w:t>
            </w:r>
            <w:r>
              <w:rPr>
                <w:szCs w:val="24"/>
                <w:lang w:val="kk-KZ" w:bidi="gu-IN"/>
              </w:rPr>
              <w:t>Қосылу шарты, Келісім және/немесе Қосылу туралы өтініш</w:t>
            </w:r>
            <w:r w:rsidRPr="00F54714">
              <w:rPr>
                <w:szCs w:val="24"/>
                <w:lang w:val="kk-KZ" w:bidi="gu-IN"/>
              </w:rPr>
              <w:t xml:space="preserve"> аясында өз міндеттемелерін орындауына байланысты ақпаратты беруіне, кредиттік бюролардан кредиттік есептерді шығарып беруге, сонымен қатар кредиттік бюролар және кредиттік тарихты қалыптастыру туралы </w:t>
            </w:r>
            <w:r w:rsidR="008D1F12">
              <w:rPr>
                <w:szCs w:val="24"/>
                <w:lang w:val="kk-KZ" w:bidi="gu-IN"/>
              </w:rPr>
              <w:t>ҚР заңнамасына</w:t>
            </w:r>
            <w:r w:rsidRPr="00F54714">
              <w:rPr>
                <w:szCs w:val="24"/>
                <w:lang w:val="kk-KZ" w:bidi="gu-IN"/>
              </w:rPr>
              <w:t xml:space="preserve"> сәйкес ұсынылуы қажет болуы мүмкін Тараптардың өз міндеттемелерін орындауына байланысты ақпаратты және басқа да мәліметтерді беруге Қарыз алушының жазбаша келісімі болған жағдайда ғана Банк қарыз береді</w:t>
            </w:r>
            <w:r>
              <w:rPr>
                <w:szCs w:val="24"/>
                <w:lang w:val="kk-KZ" w:bidi="gu-IN"/>
              </w:rPr>
              <w:t>.</w:t>
            </w:r>
          </w:p>
        </w:tc>
        <w:tc>
          <w:tcPr>
            <w:tcW w:w="284" w:type="dxa"/>
          </w:tcPr>
          <w:p w14:paraId="693A1975" w14:textId="77777777" w:rsidR="002C6042" w:rsidRPr="00E60683" w:rsidRDefault="002C6042" w:rsidP="000C4053">
            <w:pPr>
              <w:jc w:val="both"/>
              <w:rPr>
                <w:rFonts w:cs="Times New Roman"/>
                <w:szCs w:val="24"/>
              </w:rPr>
            </w:pPr>
          </w:p>
        </w:tc>
        <w:tc>
          <w:tcPr>
            <w:tcW w:w="8080" w:type="dxa"/>
          </w:tcPr>
          <w:p w14:paraId="1F44BE38" w14:textId="1FAA743D" w:rsidR="002C6042" w:rsidRPr="00E60683" w:rsidRDefault="002C6042" w:rsidP="002C6042">
            <w:pPr>
              <w:jc w:val="both"/>
              <w:rPr>
                <w:rFonts w:cs="Times New Roman"/>
                <w:szCs w:val="24"/>
              </w:rPr>
            </w:pPr>
            <w:r w:rsidRPr="00E60683">
              <w:rPr>
                <w:rFonts w:cs="Times New Roman"/>
                <w:szCs w:val="24"/>
              </w:rPr>
              <w:t>5. Банк предоставляет заем при наличии письменного согласия Заёмщика на предоставление Банком в базу данных кредитных бюро сведений о Заёмщике, заключаемой сделке, информации, связанной с исполнением Заёмщиком и Банком своих обязательств по Договору присоединения, Соглашению</w:t>
            </w:r>
            <w:r w:rsidRPr="00E60683">
              <w:rPr>
                <w:rFonts w:cs="Times New Roman"/>
                <w:color w:val="FF0000"/>
                <w:szCs w:val="24"/>
              </w:rPr>
              <w:t xml:space="preserve"> </w:t>
            </w:r>
            <w:r w:rsidRPr="00E60683">
              <w:rPr>
                <w:rFonts w:cs="Times New Roman"/>
                <w:szCs w:val="24"/>
              </w:rPr>
              <w:t xml:space="preserve">и/или Заявления о присоединении, выдачу кредитных отчетов из кредитных бюро, а также информации, связанной с исполнением сторонами своих обязательств и иных сведений, предоставление которых может понадобиться в соответствии с Законодательством РК о кредитных бюро и формировании кредитных историй. </w:t>
            </w:r>
          </w:p>
          <w:p w14:paraId="5A9EFD19" w14:textId="24A0B6B8" w:rsidR="002C6042" w:rsidRPr="00E60683" w:rsidRDefault="002C6042" w:rsidP="002C6042">
            <w:pPr>
              <w:jc w:val="both"/>
              <w:rPr>
                <w:rFonts w:eastAsia="Times New Roman" w:cs="Times New Roman"/>
                <w:b/>
                <w:szCs w:val="24"/>
                <w:lang w:eastAsia="ru-RU"/>
              </w:rPr>
            </w:pPr>
          </w:p>
        </w:tc>
      </w:tr>
      <w:tr w:rsidR="002C6042" w:rsidRPr="00E60683" w14:paraId="4330FD23" w14:textId="77777777" w:rsidTr="00A0301A">
        <w:tc>
          <w:tcPr>
            <w:tcW w:w="7655" w:type="dxa"/>
          </w:tcPr>
          <w:p w14:paraId="50421B37" w14:textId="56EF8F69" w:rsidR="002C6042" w:rsidRPr="008D1F12" w:rsidRDefault="008D1F12" w:rsidP="002C6042">
            <w:pPr>
              <w:tabs>
                <w:tab w:val="left" w:pos="567"/>
              </w:tabs>
              <w:jc w:val="center"/>
              <w:rPr>
                <w:rFonts w:eastAsia="Times New Roman" w:cs="Times New Roman"/>
                <w:b/>
                <w:szCs w:val="24"/>
                <w:lang w:val="kk-KZ" w:eastAsia="ru-RU"/>
              </w:rPr>
            </w:pPr>
            <w:r w:rsidRPr="008D1F12">
              <w:rPr>
                <w:rFonts w:eastAsia="Times New Roman" w:cs="Times New Roman"/>
                <w:b/>
                <w:szCs w:val="24"/>
                <w:lang w:val="kk-KZ" w:eastAsia="ru-RU"/>
              </w:rPr>
              <w:t>2-ТАРАУ. ТАРАПТАРДЫҢ ЖАУАПКЕРШІЛІГІ</w:t>
            </w:r>
          </w:p>
        </w:tc>
        <w:tc>
          <w:tcPr>
            <w:tcW w:w="284" w:type="dxa"/>
          </w:tcPr>
          <w:p w14:paraId="22381757" w14:textId="77777777" w:rsidR="002C6042" w:rsidRPr="00E60683" w:rsidRDefault="002C6042" w:rsidP="00142D5F">
            <w:pPr>
              <w:tabs>
                <w:tab w:val="left" w:pos="567"/>
              </w:tabs>
              <w:jc w:val="center"/>
              <w:rPr>
                <w:rFonts w:eastAsia="Times New Roman" w:cs="Times New Roman"/>
                <w:b/>
                <w:szCs w:val="24"/>
                <w:lang w:eastAsia="ru-RU"/>
              </w:rPr>
            </w:pPr>
          </w:p>
        </w:tc>
        <w:tc>
          <w:tcPr>
            <w:tcW w:w="8080" w:type="dxa"/>
          </w:tcPr>
          <w:p w14:paraId="34AF4684" w14:textId="74EF7A69" w:rsidR="002C6042" w:rsidRPr="00E60683" w:rsidRDefault="002C6042" w:rsidP="002C6042">
            <w:pPr>
              <w:tabs>
                <w:tab w:val="left" w:pos="567"/>
              </w:tabs>
              <w:jc w:val="center"/>
              <w:rPr>
                <w:rFonts w:eastAsia="Times New Roman" w:cs="Times New Roman"/>
                <w:b/>
                <w:szCs w:val="24"/>
                <w:lang w:eastAsia="ru-RU"/>
              </w:rPr>
            </w:pPr>
            <w:r w:rsidRPr="00E60683">
              <w:rPr>
                <w:rFonts w:eastAsia="Times New Roman" w:cs="Times New Roman"/>
                <w:b/>
                <w:szCs w:val="24"/>
                <w:lang w:eastAsia="ru-RU"/>
              </w:rPr>
              <w:tab/>
            </w:r>
            <w:r w:rsidRPr="00E60683">
              <w:rPr>
                <w:rFonts w:eastAsia="Times New Roman" w:cs="Times New Roman"/>
                <w:b/>
                <w:szCs w:val="24"/>
                <w:lang w:eastAsia="ru-RU"/>
              </w:rPr>
              <w:tab/>
            </w:r>
            <w:r w:rsidRPr="00E60683">
              <w:rPr>
                <w:rFonts w:eastAsia="Times New Roman" w:cs="Times New Roman"/>
                <w:b/>
                <w:szCs w:val="24"/>
                <w:lang w:eastAsia="ru-RU"/>
              </w:rPr>
              <w:tab/>
              <w:t>ГЛАВА 2. ОТВЕТСТВЕННОСТЬ СТОРОН</w:t>
            </w:r>
          </w:p>
        </w:tc>
      </w:tr>
      <w:tr w:rsidR="002C6042" w:rsidRPr="00E60683" w14:paraId="2D2B658D" w14:textId="77777777" w:rsidTr="00A0301A">
        <w:tc>
          <w:tcPr>
            <w:tcW w:w="7655" w:type="dxa"/>
          </w:tcPr>
          <w:p w14:paraId="5A374DBD" w14:textId="7D0FDFE9" w:rsidR="002C6042" w:rsidRPr="004F147B" w:rsidRDefault="00A532C8" w:rsidP="002C6042">
            <w:pPr>
              <w:spacing w:line="257" w:lineRule="auto"/>
              <w:jc w:val="both"/>
              <w:rPr>
                <w:rFonts w:eastAsia="Calibri" w:cs="Times New Roman"/>
                <w:bCs/>
                <w:szCs w:val="24"/>
                <w:lang w:val="kk-KZ"/>
              </w:rPr>
            </w:pPr>
            <w:r>
              <w:rPr>
                <w:rFonts w:eastAsia="Calibri" w:cs="Times New Roman"/>
                <w:bCs/>
                <w:szCs w:val="24"/>
                <w:lang w:val="kk-KZ"/>
              </w:rPr>
              <w:t xml:space="preserve">6. </w:t>
            </w:r>
            <w:r w:rsidR="00BE3A7A" w:rsidRPr="004B20DC">
              <w:rPr>
                <w:lang w:val="kk-KZ"/>
              </w:rPr>
              <w:t>Тараптар осы Қосылу шарты</w:t>
            </w:r>
            <w:r w:rsidR="00BE3A7A">
              <w:rPr>
                <w:lang w:val="kk-KZ"/>
              </w:rPr>
              <w:t>, Келісім және/немесе Қосылу туралы өтініш</w:t>
            </w:r>
            <w:r w:rsidR="00BE3A7A" w:rsidRPr="004B20DC">
              <w:rPr>
                <w:lang w:val="kk-KZ"/>
              </w:rPr>
              <w:t xml:space="preserve"> бойынша бір-бірінің алдында Қолданыстағы заңнамаға сәйкес жауап береді, бұл кезде Банк жауапкершілігінің туындауы үшін басты талап Банк тарапынан болған және Қарыз алушының іс жүзінде залал көтеруіне әкеп соққан қасақана кінә болып табылады. Банк моральдық шығын мен жіберіп алған пайданы өтемейді.</w:t>
            </w:r>
          </w:p>
        </w:tc>
        <w:tc>
          <w:tcPr>
            <w:tcW w:w="284" w:type="dxa"/>
          </w:tcPr>
          <w:p w14:paraId="38DB0881" w14:textId="77777777" w:rsidR="002C6042" w:rsidRPr="00E60683" w:rsidRDefault="002C6042" w:rsidP="00142D5F">
            <w:pPr>
              <w:jc w:val="both"/>
              <w:rPr>
                <w:rFonts w:eastAsia="Calibri" w:cs="Times New Roman"/>
                <w:szCs w:val="24"/>
              </w:rPr>
            </w:pPr>
          </w:p>
        </w:tc>
        <w:tc>
          <w:tcPr>
            <w:tcW w:w="8080" w:type="dxa"/>
          </w:tcPr>
          <w:p w14:paraId="4D902013" w14:textId="5CE42E8F" w:rsidR="002C6042" w:rsidRPr="00E60683" w:rsidRDefault="002C6042" w:rsidP="002C6042">
            <w:pPr>
              <w:jc w:val="both"/>
              <w:rPr>
                <w:rFonts w:eastAsia="Calibri" w:cs="Times New Roman"/>
                <w:szCs w:val="24"/>
              </w:rPr>
            </w:pPr>
            <w:r w:rsidRPr="00E60683">
              <w:rPr>
                <w:rFonts w:eastAsia="Calibri" w:cs="Times New Roman"/>
                <w:szCs w:val="24"/>
              </w:rPr>
              <w:t xml:space="preserve">6. Стороны несут ответственность друг перед другом по настоящему Договору присоединения, </w:t>
            </w:r>
            <w:r w:rsidRPr="00E60683">
              <w:rPr>
                <w:rFonts w:cs="Times New Roman"/>
                <w:szCs w:val="24"/>
              </w:rPr>
              <w:t>Соглашению</w:t>
            </w:r>
            <w:r w:rsidRPr="00E60683">
              <w:rPr>
                <w:rFonts w:cs="Times New Roman"/>
                <w:color w:val="FF0000"/>
                <w:szCs w:val="24"/>
              </w:rPr>
              <w:t xml:space="preserve"> </w:t>
            </w:r>
            <w:r w:rsidRPr="00E60683">
              <w:rPr>
                <w:rFonts w:cs="Times New Roman"/>
                <w:szCs w:val="24"/>
              </w:rPr>
              <w:t>и/или Заявления о присоединении</w:t>
            </w:r>
            <w:r w:rsidRPr="00E60683">
              <w:rPr>
                <w:rFonts w:eastAsia="Calibri" w:cs="Times New Roman"/>
                <w:szCs w:val="24"/>
              </w:rPr>
              <w:t xml:space="preserve"> в соответствии с действующим законодательством, при этом, обязательным условием наступления ответственности Банка является наличие умышленной вины, проявленной со стороны Банка и послужившей возникновению реального ущерба у Заёмщика. Моральный вред и упущенная выгода не подлежат возмещению со стороны Банка.</w:t>
            </w:r>
          </w:p>
        </w:tc>
      </w:tr>
      <w:tr w:rsidR="002C6042" w:rsidRPr="00E60683" w14:paraId="59BA9C9C" w14:textId="77777777" w:rsidTr="00A0301A">
        <w:tc>
          <w:tcPr>
            <w:tcW w:w="7655" w:type="dxa"/>
          </w:tcPr>
          <w:p w14:paraId="329F28A3" w14:textId="3805A758" w:rsidR="002C6042" w:rsidRPr="00BE3A7A" w:rsidRDefault="00BE3A7A" w:rsidP="002C6042">
            <w:pPr>
              <w:spacing w:line="257" w:lineRule="auto"/>
              <w:jc w:val="both"/>
              <w:rPr>
                <w:rFonts w:eastAsia="Calibri" w:cs="Times New Roman"/>
                <w:bCs/>
                <w:szCs w:val="24"/>
                <w:lang w:val="kk-KZ"/>
              </w:rPr>
            </w:pPr>
            <w:r>
              <w:rPr>
                <w:rFonts w:eastAsia="Calibri" w:cs="Times New Roman"/>
                <w:bCs/>
                <w:szCs w:val="24"/>
                <w:lang w:val="kk-KZ"/>
              </w:rPr>
              <w:t xml:space="preserve">7. </w:t>
            </w:r>
            <w:r>
              <w:rPr>
                <w:lang w:val="kk-KZ"/>
              </w:rPr>
              <w:t>Қарызды</w:t>
            </w:r>
            <w:r w:rsidRPr="00733770">
              <w:rPr>
                <w:lang w:val="kk-KZ"/>
              </w:rPr>
              <w:t xml:space="preserve"> мақсатына сай пайдаланбағаны үшін Қарыз алушы Банкке мақсатына сай пайдаланылмаған қарыз қаражаты сомасының 25% </w:t>
            </w:r>
            <w:r>
              <w:rPr>
                <w:lang w:val="kk-KZ"/>
              </w:rPr>
              <w:t xml:space="preserve">(жиырма бес пайызы) </w:t>
            </w:r>
            <w:r w:rsidRPr="00733770">
              <w:rPr>
                <w:lang w:val="kk-KZ"/>
              </w:rPr>
              <w:t>мөлшерінде тұрақсыздық айыбын төлейді</w:t>
            </w:r>
            <w:r>
              <w:rPr>
                <w:lang w:val="kk-KZ"/>
              </w:rPr>
              <w:t>.</w:t>
            </w:r>
          </w:p>
        </w:tc>
        <w:tc>
          <w:tcPr>
            <w:tcW w:w="284" w:type="dxa"/>
          </w:tcPr>
          <w:p w14:paraId="0C2F18D8" w14:textId="77777777" w:rsidR="002C6042" w:rsidRPr="00E60683" w:rsidRDefault="002C6042" w:rsidP="00C43EF6">
            <w:pPr>
              <w:spacing w:line="257" w:lineRule="auto"/>
              <w:jc w:val="both"/>
              <w:rPr>
                <w:rFonts w:eastAsia="Calibri" w:cs="Times New Roman"/>
                <w:szCs w:val="24"/>
              </w:rPr>
            </w:pPr>
          </w:p>
        </w:tc>
        <w:tc>
          <w:tcPr>
            <w:tcW w:w="8080" w:type="dxa"/>
          </w:tcPr>
          <w:p w14:paraId="74E3943B" w14:textId="45E20D90" w:rsidR="002C6042" w:rsidRPr="00E60683" w:rsidRDefault="002C6042" w:rsidP="002C6042">
            <w:pPr>
              <w:spacing w:line="257" w:lineRule="auto"/>
              <w:jc w:val="both"/>
              <w:rPr>
                <w:rFonts w:eastAsia="Calibri" w:cs="Times New Roman"/>
                <w:szCs w:val="24"/>
              </w:rPr>
            </w:pPr>
            <w:r w:rsidRPr="00E60683">
              <w:rPr>
                <w:rFonts w:eastAsia="Calibri" w:cs="Times New Roman"/>
                <w:szCs w:val="24"/>
              </w:rPr>
              <w:t>7</w:t>
            </w:r>
            <w:r w:rsidRPr="00E60683">
              <w:rPr>
                <w:rFonts w:eastAsia="Calibri" w:cs="Times New Roman"/>
                <w:b/>
                <w:szCs w:val="24"/>
              </w:rPr>
              <w:t>.</w:t>
            </w:r>
            <w:r w:rsidRPr="00E60683">
              <w:rPr>
                <w:rFonts w:eastAsia="Calibri" w:cs="Times New Roman"/>
                <w:szCs w:val="24"/>
              </w:rPr>
              <w:t xml:space="preserve"> За использование Займом не по целевому назначению, Заемщик уплачивает Банку неустойку (штраф) в размере 25% (двадцать пять процентов) от суммы использованных не по целевому назначению заемных средств.</w:t>
            </w:r>
          </w:p>
        </w:tc>
      </w:tr>
      <w:tr w:rsidR="002C6042" w:rsidRPr="00E60683" w14:paraId="7570776E" w14:textId="77777777" w:rsidTr="00A0301A">
        <w:tc>
          <w:tcPr>
            <w:tcW w:w="7655" w:type="dxa"/>
          </w:tcPr>
          <w:p w14:paraId="170CA47C" w14:textId="74B07A77" w:rsidR="002C6042" w:rsidRPr="00BE3A7A" w:rsidRDefault="00BE3A7A" w:rsidP="002C6042">
            <w:pPr>
              <w:spacing w:line="257" w:lineRule="auto"/>
              <w:jc w:val="both"/>
              <w:rPr>
                <w:rFonts w:eastAsia="Calibri" w:cs="Times New Roman"/>
                <w:bCs/>
                <w:szCs w:val="24"/>
                <w:lang w:val="kk-KZ"/>
              </w:rPr>
            </w:pPr>
            <w:r>
              <w:rPr>
                <w:rFonts w:eastAsia="Calibri" w:cs="Times New Roman"/>
                <w:bCs/>
                <w:szCs w:val="24"/>
                <w:lang w:val="kk-KZ"/>
              </w:rPr>
              <w:t>7-1. Қарыз алушы:</w:t>
            </w:r>
          </w:p>
        </w:tc>
        <w:tc>
          <w:tcPr>
            <w:tcW w:w="284" w:type="dxa"/>
          </w:tcPr>
          <w:p w14:paraId="69521460" w14:textId="77777777" w:rsidR="002C6042" w:rsidRPr="00E60683" w:rsidRDefault="002C6042" w:rsidP="000A3F9B">
            <w:pPr>
              <w:spacing w:line="257" w:lineRule="auto"/>
              <w:jc w:val="both"/>
              <w:rPr>
                <w:rFonts w:eastAsia="Calibri" w:cs="Times New Roman"/>
                <w:szCs w:val="24"/>
              </w:rPr>
            </w:pPr>
          </w:p>
        </w:tc>
        <w:tc>
          <w:tcPr>
            <w:tcW w:w="8080" w:type="dxa"/>
          </w:tcPr>
          <w:p w14:paraId="6716EC34" w14:textId="05D8CD8C" w:rsidR="002C6042" w:rsidRPr="00E60683" w:rsidRDefault="002C6042" w:rsidP="002C6042">
            <w:pPr>
              <w:spacing w:line="257" w:lineRule="auto"/>
              <w:jc w:val="both"/>
              <w:rPr>
                <w:rFonts w:eastAsia="Calibri" w:cs="Times New Roman"/>
                <w:szCs w:val="24"/>
              </w:rPr>
            </w:pPr>
            <w:r w:rsidRPr="00E60683">
              <w:rPr>
                <w:rFonts w:eastAsia="Calibri" w:cs="Times New Roman"/>
                <w:szCs w:val="24"/>
              </w:rPr>
              <w:t>7-1.</w:t>
            </w:r>
            <w:r w:rsidRPr="00E60683">
              <w:rPr>
                <w:rFonts w:eastAsia="Calibri" w:cs="Times New Roman"/>
                <w:b/>
                <w:szCs w:val="24"/>
              </w:rPr>
              <w:t xml:space="preserve"> </w:t>
            </w:r>
            <w:r w:rsidRPr="00E60683">
              <w:rPr>
                <w:rFonts w:eastAsia="Calibri" w:cs="Times New Roman"/>
                <w:szCs w:val="24"/>
              </w:rPr>
              <w:t>Заемщик уплачивает неустойку (штраф) в пользу Банка:</w:t>
            </w:r>
          </w:p>
        </w:tc>
      </w:tr>
      <w:tr w:rsidR="00BE3A7A" w:rsidRPr="00E60683" w14:paraId="5A56E3A5" w14:textId="77777777" w:rsidTr="00A0301A">
        <w:tc>
          <w:tcPr>
            <w:tcW w:w="7655" w:type="dxa"/>
          </w:tcPr>
          <w:p w14:paraId="677BEC54" w14:textId="70E0642E" w:rsidR="00BE3A7A" w:rsidRPr="004F147B" w:rsidRDefault="00BE3A7A" w:rsidP="00BE3A7A">
            <w:pPr>
              <w:spacing w:line="257" w:lineRule="auto"/>
              <w:jc w:val="both"/>
              <w:rPr>
                <w:rFonts w:eastAsia="Calibri" w:cs="Times New Roman"/>
                <w:bCs/>
                <w:szCs w:val="24"/>
              </w:rPr>
            </w:pPr>
            <w:r w:rsidRPr="004B20DC">
              <w:rPr>
                <w:lang w:val="kk-KZ"/>
              </w:rPr>
              <w:t xml:space="preserve">- Қосылу шартының </w:t>
            </w:r>
            <w:r>
              <w:rPr>
                <w:lang w:val="kk-KZ"/>
              </w:rPr>
              <w:t>13-</w:t>
            </w:r>
            <w:r w:rsidRPr="004B20DC">
              <w:rPr>
                <w:lang w:val="kk-KZ"/>
              </w:rPr>
              <w:t xml:space="preserve">1-тармағын орындамаған кезде, </w:t>
            </w:r>
            <w:r>
              <w:rPr>
                <w:lang w:val="kk-KZ"/>
              </w:rPr>
              <w:t>Қ</w:t>
            </w:r>
            <w:r w:rsidRPr="004B20DC">
              <w:rPr>
                <w:lang w:val="kk-KZ"/>
              </w:rPr>
              <w:t>арыз сомасының 0,2% мөлшерінде;</w:t>
            </w:r>
          </w:p>
        </w:tc>
        <w:tc>
          <w:tcPr>
            <w:tcW w:w="284" w:type="dxa"/>
          </w:tcPr>
          <w:p w14:paraId="39F3470F" w14:textId="77777777" w:rsidR="00BE3A7A" w:rsidRDefault="00BE3A7A" w:rsidP="00BE3A7A">
            <w:pPr>
              <w:spacing w:line="257" w:lineRule="auto"/>
              <w:jc w:val="both"/>
              <w:rPr>
                <w:rFonts w:eastAsia="Calibri" w:cs="Times New Roman"/>
                <w:b/>
                <w:szCs w:val="24"/>
              </w:rPr>
            </w:pPr>
          </w:p>
        </w:tc>
        <w:tc>
          <w:tcPr>
            <w:tcW w:w="8080" w:type="dxa"/>
          </w:tcPr>
          <w:p w14:paraId="76A2B06B" w14:textId="0CE4A0A3" w:rsidR="00BE3A7A" w:rsidRPr="00E60683" w:rsidRDefault="00BE3A7A" w:rsidP="00BE3A7A">
            <w:pPr>
              <w:spacing w:line="257" w:lineRule="auto"/>
              <w:jc w:val="both"/>
              <w:rPr>
                <w:rFonts w:eastAsia="Calibri" w:cs="Times New Roman"/>
                <w:szCs w:val="24"/>
              </w:rPr>
            </w:pPr>
            <w:r>
              <w:rPr>
                <w:rFonts w:eastAsia="Calibri" w:cs="Times New Roman"/>
                <w:b/>
                <w:szCs w:val="24"/>
              </w:rPr>
              <w:t>-</w:t>
            </w:r>
            <w:r w:rsidRPr="00E60683">
              <w:rPr>
                <w:rFonts w:eastAsia="Calibri" w:cs="Times New Roman"/>
                <w:szCs w:val="24"/>
              </w:rPr>
              <w:t xml:space="preserve"> в размере 0,2 % от суммы Займа при несоблюдении п. 13-1 Договора присоединения;</w:t>
            </w:r>
          </w:p>
        </w:tc>
      </w:tr>
      <w:tr w:rsidR="00BE3A7A" w:rsidRPr="00E60683" w14:paraId="7B86B6EE" w14:textId="77777777" w:rsidTr="00A0301A">
        <w:tc>
          <w:tcPr>
            <w:tcW w:w="7655" w:type="dxa"/>
          </w:tcPr>
          <w:p w14:paraId="0DD655D6" w14:textId="0C212286" w:rsidR="00BE3A7A" w:rsidRPr="004F147B" w:rsidRDefault="00BE3A7A" w:rsidP="00BE3A7A">
            <w:pPr>
              <w:spacing w:line="257" w:lineRule="auto"/>
              <w:contextualSpacing/>
              <w:jc w:val="both"/>
              <w:rPr>
                <w:rFonts w:eastAsia="Calibri" w:cs="Times New Roman"/>
                <w:bCs/>
                <w:szCs w:val="24"/>
              </w:rPr>
            </w:pPr>
            <w:r w:rsidRPr="004B20DC">
              <w:rPr>
                <w:lang w:val="kk-KZ"/>
              </w:rPr>
              <w:lastRenderedPageBreak/>
              <w:t xml:space="preserve">- Қосылу шартының </w:t>
            </w:r>
            <w:r>
              <w:rPr>
                <w:lang w:val="kk-KZ"/>
              </w:rPr>
              <w:t xml:space="preserve">13-тармағының </w:t>
            </w:r>
            <w:r w:rsidRPr="00E60683">
              <w:rPr>
                <w:rFonts w:eastAsia="Calibri" w:cs="Times New Roman"/>
                <w:szCs w:val="24"/>
              </w:rPr>
              <w:t>2 – 4), 7), 12)</w:t>
            </w:r>
            <w:r>
              <w:rPr>
                <w:rFonts w:eastAsia="Calibri" w:cs="Times New Roman"/>
                <w:szCs w:val="24"/>
                <w:lang w:val="kk-KZ"/>
              </w:rPr>
              <w:t>-тармақшаларын</w:t>
            </w:r>
            <w:r w:rsidRPr="004B20DC">
              <w:rPr>
                <w:lang w:val="kk-KZ"/>
              </w:rPr>
              <w:t xml:space="preserve"> орындамаған кезде, </w:t>
            </w:r>
            <w:r>
              <w:rPr>
                <w:lang w:val="kk-KZ"/>
              </w:rPr>
              <w:t>Қ</w:t>
            </w:r>
            <w:r w:rsidRPr="004B20DC">
              <w:rPr>
                <w:lang w:val="kk-KZ"/>
              </w:rPr>
              <w:t>арыз сомасының 0,1% мөлшерінде;</w:t>
            </w:r>
          </w:p>
        </w:tc>
        <w:tc>
          <w:tcPr>
            <w:tcW w:w="284" w:type="dxa"/>
          </w:tcPr>
          <w:p w14:paraId="43052D8E" w14:textId="77777777" w:rsidR="00BE3A7A" w:rsidRDefault="00BE3A7A" w:rsidP="00BE3A7A">
            <w:pPr>
              <w:spacing w:line="257" w:lineRule="auto"/>
              <w:contextualSpacing/>
              <w:jc w:val="both"/>
              <w:rPr>
                <w:rFonts w:eastAsia="Calibri" w:cs="Times New Roman"/>
                <w:b/>
                <w:szCs w:val="24"/>
              </w:rPr>
            </w:pPr>
          </w:p>
        </w:tc>
        <w:tc>
          <w:tcPr>
            <w:tcW w:w="8080" w:type="dxa"/>
          </w:tcPr>
          <w:p w14:paraId="526804A3" w14:textId="44F9ECFB" w:rsidR="00BE3A7A" w:rsidRPr="00E60683" w:rsidRDefault="00BE3A7A" w:rsidP="00BE3A7A">
            <w:pPr>
              <w:spacing w:line="257" w:lineRule="auto"/>
              <w:contextualSpacing/>
              <w:jc w:val="both"/>
              <w:rPr>
                <w:rFonts w:eastAsia="Calibri" w:cs="Times New Roman"/>
                <w:szCs w:val="24"/>
              </w:rPr>
            </w:pPr>
            <w:r>
              <w:rPr>
                <w:rFonts w:eastAsia="Calibri" w:cs="Times New Roman"/>
                <w:b/>
                <w:szCs w:val="24"/>
              </w:rPr>
              <w:t>-</w:t>
            </w:r>
            <w:r w:rsidRPr="00E60683">
              <w:rPr>
                <w:rFonts w:eastAsia="Calibri" w:cs="Times New Roman"/>
                <w:szCs w:val="24"/>
              </w:rPr>
              <w:t xml:space="preserve"> в размере 0,1 % от суммы Займа при несоблюдении пп. 2 – 4), 7), 12) п. 13 Договора присоединения;</w:t>
            </w:r>
          </w:p>
        </w:tc>
      </w:tr>
      <w:tr w:rsidR="00BE3A7A" w:rsidRPr="00E60683" w14:paraId="6F0800F4" w14:textId="77777777" w:rsidTr="00A0301A">
        <w:tc>
          <w:tcPr>
            <w:tcW w:w="7655" w:type="dxa"/>
          </w:tcPr>
          <w:p w14:paraId="22955B8E" w14:textId="38EBA8C3" w:rsidR="00BE3A7A" w:rsidRPr="004F147B" w:rsidRDefault="00BE3A7A" w:rsidP="00BE3A7A">
            <w:pPr>
              <w:spacing w:line="257" w:lineRule="auto"/>
              <w:contextualSpacing/>
              <w:jc w:val="both"/>
              <w:rPr>
                <w:rFonts w:eastAsia="Calibri" w:cs="Times New Roman"/>
                <w:bCs/>
                <w:szCs w:val="24"/>
              </w:rPr>
            </w:pPr>
            <w:r w:rsidRPr="004B20DC">
              <w:rPr>
                <w:lang w:val="kk-KZ"/>
              </w:rPr>
              <w:t xml:space="preserve">- осы Қосылу шартының </w:t>
            </w:r>
            <w:r>
              <w:rPr>
                <w:lang w:val="kk-KZ"/>
              </w:rPr>
              <w:t>13</w:t>
            </w:r>
            <w:r w:rsidRPr="004B20DC">
              <w:rPr>
                <w:lang w:val="kk-KZ"/>
              </w:rPr>
              <w:t>-тармағын</w:t>
            </w:r>
            <w:r>
              <w:rPr>
                <w:lang w:val="kk-KZ"/>
              </w:rPr>
              <w:t>ың 17)-тармақшасын</w:t>
            </w:r>
            <w:r w:rsidRPr="004B20DC">
              <w:rPr>
                <w:lang w:val="kk-KZ"/>
              </w:rPr>
              <w:t xml:space="preserve"> орындамаған кезде, </w:t>
            </w:r>
            <w:r>
              <w:rPr>
                <w:lang w:val="kk-KZ"/>
              </w:rPr>
              <w:t>Қ</w:t>
            </w:r>
            <w:r w:rsidRPr="004B20DC">
              <w:rPr>
                <w:lang w:val="kk-KZ"/>
              </w:rPr>
              <w:t xml:space="preserve">арыз сомасының 5% мөлшерінде Банктің пайдасына </w:t>
            </w:r>
            <w:r>
              <w:rPr>
                <w:lang w:val="kk-KZ"/>
              </w:rPr>
              <w:t>тұрақсыздық айыбын (</w:t>
            </w:r>
            <w:r w:rsidRPr="004B20DC">
              <w:rPr>
                <w:lang w:val="kk-KZ"/>
              </w:rPr>
              <w:t>айыппұл</w:t>
            </w:r>
            <w:r>
              <w:rPr>
                <w:lang w:val="kk-KZ"/>
              </w:rPr>
              <w:t>)</w:t>
            </w:r>
            <w:r w:rsidRPr="004B20DC">
              <w:rPr>
                <w:lang w:val="kk-KZ"/>
              </w:rPr>
              <w:t xml:space="preserve"> төлейді.</w:t>
            </w:r>
          </w:p>
        </w:tc>
        <w:tc>
          <w:tcPr>
            <w:tcW w:w="284" w:type="dxa"/>
          </w:tcPr>
          <w:p w14:paraId="08FAD892" w14:textId="77777777" w:rsidR="00BE3A7A" w:rsidRDefault="00BE3A7A" w:rsidP="00BE3A7A">
            <w:pPr>
              <w:spacing w:line="257" w:lineRule="auto"/>
              <w:contextualSpacing/>
              <w:jc w:val="both"/>
              <w:rPr>
                <w:rFonts w:eastAsia="Calibri" w:cs="Times New Roman"/>
                <w:b/>
                <w:szCs w:val="24"/>
              </w:rPr>
            </w:pPr>
          </w:p>
        </w:tc>
        <w:tc>
          <w:tcPr>
            <w:tcW w:w="8080" w:type="dxa"/>
          </w:tcPr>
          <w:p w14:paraId="7A24C0DE" w14:textId="38B1684B" w:rsidR="00BE3A7A" w:rsidRPr="00E60683" w:rsidRDefault="00BE3A7A" w:rsidP="00BE3A7A">
            <w:pPr>
              <w:spacing w:line="257" w:lineRule="auto"/>
              <w:contextualSpacing/>
              <w:jc w:val="both"/>
              <w:rPr>
                <w:rFonts w:eastAsia="Calibri" w:cs="Times New Roman"/>
                <w:szCs w:val="24"/>
              </w:rPr>
            </w:pPr>
            <w:r>
              <w:rPr>
                <w:rFonts w:eastAsia="Calibri" w:cs="Times New Roman"/>
                <w:b/>
                <w:szCs w:val="24"/>
              </w:rPr>
              <w:t>-</w:t>
            </w:r>
            <w:r w:rsidRPr="00E60683">
              <w:rPr>
                <w:rFonts w:eastAsia="Calibri" w:cs="Times New Roman"/>
                <w:szCs w:val="24"/>
              </w:rPr>
              <w:t>в размере 5 % от суммы Займа при несоблюдении пп. 17) п. 13 Договора присоединения.</w:t>
            </w:r>
          </w:p>
        </w:tc>
      </w:tr>
      <w:tr w:rsidR="002C6042" w:rsidRPr="00E60683" w14:paraId="6910ABAB" w14:textId="77777777" w:rsidTr="00A0301A">
        <w:tc>
          <w:tcPr>
            <w:tcW w:w="7655" w:type="dxa"/>
          </w:tcPr>
          <w:p w14:paraId="553635CA" w14:textId="0A3772B1" w:rsidR="002C6042" w:rsidRPr="00BE3A7A" w:rsidRDefault="00BE3A7A" w:rsidP="002C6042">
            <w:pPr>
              <w:spacing w:after="160" w:line="257" w:lineRule="auto"/>
              <w:contextualSpacing/>
              <w:jc w:val="both"/>
              <w:rPr>
                <w:rFonts w:eastAsia="Calibri" w:cs="Times New Roman"/>
                <w:bCs/>
                <w:szCs w:val="24"/>
                <w:lang w:val="kk-KZ"/>
              </w:rPr>
            </w:pPr>
            <w:r>
              <w:rPr>
                <w:rFonts w:eastAsia="Calibri" w:cs="Times New Roman"/>
                <w:bCs/>
                <w:szCs w:val="24"/>
                <w:lang w:val="kk-KZ"/>
              </w:rPr>
              <w:t xml:space="preserve">8. </w:t>
            </w:r>
            <w:r w:rsidRPr="004B20DC">
              <w:rPr>
                <w:color w:val="000000"/>
                <w:lang w:val="kk-KZ"/>
              </w:rPr>
              <w:t xml:space="preserve">Міндеттемелерін орындамаған </w:t>
            </w:r>
            <w:r>
              <w:rPr>
                <w:color w:val="000000"/>
                <w:lang w:val="kk-KZ"/>
              </w:rPr>
              <w:t>және/</w:t>
            </w:r>
            <w:r w:rsidRPr="004B20DC">
              <w:rPr>
                <w:color w:val="000000"/>
                <w:lang w:val="kk-KZ"/>
              </w:rPr>
              <w:t xml:space="preserve">немесе тиісті дәрежеде орындамаған жағдайда, тұрақсыздық айыбын төлеу және залалды өтеу Қарыз алушыны </w:t>
            </w:r>
            <w:r>
              <w:rPr>
                <w:color w:val="000000"/>
                <w:lang w:val="kk-KZ"/>
              </w:rPr>
              <w:t>Қосылу шартының</w:t>
            </w:r>
            <w:r w:rsidRPr="004B20DC">
              <w:rPr>
                <w:color w:val="000000"/>
                <w:lang w:val="kk-KZ"/>
              </w:rPr>
              <w:t xml:space="preserve"> талаптарын тиісті дәрежеде орындаудан босатпайды, бұл кезде Банк осы Шарттың </w:t>
            </w:r>
            <w:r>
              <w:rPr>
                <w:color w:val="000000"/>
                <w:lang w:val="kk-KZ"/>
              </w:rPr>
              <w:t>15</w:t>
            </w:r>
            <w:r w:rsidRPr="004B20DC">
              <w:rPr>
                <w:color w:val="000000"/>
                <w:lang w:val="kk-KZ"/>
              </w:rPr>
              <w:t>-тармағына сәйкес іс-әрекет етуге құқылы болады</w:t>
            </w:r>
            <w:r>
              <w:rPr>
                <w:color w:val="000000"/>
                <w:lang w:val="kk-KZ"/>
              </w:rPr>
              <w:t>.</w:t>
            </w:r>
          </w:p>
        </w:tc>
        <w:tc>
          <w:tcPr>
            <w:tcW w:w="284" w:type="dxa"/>
          </w:tcPr>
          <w:p w14:paraId="7EFCF6A8" w14:textId="77777777" w:rsidR="002C6042" w:rsidRPr="00E60683" w:rsidRDefault="002C6042" w:rsidP="00D776B5">
            <w:pPr>
              <w:spacing w:after="160" w:line="257" w:lineRule="auto"/>
              <w:contextualSpacing/>
              <w:jc w:val="both"/>
              <w:rPr>
                <w:rFonts w:eastAsia="Calibri" w:cs="Times New Roman"/>
                <w:szCs w:val="24"/>
              </w:rPr>
            </w:pPr>
          </w:p>
        </w:tc>
        <w:tc>
          <w:tcPr>
            <w:tcW w:w="8080" w:type="dxa"/>
          </w:tcPr>
          <w:p w14:paraId="211977AB" w14:textId="1A530BEB" w:rsidR="002C6042" w:rsidRPr="00E60683" w:rsidRDefault="002C6042" w:rsidP="002C6042">
            <w:pPr>
              <w:spacing w:after="160" w:line="257" w:lineRule="auto"/>
              <w:contextualSpacing/>
              <w:jc w:val="both"/>
              <w:rPr>
                <w:rFonts w:eastAsia="Calibri" w:cs="Times New Roman"/>
                <w:szCs w:val="24"/>
              </w:rPr>
            </w:pPr>
            <w:r w:rsidRPr="00E60683">
              <w:rPr>
                <w:rFonts w:eastAsia="Calibri" w:cs="Times New Roman"/>
                <w:szCs w:val="24"/>
              </w:rPr>
              <w:t>8. Уплата   неустойки и возмещение убытков в случае неисполнения и/или ненадлежащего исполнения обязательств не освобождает Заемщика от надлежащего исполнения условий Договора присоединения, при этом Банк оставляет за собой право действовать согласно п.15 Договора присоединения.</w:t>
            </w:r>
          </w:p>
        </w:tc>
      </w:tr>
      <w:tr w:rsidR="002C6042" w:rsidRPr="00E60683" w14:paraId="10FAF595" w14:textId="77777777" w:rsidTr="00A0301A">
        <w:tc>
          <w:tcPr>
            <w:tcW w:w="7655" w:type="dxa"/>
          </w:tcPr>
          <w:p w14:paraId="5A068504" w14:textId="77777777" w:rsidR="002C6042" w:rsidRDefault="00BE3A7A" w:rsidP="002C6042">
            <w:pPr>
              <w:spacing w:line="257" w:lineRule="auto"/>
              <w:contextualSpacing/>
              <w:jc w:val="both"/>
              <w:rPr>
                <w:lang w:val="kk-KZ"/>
              </w:rPr>
            </w:pPr>
            <w:r>
              <w:rPr>
                <w:rFonts w:eastAsia="Calibri" w:cs="Times New Roman"/>
                <w:bCs/>
                <w:szCs w:val="24"/>
                <w:lang w:val="kk-KZ"/>
              </w:rPr>
              <w:t xml:space="preserve">9. </w:t>
            </w:r>
            <w:r w:rsidR="008E5337">
              <w:rPr>
                <w:lang w:val="kk-KZ"/>
              </w:rPr>
              <w:t>Қарыз алушы / Клиент</w:t>
            </w:r>
            <w:r w:rsidRPr="00992CBC">
              <w:rPr>
                <w:lang w:val="kk-KZ"/>
              </w:rPr>
              <w:t xml:space="preserve"> </w:t>
            </w:r>
            <w:r w:rsidR="00145875">
              <w:rPr>
                <w:lang w:val="kk-KZ"/>
              </w:rPr>
              <w:t>ұсынылған банктік кепілдік үшін к</w:t>
            </w:r>
            <w:r w:rsidRPr="00992CBC">
              <w:rPr>
                <w:lang w:val="kk-KZ"/>
              </w:rPr>
              <w:t xml:space="preserve">омиссиялық сыйақы төлеу жөніндегі міндеттемесін орындамаған жағдайда, </w:t>
            </w:r>
            <w:r w:rsidR="00145875">
              <w:rPr>
                <w:lang w:val="kk-KZ"/>
              </w:rPr>
              <w:t>Қарыз алушы / Клиент</w:t>
            </w:r>
            <w:r w:rsidRPr="00992CBC">
              <w:rPr>
                <w:lang w:val="kk-KZ"/>
              </w:rPr>
              <w:t xml:space="preserve"> осы </w:t>
            </w:r>
            <w:r w:rsidR="00145875">
              <w:rPr>
                <w:lang w:val="kk-KZ"/>
              </w:rPr>
              <w:t xml:space="preserve">Шарт, </w:t>
            </w:r>
            <w:r w:rsidRPr="00992CBC">
              <w:rPr>
                <w:lang w:val="kk-KZ"/>
              </w:rPr>
              <w:t xml:space="preserve">Келісім </w:t>
            </w:r>
            <w:r w:rsidR="00145875">
              <w:rPr>
                <w:lang w:val="kk-KZ"/>
              </w:rPr>
              <w:t xml:space="preserve">және Кепілдік беру бойынша банктік қызмет көрсету туралы шарт </w:t>
            </w:r>
            <w:r w:rsidRPr="00992CBC">
              <w:rPr>
                <w:lang w:val="kk-KZ"/>
              </w:rPr>
              <w:t xml:space="preserve">бойынша міндеттемелерін орындамаған немесе тиісті дәрежеде орындамаған әрбір күн үшін </w:t>
            </w:r>
            <w:r w:rsidR="00145875">
              <w:rPr>
                <w:lang w:val="kk-KZ"/>
              </w:rPr>
              <w:t>туындаған</w:t>
            </w:r>
            <w:r w:rsidRPr="00992CBC">
              <w:rPr>
                <w:lang w:val="kk-KZ"/>
              </w:rPr>
              <w:t xml:space="preserve"> берешек сомасының 0,2% мөлшерінде өсімпұл төлейді</w:t>
            </w:r>
            <w:r>
              <w:rPr>
                <w:lang w:val="kk-KZ"/>
              </w:rPr>
              <w:t>.</w:t>
            </w:r>
          </w:p>
          <w:p w14:paraId="59FE65E0" w14:textId="35CDD807" w:rsidR="00145875" w:rsidRPr="004F147B" w:rsidRDefault="00145875" w:rsidP="002C6042">
            <w:pPr>
              <w:spacing w:line="257" w:lineRule="auto"/>
              <w:contextualSpacing/>
              <w:jc w:val="both"/>
              <w:rPr>
                <w:rFonts w:eastAsia="Calibri" w:cs="Times New Roman"/>
                <w:bCs/>
                <w:szCs w:val="24"/>
                <w:lang w:val="kk-KZ"/>
              </w:rPr>
            </w:pPr>
            <w:r>
              <w:rPr>
                <w:lang w:val="kk-KZ"/>
              </w:rPr>
              <w:t>9-1. Банк банктік кепілдік бойынша қандай да бір төлемдерді жүргізген</w:t>
            </w:r>
            <w:r w:rsidRPr="005A424C">
              <w:rPr>
                <w:lang w:val="kk-KZ"/>
              </w:rPr>
              <w:t xml:space="preserve"> жағдайда, </w:t>
            </w:r>
            <w:r>
              <w:rPr>
                <w:lang w:val="kk-KZ"/>
              </w:rPr>
              <w:t>Қарыз алушы / Клиент</w:t>
            </w:r>
            <w:r w:rsidRPr="005A424C">
              <w:rPr>
                <w:lang w:val="kk-KZ"/>
              </w:rPr>
              <w:t xml:space="preserve"> </w:t>
            </w:r>
            <w:r>
              <w:rPr>
                <w:lang w:val="kk-KZ"/>
              </w:rPr>
              <w:t xml:space="preserve">Банкке Банктің тарифтеріне сәйкес есеппен комиссия төлеуге міндетті. </w:t>
            </w:r>
            <w:r w:rsidRPr="005A424C">
              <w:rPr>
                <w:lang w:val="kk-KZ"/>
              </w:rPr>
              <w:t xml:space="preserve">Комиссия Банк </w:t>
            </w:r>
            <w:r>
              <w:rPr>
                <w:lang w:val="kk-KZ"/>
              </w:rPr>
              <w:t>Қарыз алушы / Клиент</w:t>
            </w:r>
            <w:r w:rsidRPr="005A424C">
              <w:rPr>
                <w:lang w:val="kk-KZ"/>
              </w:rPr>
              <w:t xml:space="preserve"> </w:t>
            </w:r>
            <w:r>
              <w:rPr>
                <w:lang w:val="kk-KZ"/>
              </w:rPr>
              <w:t>берешекті нақты өтеген немесе банктік қарыз шартын (</w:t>
            </w:r>
            <w:r w:rsidR="00B34B10">
              <w:rPr>
                <w:lang w:val="kk-KZ"/>
              </w:rPr>
              <w:t>Қосылу туралы өтініш</w:t>
            </w:r>
            <w:r>
              <w:rPr>
                <w:lang w:val="kk-KZ"/>
              </w:rPr>
              <w:t xml:space="preserve">) жасаған сәтке дейін төлем жасаған күннен бастап </w:t>
            </w:r>
            <w:r w:rsidRPr="005A424C">
              <w:rPr>
                <w:lang w:val="kk-KZ"/>
              </w:rPr>
              <w:t xml:space="preserve">есептеледі. Бұл кезде </w:t>
            </w:r>
            <w:r w:rsidR="00B34B10">
              <w:rPr>
                <w:lang w:val="kk-KZ"/>
              </w:rPr>
              <w:t xml:space="preserve">банктік </w:t>
            </w:r>
            <w:r w:rsidRPr="005A424C">
              <w:rPr>
                <w:lang w:val="kk-KZ"/>
              </w:rPr>
              <w:t xml:space="preserve">қарыз шарты </w:t>
            </w:r>
            <w:r w:rsidR="00B34B10">
              <w:rPr>
                <w:lang w:val="kk-KZ"/>
              </w:rPr>
              <w:t xml:space="preserve">(Қосылу туралы өтініш) </w:t>
            </w:r>
            <w:r w:rsidRPr="005A424C">
              <w:rPr>
                <w:lang w:val="kk-KZ"/>
              </w:rPr>
              <w:t xml:space="preserve">жасалған кезде, есептелген </w:t>
            </w:r>
            <w:r w:rsidR="00B34B10">
              <w:rPr>
                <w:lang w:val="kk-KZ"/>
              </w:rPr>
              <w:t>к</w:t>
            </w:r>
            <w:r w:rsidRPr="005A424C">
              <w:rPr>
                <w:lang w:val="kk-KZ"/>
              </w:rPr>
              <w:t>омиссия сомасы негізгі борыш сомасына қосылады</w:t>
            </w:r>
            <w:r>
              <w:rPr>
                <w:lang w:val="kk-KZ"/>
              </w:rPr>
              <w:t>.</w:t>
            </w:r>
          </w:p>
        </w:tc>
        <w:tc>
          <w:tcPr>
            <w:tcW w:w="284" w:type="dxa"/>
          </w:tcPr>
          <w:p w14:paraId="21FD18A2" w14:textId="77777777" w:rsidR="002C6042" w:rsidRPr="00145875" w:rsidRDefault="002C6042" w:rsidP="00B5225C">
            <w:pPr>
              <w:spacing w:line="257" w:lineRule="auto"/>
              <w:contextualSpacing/>
              <w:jc w:val="both"/>
              <w:rPr>
                <w:rFonts w:eastAsia="Calibri" w:cs="Times New Roman"/>
                <w:szCs w:val="24"/>
                <w:lang w:val="kk-KZ"/>
              </w:rPr>
            </w:pPr>
          </w:p>
        </w:tc>
        <w:tc>
          <w:tcPr>
            <w:tcW w:w="8080" w:type="dxa"/>
          </w:tcPr>
          <w:p w14:paraId="7B88577D" w14:textId="498F8564" w:rsidR="002C6042" w:rsidRPr="00BE3A7A" w:rsidRDefault="002C6042" w:rsidP="002C6042">
            <w:pPr>
              <w:spacing w:line="257" w:lineRule="auto"/>
              <w:contextualSpacing/>
              <w:jc w:val="both"/>
              <w:rPr>
                <w:rFonts w:cs="Times New Roman"/>
                <w:szCs w:val="24"/>
              </w:rPr>
            </w:pPr>
            <w:r w:rsidRPr="00BE3A7A">
              <w:rPr>
                <w:rFonts w:eastAsia="Calibri" w:cs="Times New Roman"/>
                <w:szCs w:val="24"/>
              </w:rPr>
              <w:t xml:space="preserve">9. </w:t>
            </w:r>
            <w:r w:rsidRPr="00BE3A7A">
              <w:rPr>
                <w:rFonts w:cs="Times New Roman"/>
                <w:szCs w:val="24"/>
              </w:rPr>
              <w:t>В случае неисполнения Заемщиком/Клиентом обязательств по оплате комиссионного вознаграждения за предоставленную банковскую гарантию, Заемщик/Клиент уплачивает пеню в размере 0,2 % от суммы образовавшейся задолженности за каждый день неисполнения или ненадлежащего исполнения обязательств по настоящему Договору, Соглашению и Договору об оказании банковской услуги по предоставлению гарантий .</w:t>
            </w:r>
          </w:p>
          <w:p w14:paraId="3F96A313" w14:textId="311147DC" w:rsidR="002C6042" w:rsidRPr="00BE3A7A" w:rsidRDefault="002C6042" w:rsidP="002C6042">
            <w:pPr>
              <w:spacing w:line="257" w:lineRule="auto"/>
              <w:contextualSpacing/>
              <w:jc w:val="both"/>
              <w:rPr>
                <w:rFonts w:eastAsia="Calibri" w:cs="Times New Roman"/>
                <w:b/>
                <w:szCs w:val="24"/>
              </w:rPr>
            </w:pPr>
            <w:r w:rsidRPr="00BE3A7A">
              <w:rPr>
                <w:rFonts w:cs="Times New Roman"/>
                <w:szCs w:val="24"/>
              </w:rPr>
              <w:t>9-1.</w:t>
            </w:r>
            <w:r w:rsidRPr="00BE3A7A">
              <w:rPr>
                <w:rFonts w:cs="Times New Roman"/>
                <w:b/>
                <w:szCs w:val="24"/>
              </w:rPr>
              <w:t xml:space="preserve"> </w:t>
            </w:r>
            <w:r w:rsidRPr="00BE3A7A">
              <w:rPr>
                <w:rStyle w:val="af3"/>
                <w:rFonts w:cs="Times New Roman"/>
                <w:szCs w:val="24"/>
              </w:rPr>
              <w:t>В случае произведения Банком каких-либо выплат по банковской гарантии, Заемщик/Клиент обязан уплатить Банку комиссию из расчета в</w:t>
            </w:r>
            <w:r w:rsidRPr="00BE3A7A">
              <w:rPr>
                <w:rStyle w:val="af3"/>
                <w:rFonts w:cs="Times New Roman"/>
                <w:i/>
                <w:szCs w:val="24"/>
              </w:rPr>
              <w:t xml:space="preserve"> </w:t>
            </w:r>
            <w:r w:rsidRPr="00BE3A7A">
              <w:rPr>
                <w:rStyle w:val="af3"/>
                <w:rFonts w:cs="Times New Roman"/>
                <w:szCs w:val="24"/>
              </w:rPr>
              <w:t>соответствии с тарифами Банка. Начисление комиссии будет осуществляться со дня, в котором Банк осуществил выплату, до момента фактического погашения задолженности Заемщиком/Клиентом, либо до заключения договора банковского займа (Заявления о присоединении). При этом, при заключении договора банковского займа (Заявления о присоединении), сумма начисленной  комиссии будет включена в сумму основного долга.</w:t>
            </w:r>
          </w:p>
        </w:tc>
      </w:tr>
      <w:tr w:rsidR="002C6042" w:rsidRPr="00E60683" w14:paraId="139EB3C8" w14:textId="77777777" w:rsidTr="00A0301A">
        <w:tc>
          <w:tcPr>
            <w:tcW w:w="7655" w:type="dxa"/>
          </w:tcPr>
          <w:p w14:paraId="34D727FF" w14:textId="13E7F9F9" w:rsidR="002C6042" w:rsidRPr="004F147B" w:rsidRDefault="00B34B10" w:rsidP="002C6042">
            <w:pPr>
              <w:spacing w:line="257" w:lineRule="auto"/>
              <w:contextualSpacing/>
              <w:jc w:val="both"/>
              <w:rPr>
                <w:rFonts w:eastAsia="Calibri" w:cs="Times New Roman"/>
                <w:bCs/>
                <w:szCs w:val="24"/>
                <w:lang w:val="kk-KZ"/>
              </w:rPr>
            </w:pPr>
            <w:r>
              <w:rPr>
                <w:rFonts w:eastAsia="Calibri" w:cs="Times New Roman"/>
                <w:bCs/>
                <w:szCs w:val="24"/>
                <w:lang w:val="kk-KZ"/>
              </w:rPr>
              <w:t xml:space="preserve">10. </w:t>
            </w:r>
            <w:r w:rsidRPr="00692DE7">
              <w:rPr>
                <w:lang w:val="kk-KZ"/>
              </w:rPr>
              <w:t xml:space="preserve">Қосылу шартында және/немесе </w:t>
            </w:r>
            <w:r>
              <w:rPr>
                <w:lang w:val="kk-KZ"/>
              </w:rPr>
              <w:t xml:space="preserve">Келісімде және/немесе </w:t>
            </w:r>
            <w:r w:rsidRPr="00692DE7">
              <w:rPr>
                <w:lang w:val="kk-KZ"/>
              </w:rPr>
              <w:t>Қосылу туралы өтініште көзделген барлық тұрақсыздық айыптары</w:t>
            </w:r>
            <w:r>
              <w:rPr>
                <w:lang w:val="kk-KZ"/>
              </w:rPr>
              <w:t xml:space="preserve"> </w:t>
            </w:r>
            <w:r w:rsidRPr="004B20DC">
              <w:rPr>
                <w:color w:val="000000"/>
                <w:lang w:val="kk-KZ"/>
              </w:rPr>
              <w:t>айыптық болып табылады</w:t>
            </w:r>
            <w:r>
              <w:rPr>
                <w:color w:val="000000"/>
                <w:lang w:val="kk-KZ"/>
              </w:rPr>
              <w:t>,</w:t>
            </w:r>
            <w:r w:rsidRPr="00692DE7">
              <w:rPr>
                <w:lang w:val="kk-KZ"/>
              </w:rPr>
              <w:t xml:space="preserve"> </w:t>
            </w:r>
            <w:r>
              <w:rPr>
                <w:lang w:val="kk-KZ"/>
              </w:rPr>
              <w:t xml:space="preserve">яғни </w:t>
            </w:r>
            <w:r>
              <w:rPr>
                <w:color w:val="000000"/>
                <w:lang w:val="kk-KZ"/>
              </w:rPr>
              <w:t>залалдар</w:t>
            </w:r>
            <w:r w:rsidRPr="004B20DC">
              <w:rPr>
                <w:color w:val="000000"/>
                <w:lang w:val="kk-KZ"/>
              </w:rPr>
              <w:t xml:space="preserve"> тұрақсыздық айыбынан бөлек толық сомада өндіріледі</w:t>
            </w:r>
            <w:r>
              <w:rPr>
                <w:color w:val="000000"/>
                <w:lang w:val="kk-KZ"/>
              </w:rPr>
              <w:t xml:space="preserve"> және оны Қарыз алушы </w:t>
            </w:r>
            <w:r w:rsidRPr="00692DE7">
              <w:rPr>
                <w:lang w:val="kk-KZ"/>
              </w:rPr>
              <w:t xml:space="preserve">Банк тұрақсыздық айыбын төлеу бойынша міндеттемелердің орын алғаны және/немесе Қосылу шарты </w:t>
            </w:r>
            <w:r>
              <w:rPr>
                <w:lang w:val="kk-KZ"/>
              </w:rPr>
              <w:t xml:space="preserve">және/немесе Келісім және/немесе </w:t>
            </w:r>
            <w:r w:rsidRPr="00692DE7">
              <w:rPr>
                <w:lang w:val="kk-KZ"/>
              </w:rPr>
              <w:t>Қосылу туралы өтініш</w:t>
            </w:r>
            <w:r>
              <w:rPr>
                <w:lang w:val="kk-KZ"/>
              </w:rPr>
              <w:t xml:space="preserve"> </w:t>
            </w:r>
            <w:r w:rsidRPr="00692DE7">
              <w:rPr>
                <w:lang w:val="kk-KZ"/>
              </w:rPr>
              <w:t xml:space="preserve">бойынша міндеттемелерді орындау мерзімінен кешіктірілгені туралы </w:t>
            </w:r>
            <w:r>
              <w:rPr>
                <w:lang w:val="kk-KZ"/>
              </w:rPr>
              <w:t>Қарыз алушыға</w:t>
            </w:r>
            <w:r w:rsidRPr="00692DE7">
              <w:rPr>
                <w:lang w:val="kk-KZ"/>
              </w:rPr>
              <w:t xml:space="preserve"> хабарлаған сәттен бастап 10 (он) жұмыс күні ішінде төлеуге міндетті. </w:t>
            </w:r>
            <w:r>
              <w:rPr>
                <w:lang w:val="kk-KZ"/>
              </w:rPr>
              <w:t xml:space="preserve">Қарыз алушы </w:t>
            </w:r>
            <w:r w:rsidRPr="00692DE7">
              <w:rPr>
                <w:lang w:val="kk-KZ"/>
              </w:rPr>
              <w:t>белгіленген мерзімде тұрақсыздық айыбын төлемеген кезде, аталған берешек мерзімінен кешіктірілген берешек болып есептеледі</w:t>
            </w:r>
            <w:r>
              <w:rPr>
                <w:lang w:val="kk-KZ"/>
              </w:rPr>
              <w:t>.</w:t>
            </w:r>
          </w:p>
        </w:tc>
        <w:tc>
          <w:tcPr>
            <w:tcW w:w="284" w:type="dxa"/>
          </w:tcPr>
          <w:p w14:paraId="6A3BCDD8" w14:textId="77777777" w:rsidR="002C6042" w:rsidRPr="00B34B10" w:rsidRDefault="002C6042" w:rsidP="00D776B5">
            <w:pPr>
              <w:spacing w:line="257" w:lineRule="auto"/>
              <w:contextualSpacing/>
              <w:jc w:val="both"/>
              <w:rPr>
                <w:rFonts w:eastAsia="Calibri" w:cs="Times New Roman"/>
                <w:szCs w:val="24"/>
                <w:lang w:val="kk-KZ"/>
              </w:rPr>
            </w:pPr>
          </w:p>
        </w:tc>
        <w:tc>
          <w:tcPr>
            <w:tcW w:w="8080" w:type="dxa"/>
          </w:tcPr>
          <w:p w14:paraId="06AC1B44" w14:textId="05A6C763" w:rsidR="002C6042" w:rsidRPr="00E60683" w:rsidRDefault="002C6042" w:rsidP="002C6042">
            <w:pPr>
              <w:spacing w:line="257" w:lineRule="auto"/>
              <w:contextualSpacing/>
              <w:jc w:val="both"/>
              <w:rPr>
                <w:rFonts w:eastAsia="Calibri" w:cs="Times New Roman"/>
                <w:szCs w:val="24"/>
              </w:rPr>
            </w:pPr>
            <w:r w:rsidRPr="00E60683">
              <w:rPr>
                <w:rFonts w:eastAsia="Calibri" w:cs="Times New Roman"/>
                <w:szCs w:val="24"/>
              </w:rPr>
              <w:t xml:space="preserve">10. Все неустойки, предусмотренные настоящим Договором присоединения и/или Соглашением и/или Заявлением о присоединении, </w:t>
            </w:r>
            <w:r w:rsidRPr="00E60683">
              <w:rPr>
                <w:rFonts w:cs="Times New Roman"/>
                <w:color w:val="000000" w:themeColor="text1"/>
                <w:szCs w:val="24"/>
              </w:rPr>
              <w:t>являются штрафными, т.е. убытки взыскиваются в полной сумме сверх неустойки</w:t>
            </w:r>
            <w:r w:rsidRPr="00E60683">
              <w:rPr>
                <w:rFonts w:eastAsia="Calibri" w:cs="Times New Roman"/>
                <w:color w:val="000000" w:themeColor="text1"/>
                <w:szCs w:val="24"/>
              </w:rPr>
              <w:t xml:space="preserve"> и</w:t>
            </w:r>
            <w:r w:rsidRPr="00E60683">
              <w:rPr>
                <w:rFonts w:eastAsia="Calibri" w:cs="Times New Roman"/>
                <w:szCs w:val="24"/>
              </w:rPr>
              <w:t xml:space="preserve"> подлежат уплате Заемщиком в течение 10 (Десять) рабочих дней с момента уведомления Банком Заемщика о наступлении обстоятельства для уплаты неустойки и/или наступления просрочки исполнения обязательства по Договору присоединения и/или Соглашению и/или Заявления о присоединении. При неуплате неустойки в указанный срок Заемщиком, данная задолженность будет являться просроченной задолженностью.</w:t>
            </w:r>
          </w:p>
        </w:tc>
      </w:tr>
      <w:tr w:rsidR="002C6042" w:rsidRPr="00E60683" w14:paraId="6F3D811D" w14:textId="77777777" w:rsidTr="00A0301A">
        <w:tc>
          <w:tcPr>
            <w:tcW w:w="7655" w:type="dxa"/>
          </w:tcPr>
          <w:p w14:paraId="7CD05F7E" w14:textId="1659E320" w:rsidR="002C6042" w:rsidRPr="004F147B" w:rsidRDefault="00B34B10" w:rsidP="002C6042">
            <w:pPr>
              <w:jc w:val="both"/>
              <w:rPr>
                <w:rFonts w:eastAsia="Calibri" w:cs="Times New Roman"/>
                <w:bCs/>
                <w:szCs w:val="24"/>
                <w:lang w:val="kk-KZ"/>
              </w:rPr>
            </w:pPr>
            <w:r>
              <w:rPr>
                <w:rFonts w:eastAsia="Calibri" w:cs="Times New Roman"/>
                <w:bCs/>
                <w:szCs w:val="24"/>
                <w:lang w:val="kk-KZ"/>
              </w:rPr>
              <w:t xml:space="preserve">11. </w:t>
            </w:r>
            <w:r w:rsidR="00746A4D">
              <w:rPr>
                <w:rFonts w:eastAsia="Calibri" w:cs="Times New Roman"/>
                <w:bCs/>
                <w:szCs w:val="24"/>
                <w:lang w:val="kk-KZ"/>
              </w:rPr>
              <w:t xml:space="preserve">Банк Қарыз </w:t>
            </w:r>
            <w:r w:rsidR="00746A4D" w:rsidRPr="00746A4D">
              <w:rPr>
                <w:rFonts w:eastAsia="Calibri" w:cs="Times New Roman"/>
                <w:bCs/>
                <w:szCs w:val="24"/>
                <w:lang w:val="kk-KZ"/>
              </w:rPr>
              <w:t xml:space="preserve">алушының </w:t>
            </w:r>
            <w:r w:rsidR="00746A4D" w:rsidRPr="00746A4D">
              <w:rPr>
                <w:bCs/>
                <w:lang w:val="kk-KZ"/>
              </w:rPr>
              <w:t>1</w:t>
            </w:r>
            <w:r w:rsidRPr="00746A4D">
              <w:rPr>
                <w:lang w:val="kk-KZ"/>
              </w:rPr>
              <w:t xml:space="preserve"> </w:t>
            </w:r>
            <w:r w:rsidR="00746A4D" w:rsidRPr="00746A4D">
              <w:rPr>
                <w:lang w:val="kk-KZ"/>
              </w:rPr>
              <w:t>(</w:t>
            </w:r>
            <w:r w:rsidRPr="00746A4D">
              <w:rPr>
                <w:lang w:val="kk-KZ"/>
              </w:rPr>
              <w:t>бір</w:t>
            </w:r>
            <w:r w:rsidR="00746A4D" w:rsidRPr="00746A4D">
              <w:rPr>
                <w:lang w:val="kk-KZ"/>
              </w:rPr>
              <w:t>)</w:t>
            </w:r>
            <w:r w:rsidRPr="00746A4D">
              <w:rPr>
                <w:lang w:val="kk-KZ"/>
              </w:rPr>
              <w:t xml:space="preserve"> жылға дейінгі мерзімге берілген </w:t>
            </w:r>
            <w:r w:rsidR="00746A4D" w:rsidRPr="00746A4D">
              <w:rPr>
                <w:lang w:val="kk-KZ"/>
              </w:rPr>
              <w:t>қ</w:t>
            </w:r>
            <w:r w:rsidRPr="00746A4D">
              <w:rPr>
                <w:lang w:val="kk-KZ"/>
              </w:rPr>
              <w:t xml:space="preserve">арызды алған күннен бастап </w:t>
            </w:r>
            <w:r w:rsidR="00746A4D" w:rsidRPr="00746A4D">
              <w:rPr>
                <w:lang w:val="kk-KZ"/>
              </w:rPr>
              <w:t>6 (</w:t>
            </w:r>
            <w:r w:rsidRPr="00746A4D">
              <w:rPr>
                <w:lang w:val="kk-KZ"/>
              </w:rPr>
              <w:t>алты</w:t>
            </w:r>
            <w:r w:rsidR="00746A4D" w:rsidRPr="00746A4D">
              <w:rPr>
                <w:lang w:val="kk-KZ"/>
              </w:rPr>
              <w:t>)</w:t>
            </w:r>
            <w:r w:rsidRPr="00746A4D">
              <w:rPr>
                <w:lang w:val="kk-KZ"/>
              </w:rPr>
              <w:t xml:space="preserve"> ай </w:t>
            </w:r>
            <w:r w:rsidR="00746A4D" w:rsidRPr="00746A4D">
              <w:rPr>
                <w:lang w:val="kk-KZ"/>
              </w:rPr>
              <w:t>ішінде немесе 1</w:t>
            </w:r>
            <w:r w:rsidRPr="00746A4D">
              <w:rPr>
                <w:lang w:val="kk-KZ"/>
              </w:rPr>
              <w:t xml:space="preserve"> </w:t>
            </w:r>
            <w:r w:rsidR="00746A4D" w:rsidRPr="00746A4D">
              <w:rPr>
                <w:lang w:val="kk-KZ"/>
              </w:rPr>
              <w:t>(</w:t>
            </w:r>
            <w:r w:rsidRPr="00746A4D">
              <w:rPr>
                <w:lang w:val="kk-KZ"/>
              </w:rPr>
              <w:t>бір</w:t>
            </w:r>
            <w:r w:rsidR="00746A4D" w:rsidRPr="00746A4D">
              <w:rPr>
                <w:lang w:val="kk-KZ"/>
              </w:rPr>
              <w:t>)</w:t>
            </w:r>
            <w:r w:rsidRPr="00746A4D">
              <w:rPr>
                <w:lang w:val="kk-KZ"/>
              </w:rPr>
              <w:t xml:space="preserve"> жылдан аса мерзімге берілген </w:t>
            </w:r>
            <w:r w:rsidR="00746A4D" w:rsidRPr="00746A4D">
              <w:rPr>
                <w:lang w:val="kk-KZ"/>
              </w:rPr>
              <w:t>қ</w:t>
            </w:r>
            <w:r w:rsidRPr="00746A4D">
              <w:rPr>
                <w:lang w:val="kk-KZ"/>
              </w:rPr>
              <w:t xml:space="preserve">арызды алған күннен бастап </w:t>
            </w:r>
            <w:r w:rsidR="00746A4D" w:rsidRPr="00746A4D">
              <w:rPr>
                <w:lang w:val="kk-KZ"/>
              </w:rPr>
              <w:t>1 (</w:t>
            </w:r>
            <w:r w:rsidRPr="00746A4D">
              <w:rPr>
                <w:lang w:val="kk-KZ"/>
              </w:rPr>
              <w:t>бір</w:t>
            </w:r>
            <w:r w:rsidR="00746A4D" w:rsidRPr="00746A4D">
              <w:rPr>
                <w:lang w:val="kk-KZ"/>
              </w:rPr>
              <w:t>)</w:t>
            </w:r>
            <w:r w:rsidRPr="00746A4D">
              <w:rPr>
                <w:lang w:val="kk-KZ"/>
              </w:rPr>
              <w:t xml:space="preserve"> жыл </w:t>
            </w:r>
            <w:r w:rsidR="00746A4D" w:rsidRPr="00746A4D">
              <w:rPr>
                <w:lang w:val="kk-KZ"/>
              </w:rPr>
              <w:t>ішінде</w:t>
            </w:r>
            <w:r w:rsidRPr="00746A4D">
              <w:rPr>
                <w:lang w:val="kk-KZ"/>
              </w:rPr>
              <w:t xml:space="preserve">  қарызды мерзімінен бұрын ішінара толық көлемде өтеу</w:t>
            </w:r>
            <w:r w:rsidR="00746A4D" w:rsidRPr="00746A4D">
              <w:rPr>
                <w:lang w:val="kk-KZ"/>
              </w:rPr>
              <w:t xml:space="preserve"> туралы хабарламасын уақытылы алған жағдайда, Қарыз алушы:</w:t>
            </w:r>
          </w:p>
        </w:tc>
        <w:tc>
          <w:tcPr>
            <w:tcW w:w="284" w:type="dxa"/>
          </w:tcPr>
          <w:p w14:paraId="37C06038" w14:textId="77777777" w:rsidR="002C6042" w:rsidRPr="00E60683" w:rsidRDefault="002C6042" w:rsidP="00E23298">
            <w:pPr>
              <w:jc w:val="both"/>
              <w:rPr>
                <w:rFonts w:eastAsia="Calibri" w:cs="Times New Roman"/>
                <w:szCs w:val="24"/>
              </w:rPr>
            </w:pPr>
          </w:p>
        </w:tc>
        <w:tc>
          <w:tcPr>
            <w:tcW w:w="8080" w:type="dxa"/>
          </w:tcPr>
          <w:p w14:paraId="4A63BC59" w14:textId="1354D01B" w:rsidR="002C6042" w:rsidRPr="00E60683" w:rsidRDefault="002C6042" w:rsidP="002C6042">
            <w:pPr>
              <w:jc w:val="both"/>
              <w:rPr>
                <w:rFonts w:cs="Times New Roman"/>
                <w:b/>
                <w:szCs w:val="24"/>
              </w:rPr>
            </w:pPr>
            <w:r w:rsidRPr="00E60683">
              <w:rPr>
                <w:rFonts w:eastAsia="Calibri" w:cs="Times New Roman"/>
                <w:szCs w:val="24"/>
              </w:rPr>
              <w:t>11.</w:t>
            </w:r>
            <w:r w:rsidRPr="00E60683">
              <w:rPr>
                <w:rFonts w:eastAsia="Calibri" w:cs="Times New Roman"/>
                <w:b/>
                <w:szCs w:val="24"/>
              </w:rPr>
              <w:t xml:space="preserve"> </w:t>
            </w:r>
            <w:r w:rsidRPr="00E60683">
              <w:rPr>
                <w:rFonts w:cs="Times New Roman"/>
                <w:szCs w:val="24"/>
              </w:rPr>
              <w:t>В случае своевременного получения Банком уведомления Заёмщика о досрочном погашении займа в течение 6 (шести) месяцев с даты получения займа, выданного на срок до 1 (одного) года либо в течение 1 (одного) года с даты получения займа, выданного на срок свыше 1 (одного) года, Заёмщик уплачивает неустойку:</w:t>
            </w:r>
          </w:p>
        </w:tc>
      </w:tr>
      <w:tr w:rsidR="002C6042" w:rsidRPr="00E60683" w14:paraId="00C2D435" w14:textId="77777777" w:rsidTr="00A0301A">
        <w:tc>
          <w:tcPr>
            <w:tcW w:w="7655" w:type="dxa"/>
          </w:tcPr>
          <w:p w14:paraId="661331C6" w14:textId="6165933F" w:rsidR="002C6042" w:rsidRPr="00E20F56" w:rsidRDefault="00E20F56" w:rsidP="002C6042">
            <w:pPr>
              <w:jc w:val="both"/>
              <w:rPr>
                <w:rFonts w:cs="Times New Roman"/>
                <w:bCs/>
                <w:szCs w:val="24"/>
                <w:lang w:val="kk-KZ"/>
              </w:rPr>
            </w:pPr>
            <w:r>
              <w:rPr>
                <w:rFonts w:cs="Times New Roman"/>
                <w:bCs/>
                <w:szCs w:val="24"/>
                <w:lang w:val="kk-KZ"/>
              </w:rPr>
              <w:t xml:space="preserve">- мерзімінен бұрын ішінара өтеу үшін қарыз бойынша өтелетін негізгі борыш сомасының </w:t>
            </w:r>
            <w:r w:rsidRPr="00E60683">
              <w:rPr>
                <w:rFonts w:cs="Times New Roman"/>
                <w:szCs w:val="24"/>
              </w:rPr>
              <w:t>2% (</w:t>
            </w:r>
            <w:r>
              <w:rPr>
                <w:rFonts w:cs="Times New Roman"/>
                <w:szCs w:val="24"/>
                <w:lang w:val="kk-KZ"/>
              </w:rPr>
              <w:t>екі пайызы</w:t>
            </w:r>
            <w:r w:rsidRPr="00E60683">
              <w:rPr>
                <w:rFonts w:cs="Times New Roman"/>
                <w:szCs w:val="24"/>
              </w:rPr>
              <w:t>)</w:t>
            </w:r>
            <w:r>
              <w:rPr>
                <w:rFonts w:cs="Times New Roman"/>
                <w:szCs w:val="24"/>
                <w:lang w:val="kk-KZ"/>
              </w:rPr>
              <w:t xml:space="preserve"> мөлшерінде;</w:t>
            </w:r>
          </w:p>
        </w:tc>
        <w:tc>
          <w:tcPr>
            <w:tcW w:w="284" w:type="dxa"/>
          </w:tcPr>
          <w:p w14:paraId="04FC2D7C" w14:textId="77777777" w:rsidR="002C6042" w:rsidRDefault="002C6042" w:rsidP="00D776B5">
            <w:pPr>
              <w:jc w:val="both"/>
              <w:rPr>
                <w:rFonts w:cs="Times New Roman"/>
                <w:b/>
                <w:szCs w:val="24"/>
              </w:rPr>
            </w:pPr>
          </w:p>
        </w:tc>
        <w:tc>
          <w:tcPr>
            <w:tcW w:w="8080" w:type="dxa"/>
          </w:tcPr>
          <w:p w14:paraId="258F2D1F" w14:textId="6A3817F6" w:rsidR="002C6042" w:rsidRPr="00E60683" w:rsidRDefault="002C6042" w:rsidP="002C6042">
            <w:pPr>
              <w:jc w:val="both"/>
              <w:rPr>
                <w:rFonts w:cs="Times New Roman"/>
                <w:szCs w:val="24"/>
              </w:rPr>
            </w:pPr>
            <w:r>
              <w:rPr>
                <w:rFonts w:cs="Times New Roman"/>
                <w:b/>
                <w:szCs w:val="24"/>
              </w:rPr>
              <w:t>-</w:t>
            </w:r>
            <w:r w:rsidRPr="00E60683">
              <w:rPr>
                <w:rFonts w:cs="Times New Roman"/>
                <w:b/>
                <w:szCs w:val="24"/>
              </w:rPr>
              <w:t xml:space="preserve"> </w:t>
            </w:r>
            <w:r w:rsidRPr="00E60683">
              <w:rPr>
                <w:rFonts w:cs="Times New Roman"/>
                <w:szCs w:val="24"/>
              </w:rPr>
              <w:t xml:space="preserve">за частичное досрочное погашение в размере 2% (два процента) от суммы погашаемого основного долга по займу; </w:t>
            </w:r>
          </w:p>
        </w:tc>
      </w:tr>
      <w:tr w:rsidR="002C6042" w:rsidRPr="00E60683" w14:paraId="1F73E8FA" w14:textId="77777777" w:rsidTr="00A0301A">
        <w:tc>
          <w:tcPr>
            <w:tcW w:w="7655" w:type="dxa"/>
          </w:tcPr>
          <w:p w14:paraId="1BC1C09D" w14:textId="77777777" w:rsidR="002C6042" w:rsidRDefault="00E20F56" w:rsidP="002C6042">
            <w:pPr>
              <w:jc w:val="both"/>
              <w:rPr>
                <w:lang w:val="kk-KZ"/>
              </w:rPr>
            </w:pPr>
            <w:r>
              <w:rPr>
                <w:rFonts w:cs="Times New Roman"/>
                <w:bCs/>
                <w:szCs w:val="24"/>
                <w:lang w:val="kk-KZ"/>
              </w:rPr>
              <w:t xml:space="preserve">- мерзімінен бұрын толықтай өтеу үшін қарыз сомасының </w:t>
            </w:r>
            <w:r w:rsidRPr="00E60683">
              <w:rPr>
                <w:rFonts w:cs="Times New Roman"/>
                <w:szCs w:val="24"/>
              </w:rPr>
              <w:t>2% (</w:t>
            </w:r>
            <w:r>
              <w:rPr>
                <w:rFonts w:cs="Times New Roman"/>
                <w:szCs w:val="24"/>
                <w:lang w:val="kk-KZ"/>
              </w:rPr>
              <w:t>екі пайызы</w:t>
            </w:r>
            <w:r w:rsidRPr="00E60683">
              <w:rPr>
                <w:rFonts w:cs="Times New Roman"/>
                <w:szCs w:val="24"/>
              </w:rPr>
              <w:t>)</w:t>
            </w:r>
            <w:r>
              <w:rPr>
                <w:rFonts w:cs="Times New Roman"/>
                <w:szCs w:val="24"/>
                <w:lang w:val="kk-KZ"/>
              </w:rPr>
              <w:t xml:space="preserve"> мөлшерінде</w:t>
            </w:r>
            <w:r w:rsidRPr="00746A4D">
              <w:rPr>
                <w:lang w:val="kk-KZ"/>
              </w:rPr>
              <w:t xml:space="preserve"> тұрақсыздық айыбын төлейді</w:t>
            </w:r>
            <w:r>
              <w:rPr>
                <w:lang w:val="kk-KZ"/>
              </w:rPr>
              <w:t>.</w:t>
            </w:r>
          </w:p>
          <w:p w14:paraId="2D1F8D1F" w14:textId="6719D793" w:rsidR="00E20F56" w:rsidRPr="00E20F56" w:rsidRDefault="00E20F56" w:rsidP="002C6042">
            <w:pPr>
              <w:jc w:val="both"/>
              <w:rPr>
                <w:rFonts w:cs="Times New Roman"/>
                <w:bCs/>
                <w:szCs w:val="24"/>
                <w:lang w:val="kk-KZ"/>
              </w:rPr>
            </w:pPr>
            <w:r w:rsidRPr="0016400F">
              <w:rPr>
                <w:szCs w:val="24"/>
                <w:lang w:val="kk-KZ"/>
              </w:rPr>
              <w:t>Қарыз алушы 1 (бір) жылға дейінгі мерзімге берілген қарызды алған күннен бастап 6 (алты) ай өткенге дейін немесе 1 (бір) жылдан аса мерзімге берілген қарызды алған күннен бастап 1 (бір) жыл өткенге дейін  басқа Банкте қайта қаржыландыру арқылы өз міндеттемелерін мерзімінен бұрын өтеген жағдайда</w:t>
            </w:r>
            <w:r>
              <w:rPr>
                <w:szCs w:val="24"/>
                <w:lang w:val="kk-KZ"/>
              </w:rPr>
              <w:t>,</w:t>
            </w:r>
            <w:r w:rsidRPr="0016400F">
              <w:rPr>
                <w:szCs w:val="24"/>
                <w:lang w:val="kk-KZ"/>
              </w:rPr>
              <w:t xml:space="preserve"> Қарыз алушы Банкке кредиттеудің қалған кезеңі үшін Банк алмаған кіріс сомасының  50 (елу пайызы) % мөлшерінде тұрақсыздық айыбын төлейді.</w:t>
            </w:r>
          </w:p>
        </w:tc>
        <w:tc>
          <w:tcPr>
            <w:tcW w:w="284" w:type="dxa"/>
          </w:tcPr>
          <w:p w14:paraId="43D989B0" w14:textId="77777777" w:rsidR="002C6042" w:rsidRPr="00E20F56" w:rsidRDefault="002C6042" w:rsidP="00D776B5">
            <w:pPr>
              <w:jc w:val="both"/>
              <w:rPr>
                <w:rFonts w:cs="Times New Roman"/>
                <w:b/>
                <w:szCs w:val="24"/>
                <w:lang w:val="kk-KZ"/>
              </w:rPr>
            </w:pPr>
          </w:p>
        </w:tc>
        <w:tc>
          <w:tcPr>
            <w:tcW w:w="8080" w:type="dxa"/>
          </w:tcPr>
          <w:p w14:paraId="096A758F" w14:textId="59699DDA" w:rsidR="002C6042" w:rsidRPr="00E60683" w:rsidRDefault="002C6042" w:rsidP="002C6042">
            <w:pPr>
              <w:jc w:val="both"/>
              <w:rPr>
                <w:rFonts w:cs="Times New Roman"/>
                <w:szCs w:val="24"/>
              </w:rPr>
            </w:pPr>
            <w:r>
              <w:rPr>
                <w:rFonts w:cs="Times New Roman"/>
                <w:b/>
                <w:szCs w:val="24"/>
              </w:rPr>
              <w:t>-</w:t>
            </w:r>
            <w:r w:rsidRPr="00E60683">
              <w:rPr>
                <w:rFonts w:cs="Times New Roman"/>
                <w:szCs w:val="24"/>
              </w:rPr>
              <w:t xml:space="preserve"> за полное досрочное погашение в размере 2% (два процента) от суммы займа.</w:t>
            </w:r>
          </w:p>
          <w:p w14:paraId="4D53B5D7" w14:textId="52379C02" w:rsidR="002C6042" w:rsidRPr="00E60683" w:rsidRDefault="002C6042" w:rsidP="002C6042">
            <w:pPr>
              <w:jc w:val="both"/>
              <w:rPr>
                <w:rFonts w:cs="Times New Roman"/>
                <w:szCs w:val="24"/>
              </w:rPr>
            </w:pPr>
            <w:r w:rsidRPr="00E60683">
              <w:rPr>
                <w:rFonts w:cs="Times New Roman"/>
                <w:color w:val="000000" w:themeColor="text1"/>
                <w:szCs w:val="24"/>
              </w:rPr>
              <w:t>В случае досрочного погашения Заемщиком своих обязательств путем рефинансирования в другом Банке до истечения 6 (шести) месяцев с даты получения займа, выданного на срок до 1 (одного) года либо до истечения 1 (одного) года с даты получения займа, выданного на срок свыше 1 (одного) года, Заемщик уплачивает Банку неустойку в размере 50% от суммы недополученного Банком дохода за оставшийся период кредитования.</w:t>
            </w:r>
          </w:p>
        </w:tc>
      </w:tr>
      <w:tr w:rsidR="002C6042" w:rsidRPr="00E60683" w14:paraId="4DA53EF3" w14:textId="77777777" w:rsidTr="00A0301A">
        <w:tc>
          <w:tcPr>
            <w:tcW w:w="7655" w:type="dxa"/>
          </w:tcPr>
          <w:p w14:paraId="73670329" w14:textId="2415C209" w:rsidR="002C6042" w:rsidRPr="004F147B" w:rsidRDefault="002C6042" w:rsidP="002C6042">
            <w:pPr>
              <w:spacing w:line="257" w:lineRule="auto"/>
              <w:contextualSpacing/>
              <w:jc w:val="both"/>
              <w:rPr>
                <w:rFonts w:eastAsia="Calibri" w:cs="Times New Roman"/>
                <w:bCs/>
                <w:szCs w:val="24"/>
              </w:rPr>
            </w:pPr>
          </w:p>
        </w:tc>
        <w:tc>
          <w:tcPr>
            <w:tcW w:w="284" w:type="dxa"/>
          </w:tcPr>
          <w:p w14:paraId="6344B948" w14:textId="77777777" w:rsidR="002C6042" w:rsidRPr="00E60683" w:rsidRDefault="002C6042" w:rsidP="00D776B5">
            <w:pPr>
              <w:spacing w:line="257" w:lineRule="auto"/>
              <w:contextualSpacing/>
              <w:jc w:val="both"/>
              <w:rPr>
                <w:rFonts w:eastAsia="Calibri" w:cs="Times New Roman"/>
                <w:szCs w:val="24"/>
              </w:rPr>
            </w:pPr>
          </w:p>
        </w:tc>
        <w:tc>
          <w:tcPr>
            <w:tcW w:w="8080" w:type="dxa"/>
          </w:tcPr>
          <w:p w14:paraId="3CBD8507" w14:textId="0B840872" w:rsidR="002C6042" w:rsidRPr="00E60683" w:rsidRDefault="002C6042" w:rsidP="002C6042">
            <w:pPr>
              <w:spacing w:line="257" w:lineRule="auto"/>
              <w:contextualSpacing/>
              <w:jc w:val="both"/>
              <w:rPr>
                <w:rFonts w:cs="Times New Roman"/>
                <w:szCs w:val="24"/>
              </w:rPr>
            </w:pPr>
            <w:r w:rsidRPr="00E60683">
              <w:rPr>
                <w:rFonts w:eastAsia="Calibri" w:cs="Times New Roman"/>
                <w:szCs w:val="24"/>
              </w:rPr>
              <w:t xml:space="preserve"> </w:t>
            </w:r>
            <w:r w:rsidRPr="00E60683">
              <w:rPr>
                <w:rFonts w:cs="Times New Roman"/>
                <w:szCs w:val="24"/>
              </w:rPr>
              <w:t xml:space="preserve"> </w:t>
            </w:r>
          </w:p>
        </w:tc>
      </w:tr>
      <w:tr w:rsidR="002C6042" w:rsidRPr="00E60683" w14:paraId="045629C8" w14:textId="77777777" w:rsidTr="00A0301A">
        <w:tc>
          <w:tcPr>
            <w:tcW w:w="7655" w:type="dxa"/>
          </w:tcPr>
          <w:p w14:paraId="2C8794D5" w14:textId="791B39D5" w:rsidR="002C6042" w:rsidRPr="00E20F56" w:rsidRDefault="00E20F56" w:rsidP="002C6042">
            <w:pPr>
              <w:jc w:val="center"/>
              <w:rPr>
                <w:rFonts w:cs="Times New Roman"/>
                <w:b/>
                <w:szCs w:val="24"/>
                <w:lang w:val="kk-KZ"/>
              </w:rPr>
            </w:pPr>
            <w:r w:rsidRPr="00E20F56">
              <w:rPr>
                <w:rFonts w:cs="Times New Roman"/>
                <w:b/>
                <w:szCs w:val="24"/>
                <w:lang w:val="kk-KZ"/>
              </w:rPr>
              <w:t>3-ТАРАУ. ТАРАПТАРДЫҢ ҚҰҚЫҚТАРЫ МЕН МІНДЕТТЕРІ</w:t>
            </w:r>
          </w:p>
        </w:tc>
        <w:tc>
          <w:tcPr>
            <w:tcW w:w="284" w:type="dxa"/>
          </w:tcPr>
          <w:p w14:paraId="2A4617A5" w14:textId="77777777" w:rsidR="002C6042" w:rsidRPr="00E60683" w:rsidRDefault="002C6042" w:rsidP="000A3F9B">
            <w:pPr>
              <w:jc w:val="center"/>
              <w:rPr>
                <w:rFonts w:cs="Times New Roman"/>
                <w:b/>
                <w:szCs w:val="24"/>
              </w:rPr>
            </w:pPr>
          </w:p>
        </w:tc>
        <w:tc>
          <w:tcPr>
            <w:tcW w:w="8080" w:type="dxa"/>
          </w:tcPr>
          <w:p w14:paraId="576CCF36" w14:textId="5E84DE04" w:rsidR="002C6042" w:rsidRPr="00E60683" w:rsidRDefault="002C6042" w:rsidP="002C6042">
            <w:pPr>
              <w:jc w:val="center"/>
              <w:rPr>
                <w:rFonts w:cs="Times New Roman"/>
                <w:b/>
                <w:szCs w:val="24"/>
              </w:rPr>
            </w:pPr>
            <w:bookmarkStart w:id="3" w:name="Г3"/>
            <w:r w:rsidRPr="00E60683">
              <w:rPr>
                <w:rFonts w:cs="Times New Roman"/>
                <w:b/>
                <w:szCs w:val="24"/>
              </w:rPr>
              <w:t>ГЛАВА 3. ПРАВА И ОБЯЗАННОСТИ СТОРОН</w:t>
            </w:r>
          </w:p>
        </w:tc>
      </w:tr>
      <w:tr w:rsidR="002C6042" w:rsidRPr="00E60683" w14:paraId="6833EBF9" w14:textId="77777777" w:rsidTr="00A0301A">
        <w:tc>
          <w:tcPr>
            <w:tcW w:w="7655" w:type="dxa"/>
          </w:tcPr>
          <w:p w14:paraId="15D8CE5C" w14:textId="7C2D6805" w:rsidR="002C6042" w:rsidRPr="004F147B" w:rsidRDefault="002C6042" w:rsidP="002C6042">
            <w:pPr>
              <w:jc w:val="center"/>
              <w:rPr>
                <w:rFonts w:cs="Times New Roman"/>
                <w:bCs/>
                <w:szCs w:val="24"/>
              </w:rPr>
            </w:pPr>
          </w:p>
        </w:tc>
        <w:tc>
          <w:tcPr>
            <w:tcW w:w="284" w:type="dxa"/>
          </w:tcPr>
          <w:p w14:paraId="2372AE2B" w14:textId="77777777" w:rsidR="002C6042" w:rsidRPr="00E60683" w:rsidRDefault="002C6042" w:rsidP="000A3F9B">
            <w:pPr>
              <w:jc w:val="center"/>
              <w:rPr>
                <w:rFonts w:cs="Times New Roman"/>
                <w:b/>
                <w:szCs w:val="24"/>
              </w:rPr>
            </w:pPr>
          </w:p>
        </w:tc>
        <w:bookmarkEnd w:id="3"/>
        <w:tc>
          <w:tcPr>
            <w:tcW w:w="8080" w:type="dxa"/>
          </w:tcPr>
          <w:p w14:paraId="788D84FE" w14:textId="5E05E6C3" w:rsidR="002C6042" w:rsidRPr="00E60683" w:rsidRDefault="002C6042" w:rsidP="002C6042">
            <w:pPr>
              <w:jc w:val="center"/>
              <w:rPr>
                <w:rFonts w:cs="Times New Roman"/>
                <w:b/>
                <w:szCs w:val="24"/>
              </w:rPr>
            </w:pPr>
          </w:p>
        </w:tc>
      </w:tr>
      <w:tr w:rsidR="002C6042" w:rsidRPr="00E60683" w14:paraId="6B0EE06A" w14:textId="77777777" w:rsidTr="00A0301A">
        <w:tc>
          <w:tcPr>
            <w:tcW w:w="7655" w:type="dxa"/>
          </w:tcPr>
          <w:p w14:paraId="4F2C4932" w14:textId="34B7EA84" w:rsidR="002C6042" w:rsidRPr="00E20F56" w:rsidRDefault="00E20F56" w:rsidP="002C6042">
            <w:pPr>
              <w:jc w:val="both"/>
              <w:rPr>
                <w:rFonts w:cs="Times New Roman"/>
                <w:b/>
                <w:szCs w:val="24"/>
                <w:lang w:val="kk-KZ"/>
              </w:rPr>
            </w:pPr>
            <w:r w:rsidRPr="00E20F56">
              <w:rPr>
                <w:rFonts w:cs="Times New Roman"/>
                <w:b/>
                <w:szCs w:val="24"/>
                <w:lang w:val="kk-KZ"/>
              </w:rPr>
              <w:t>12. Қарыз алушының / Клиенттің құқықтары:</w:t>
            </w:r>
          </w:p>
        </w:tc>
        <w:tc>
          <w:tcPr>
            <w:tcW w:w="284" w:type="dxa"/>
          </w:tcPr>
          <w:p w14:paraId="1CC99FD0" w14:textId="77777777" w:rsidR="002C6042" w:rsidRPr="00BE478B" w:rsidRDefault="002C6042" w:rsidP="00FB11DC">
            <w:pPr>
              <w:jc w:val="both"/>
              <w:rPr>
                <w:rFonts w:cs="Times New Roman"/>
                <w:b/>
                <w:bCs/>
                <w:szCs w:val="24"/>
              </w:rPr>
            </w:pPr>
          </w:p>
        </w:tc>
        <w:tc>
          <w:tcPr>
            <w:tcW w:w="8080" w:type="dxa"/>
          </w:tcPr>
          <w:p w14:paraId="2AF09849" w14:textId="01906D9C" w:rsidR="002C6042" w:rsidRPr="00BE478B" w:rsidRDefault="002C6042" w:rsidP="002C6042">
            <w:pPr>
              <w:jc w:val="both"/>
              <w:rPr>
                <w:rFonts w:cs="Times New Roman"/>
                <w:b/>
                <w:szCs w:val="24"/>
              </w:rPr>
            </w:pPr>
            <w:r w:rsidRPr="00BE478B">
              <w:rPr>
                <w:rFonts w:cs="Times New Roman"/>
                <w:b/>
                <w:bCs/>
                <w:szCs w:val="24"/>
              </w:rPr>
              <w:t>12. Заёмщик/Клиент вправе:</w:t>
            </w:r>
          </w:p>
        </w:tc>
      </w:tr>
      <w:tr w:rsidR="002C6042" w:rsidRPr="00E60683" w14:paraId="6565F2B6" w14:textId="77777777" w:rsidTr="00A0301A">
        <w:tc>
          <w:tcPr>
            <w:tcW w:w="7655" w:type="dxa"/>
          </w:tcPr>
          <w:p w14:paraId="499B5BFE" w14:textId="3B5FA781" w:rsidR="002C6042" w:rsidRPr="00E20F56" w:rsidRDefault="00E20F56" w:rsidP="002C6042">
            <w:pPr>
              <w:jc w:val="both"/>
              <w:rPr>
                <w:rFonts w:cs="Times New Roman"/>
                <w:bCs/>
                <w:szCs w:val="24"/>
                <w:lang w:val="kk-KZ"/>
              </w:rPr>
            </w:pPr>
            <w:r>
              <w:rPr>
                <w:rFonts w:cs="Times New Roman"/>
                <w:bCs/>
                <w:szCs w:val="24"/>
                <w:lang w:val="kk-KZ"/>
              </w:rPr>
              <w:lastRenderedPageBreak/>
              <w:t xml:space="preserve">1) Қосылу шартында көзделген мерзімде Банкке жазбаша хабарлама беріп, қарызды нақты пайдаланған уақыт үшін сыйақы, сондай-ақ Қосылу шартында және/немесе Келісімде және/немесе Қосылу туралы өтініште көзделген жағдайларда тұрақсыздық айыбын төлеп, қарызды қайтару бойынша өз міндеттемелерін мерзімінен бұрын орындау;  </w:t>
            </w:r>
          </w:p>
        </w:tc>
        <w:tc>
          <w:tcPr>
            <w:tcW w:w="284" w:type="dxa"/>
          </w:tcPr>
          <w:p w14:paraId="1566F8AD" w14:textId="77777777" w:rsidR="002C6042" w:rsidRPr="00BE478B" w:rsidRDefault="002C6042" w:rsidP="000A3F9B">
            <w:pPr>
              <w:jc w:val="both"/>
              <w:rPr>
                <w:rFonts w:cs="Times New Roman"/>
                <w:szCs w:val="24"/>
              </w:rPr>
            </w:pPr>
          </w:p>
        </w:tc>
        <w:tc>
          <w:tcPr>
            <w:tcW w:w="8080" w:type="dxa"/>
          </w:tcPr>
          <w:p w14:paraId="34C42FAE" w14:textId="7E04B37F" w:rsidR="002C6042" w:rsidRPr="00E60683" w:rsidRDefault="002C6042" w:rsidP="002C6042">
            <w:pPr>
              <w:jc w:val="both"/>
              <w:rPr>
                <w:rFonts w:cs="Times New Roman"/>
                <w:szCs w:val="24"/>
              </w:rPr>
            </w:pPr>
            <w:r w:rsidRPr="00BE478B">
              <w:rPr>
                <w:rFonts w:cs="Times New Roman"/>
                <w:szCs w:val="24"/>
              </w:rPr>
              <w:t>1</w:t>
            </w:r>
            <w:r w:rsidRPr="00E60683">
              <w:rPr>
                <w:rFonts w:cs="Times New Roman"/>
                <w:b/>
                <w:szCs w:val="24"/>
              </w:rPr>
              <w:t xml:space="preserve">) </w:t>
            </w:r>
            <w:r w:rsidRPr="00E60683">
              <w:rPr>
                <w:rFonts w:cs="Times New Roman"/>
                <w:szCs w:val="24"/>
              </w:rPr>
              <w:t>досрочно исполнить свои обязательства по возврату займа путём предоставления в Банк письменного уведомления в сроки, предусмотренные Договором присоединения и уплатив вознаграждение за фактическое время пользования, а также неустойку в случаях, предусмотренных Договором присоединения и/или Соглашением и/или Заявлением о присоединении.</w:t>
            </w:r>
          </w:p>
        </w:tc>
      </w:tr>
      <w:tr w:rsidR="002C6042" w:rsidRPr="00E60683" w14:paraId="5EB18F8B" w14:textId="77777777" w:rsidTr="00A0301A">
        <w:tc>
          <w:tcPr>
            <w:tcW w:w="7655" w:type="dxa"/>
          </w:tcPr>
          <w:p w14:paraId="6C506C65" w14:textId="3F52805B" w:rsidR="002C6042" w:rsidRPr="00E20F56" w:rsidRDefault="00E20F56" w:rsidP="002C6042">
            <w:pPr>
              <w:tabs>
                <w:tab w:val="left" w:pos="1134"/>
              </w:tabs>
              <w:jc w:val="both"/>
              <w:rPr>
                <w:rFonts w:cs="Times New Roman"/>
                <w:bCs/>
                <w:szCs w:val="24"/>
                <w:lang w:val="kk-KZ"/>
              </w:rPr>
            </w:pPr>
            <w:r>
              <w:rPr>
                <w:rFonts w:cs="Times New Roman"/>
                <w:bCs/>
                <w:szCs w:val="24"/>
                <w:lang w:val="kk-KZ"/>
              </w:rPr>
              <w:t xml:space="preserve">2) </w:t>
            </w:r>
            <w:r w:rsidR="00277E93">
              <w:rPr>
                <w:rFonts w:cs="Times New Roman"/>
                <w:bCs/>
                <w:szCs w:val="24"/>
                <w:lang w:val="kk-KZ"/>
              </w:rPr>
              <w:t xml:space="preserve">егер негізгі борышты және (немесе) сыйақыны өтейтін күн демалыс немесе мереке күндеріне сәйкес келсе, тұрақсыздық айыбы мен </w:t>
            </w:r>
            <w:r w:rsidR="00277E93">
              <w:rPr>
                <w:rFonts w:cs="Times New Roman"/>
                <w:szCs w:val="24"/>
                <w:lang w:val="kk-KZ"/>
              </w:rPr>
              <w:t>айыппұл санкцияларының басқа түрлерін төлемей-ақ,</w:t>
            </w:r>
            <w:r w:rsidR="00277E93">
              <w:rPr>
                <w:rFonts w:cs="Times New Roman"/>
                <w:bCs/>
                <w:szCs w:val="24"/>
                <w:lang w:val="kk-KZ"/>
              </w:rPr>
              <w:t xml:space="preserve"> негізгі борышты және (немесе) сыйақыны одан кейінгі жұмыс күні төлеу;</w:t>
            </w:r>
          </w:p>
        </w:tc>
        <w:tc>
          <w:tcPr>
            <w:tcW w:w="284" w:type="dxa"/>
          </w:tcPr>
          <w:p w14:paraId="10CC0311" w14:textId="77777777" w:rsidR="002C6042" w:rsidRPr="00BE478B" w:rsidRDefault="002C6042" w:rsidP="000A3F9B">
            <w:pPr>
              <w:tabs>
                <w:tab w:val="left" w:pos="1134"/>
              </w:tabs>
              <w:jc w:val="both"/>
              <w:rPr>
                <w:rFonts w:cs="Times New Roman"/>
                <w:szCs w:val="24"/>
              </w:rPr>
            </w:pPr>
          </w:p>
        </w:tc>
        <w:tc>
          <w:tcPr>
            <w:tcW w:w="8080" w:type="dxa"/>
          </w:tcPr>
          <w:p w14:paraId="131D1B6B" w14:textId="2A5EC583" w:rsidR="002C6042" w:rsidRPr="00E60683" w:rsidRDefault="002C6042" w:rsidP="002C6042">
            <w:pPr>
              <w:tabs>
                <w:tab w:val="left" w:pos="1134"/>
              </w:tabs>
              <w:jc w:val="both"/>
              <w:rPr>
                <w:rFonts w:eastAsia="Times New Roman" w:cs="Times New Roman"/>
                <w:szCs w:val="24"/>
                <w:lang w:eastAsia="ru-RU"/>
              </w:rPr>
            </w:pPr>
            <w:r w:rsidRPr="00BE478B">
              <w:rPr>
                <w:rFonts w:cs="Times New Roman"/>
                <w:szCs w:val="24"/>
              </w:rPr>
              <w:t>2)</w:t>
            </w:r>
            <w:r w:rsidRPr="00E60683">
              <w:rPr>
                <w:rFonts w:cs="Times New Roman"/>
                <w:szCs w:val="24"/>
              </w:rPr>
              <w:t xml:space="preserve"> </w:t>
            </w:r>
            <w:r w:rsidRPr="00E60683">
              <w:rPr>
                <w:rFonts w:eastAsia="Times New Roman" w:cs="Times New Roman"/>
                <w:szCs w:val="24"/>
                <w:lang w:eastAsia="ru-RU"/>
              </w:rPr>
              <w:t>в случае, если дата погашения основного долга и (или) вознаграждения выпадает на выходной либо праздничный день, произвести оплату основного долга и (или) вознаграждения в следующий за ним рабочий день без уплаты неустойки и иных видов штрафных санкций;</w:t>
            </w:r>
          </w:p>
        </w:tc>
      </w:tr>
      <w:tr w:rsidR="00277E93" w:rsidRPr="00E60683" w14:paraId="16E9D4A2" w14:textId="77777777" w:rsidTr="00A0301A">
        <w:tc>
          <w:tcPr>
            <w:tcW w:w="7655" w:type="dxa"/>
          </w:tcPr>
          <w:p w14:paraId="2003CC90" w14:textId="19ECF617" w:rsidR="00277E93" w:rsidRPr="004F147B" w:rsidRDefault="00277E93" w:rsidP="00277E93">
            <w:pPr>
              <w:tabs>
                <w:tab w:val="left" w:pos="14175"/>
                <w:tab w:val="left" w:pos="14317"/>
                <w:tab w:val="left" w:pos="15026"/>
              </w:tabs>
              <w:jc w:val="both"/>
              <w:rPr>
                <w:rFonts w:cs="Times New Roman"/>
                <w:bCs/>
                <w:szCs w:val="24"/>
              </w:rPr>
            </w:pPr>
            <w:r>
              <w:rPr>
                <w:rFonts w:cs="Times New Roman"/>
                <w:bCs/>
                <w:szCs w:val="24"/>
                <w:lang w:val="kk-KZ"/>
              </w:rPr>
              <w:t xml:space="preserve">3) </w:t>
            </w:r>
            <w:r w:rsidRPr="00803468">
              <w:rPr>
                <w:rFonts w:cs="Times New Roman"/>
                <w:bCs/>
                <w:szCs w:val="24"/>
                <w:lang w:val="kk-KZ"/>
              </w:rPr>
              <w:t xml:space="preserve">ең көп дегенде айына бір рет жазбаша өтініш беріп, </w:t>
            </w:r>
            <w:r>
              <w:rPr>
                <w:rFonts w:cs="Times New Roman"/>
                <w:bCs/>
                <w:szCs w:val="24"/>
                <w:lang w:val="kk-KZ"/>
              </w:rPr>
              <w:t xml:space="preserve">Келісім және/немесе </w:t>
            </w:r>
            <w:r w:rsidRPr="00803468">
              <w:rPr>
                <w:rFonts w:cs="Times New Roman"/>
                <w:bCs/>
                <w:szCs w:val="24"/>
                <w:lang w:val="kk-KZ"/>
              </w:rPr>
              <w:t>Қосылу туралы өтініш</w:t>
            </w:r>
            <w:r>
              <w:rPr>
                <w:rFonts w:cs="Times New Roman"/>
                <w:bCs/>
                <w:szCs w:val="24"/>
                <w:lang w:val="kk-KZ"/>
              </w:rPr>
              <w:t xml:space="preserve"> және/немесе Қосылу шарты</w:t>
            </w:r>
            <w:r w:rsidRPr="00803468">
              <w:rPr>
                <w:rFonts w:cs="Times New Roman"/>
                <w:bCs/>
                <w:szCs w:val="24"/>
                <w:lang w:val="kk-KZ"/>
              </w:rPr>
              <w:t xml:space="preserve"> бойынша берешекті өтеу есебіне жасаған төлемінің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бөлінуі туралы жазбаша нысандағы ақпаратты үш жұмыс күнінен аспайтын мерзімде тегін алу;</w:t>
            </w:r>
          </w:p>
        </w:tc>
        <w:tc>
          <w:tcPr>
            <w:tcW w:w="284" w:type="dxa"/>
          </w:tcPr>
          <w:p w14:paraId="3EE7D0E9" w14:textId="77777777" w:rsidR="00277E93" w:rsidRPr="00BE478B" w:rsidRDefault="00277E93" w:rsidP="00277E93">
            <w:pPr>
              <w:tabs>
                <w:tab w:val="left" w:pos="14175"/>
                <w:tab w:val="left" w:pos="14317"/>
                <w:tab w:val="left" w:pos="15026"/>
              </w:tabs>
              <w:jc w:val="both"/>
              <w:rPr>
                <w:rFonts w:cs="Times New Roman"/>
                <w:szCs w:val="24"/>
              </w:rPr>
            </w:pPr>
          </w:p>
        </w:tc>
        <w:tc>
          <w:tcPr>
            <w:tcW w:w="8080" w:type="dxa"/>
          </w:tcPr>
          <w:p w14:paraId="5CDC9FC3" w14:textId="7D9E59CC" w:rsidR="00277E93" w:rsidRPr="00E60683" w:rsidRDefault="00277E93" w:rsidP="00277E93">
            <w:pPr>
              <w:tabs>
                <w:tab w:val="left" w:pos="14175"/>
                <w:tab w:val="left" w:pos="14317"/>
                <w:tab w:val="left" w:pos="15026"/>
              </w:tabs>
              <w:jc w:val="both"/>
              <w:rPr>
                <w:rFonts w:eastAsia="Times New Roman" w:cs="Times New Roman"/>
                <w:szCs w:val="24"/>
                <w:lang w:eastAsia="ru-RU"/>
              </w:rPr>
            </w:pPr>
            <w:r w:rsidRPr="00BE478B">
              <w:rPr>
                <w:rFonts w:cs="Times New Roman"/>
                <w:szCs w:val="24"/>
              </w:rPr>
              <w:t>3)</w:t>
            </w:r>
            <w:r w:rsidRPr="00E60683">
              <w:rPr>
                <w:rFonts w:cs="Times New Roman"/>
                <w:szCs w:val="24"/>
              </w:rPr>
              <w:t xml:space="preserve"> </w:t>
            </w:r>
            <w:r w:rsidRPr="00E60683">
              <w:rPr>
                <w:rFonts w:eastAsia="Times New Roman" w:cs="Times New Roman"/>
                <w:szCs w:val="24"/>
                <w:lang w:eastAsia="ru-RU"/>
              </w:rPr>
              <w:t>по заявлению получить в срок не более трех рабочих дней безвозмездно не чаще одного раза в месяц информацию в письменной форме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счет погашения задолженности по Соглашению и/или Заявлению о присоединении и/или Договору присоединения;</w:t>
            </w:r>
          </w:p>
        </w:tc>
      </w:tr>
      <w:tr w:rsidR="00277E93" w:rsidRPr="00E60683" w14:paraId="4126FE06" w14:textId="77777777" w:rsidTr="00A0301A">
        <w:tc>
          <w:tcPr>
            <w:tcW w:w="7655" w:type="dxa"/>
          </w:tcPr>
          <w:p w14:paraId="32C5A24A" w14:textId="50B6A90E" w:rsidR="00277E93" w:rsidRPr="004F147B" w:rsidRDefault="00277E93" w:rsidP="00277E93">
            <w:pPr>
              <w:jc w:val="both"/>
              <w:rPr>
                <w:rFonts w:cs="Times New Roman"/>
                <w:bCs/>
                <w:szCs w:val="24"/>
                <w:lang w:val="kk-KZ"/>
              </w:rPr>
            </w:pPr>
            <w:r>
              <w:rPr>
                <w:rFonts w:cs="Times New Roman"/>
                <w:bCs/>
                <w:szCs w:val="24"/>
                <w:lang w:val="kk-KZ"/>
              </w:rPr>
              <w:t xml:space="preserve">4) Келісім және/немесе </w:t>
            </w:r>
            <w:r w:rsidRPr="00803468">
              <w:rPr>
                <w:rFonts w:cs="Times New Roman"/>
                <w:bCs/>
                <w:szCs w:val="24"/>
                <w:lang w:val="kk-KZ"/>
              </w:rPr>
              <w:t>Қосылу туралы өтініш</w:t>
            </w:r>
            <w:r>
              <w:rPr>
                <w:rFonts w:cs="Times New Roman"/>
                <w:bCs/>
                <w:szCs w:val="24"/>
                <w:lang w:val="kk-KZ"/>
              </w:rPr>
              <w:t xml:space="preserve"> және/немесе Қосылу шарты</w:t>
            </w:r>
            <w:r w:rsidRPr="00803468">
              <w:rPr>
                <w:rFonts w:cs="Times New Roman"/>
                <w:bCs/>
                <w:szCs w:val="24"/>
                <w:lang w:val="kk-KZ"/>
              </w:rPr>
              <w:t xml:space="preserve"> бойынша берілген ақшаны Банкке мерзімінен бұрын ішінара немесе толық қайтару туралы өтініші бойынша өзінің мерзімінен кешіктірілген төлемдерін көрсете отырып, негізгі борышқа, сыйақыға, комиссияға, тұрақсыздық айыбына </w:t>
            </w:r>
            <w:r w:rsidRPr="00803468">
              <w:rPr>
                <w:rFonts w:cs="Times New Roman"/>
                <w:szCs w:val="24"/>
                <w:lang w:val="kk-KZ"/>
              </w:rPr>
              <w:t xml:space="preserve">және айыппұл санкцияларының басқа түрлеріне, </w:t>
            </w:r>
            <w:r w:rsidRPr="00803468">
              <w:rPr>
                <w:rFonts w:cs="Times New Roman"/>
                <w:bCs/>
                <w:szCs w:val="24"/>
                <w:lang w:val="kk-KZ"/>
              </w:rPr>
              <w:t>сондай-ақ төленуге тиісті басқа сомаға бөлінген қайтаруға тиісті сомасының мөлшері туралы жазбаша нысандағы мәліметті үш жұмыс күнінен аспайтын мерзімде тегін алу</w:t>
            </w:r>
            <w:r>
              <w:rPr>
                <w:rFonts w:cs="Times New Roman"/>
                <w:bCs/>
                <w:szCs w:val="24"/>
                <w:lang w:val="kk-KZ"/>
              </w:rPr>
              <w:t>;</w:t>
            </w:r>
          </w:p>
        </w:tc>
        <w:tc>
          <w:tcPr>
            <w:tcW w:w="284" w:type="dxa"/>
          </w:tcPr>
          <w:p w14:paraId="48218D61" w14:textId="77777777" w:rsidR="00277E93" w:rsidRPr="00BE478B" w:rsidRDefault="00277E93" w:rsidP="00277E93">
            <w:pPr>
              <w:jc w:val="both"/>
              <w:rPr>
                <w:rFonts w:cs="Times New Roman"/>
                <w:szCs w:val="24"/>
                <w:lang w:val="kk-KZ"/>
              </w:rPr>
            </w:pPr>
          </w:p>
        </w:tc>
        <w:tc>
          <w:tcPr>
            <w:tcW w:w="8080" w:type="dxa"/>
          </w:tcPr>
          <w:p w14:paraId="238F07B2" w14:textId="5E464067" w:rsidR="00277E93" w:rsidRPr="00E60683" w:rsidRDefault="00277E93" w:rsidP="00277E93">
            <w:pPr>
              <w:jc w:val="both"/>
              <w:rPr>
                <w:rFonts w:cs="Times New Roman"/>
                <w:szCs w:val="24"/>
              </w:rPr>
            </w:pPr>
            <w:r w:rsidRPr="00BE478B">
              <w:rPr>
                <w:rFonts w:cs="Times New Roman"/>
                <w:szCs w:val="24"/>
                <w:lang w:val="kk-KZ"/>
              </w:rPr>
              <w:t>4)</w:t>
            </w:r>
            <w:r w:rsidRPr="00E60683">
              <w:rPr>
                <w:rFonts w:cs="Times New Roman"/>
                <w:szCs w:val="24"/>
                <w:lang w:val="kk-KZ"/>
              </w:rPr>
              <w:t xml:space="preserve"> п</w:t>
            </w:r>
            <w:r w:rsidRPr="00E60683">
              <w:rPr>
                <w:rStyle w:val="s0"/>
                <w:rFonts w:cs="Times New Roman"/>
                <w:color w:val="auto"/>
                <w:szCs w:val="24"/>
              </w:rPr>
              <w:t xml:space="preserve">о заявлению о частичном или полном досрочном возврате Банку предоставленных по </w:t>
            </w:r>
            <w:r w:rsidRPr="00E60683">
              <w:rPr>
                <w:rFonts w:eastAsia="Times New Roman" w:cs="Times New Roman"/>
                <w:szCs w:val="24"/>
                <w:lang w:eastAsia="ru-RU"/>
              </w:rPr>
              <w:t>Соглашению и/или Заявлению о присоединении и/или Договору присоединения</w:t>
            </w:r>
            <w:r w:rsidRPr="00E60683">
              <w:rPr>
                <w:rStyle w:val="s0"/>
                <w:rFonts w:cs="Times New Roman"/>
                <w:color w:val="auto"/>
                <w:szCs w:val="24"/>
              </w:rPr>
              <w:t xml:space="preserve"> денег безвозмездно в срок не более трёх рабочих дней получить в письменной форме сведения о размере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 с указанием просроченных платежей.</w:t>
            </w:r>
          </w:p>
        </w:tc>
      </w:tr>
      <w:tr w:rsidR="00277E93" w:rsidRPr="00E60683" w14:paraId="6A28FC96" w14:textId="77777777" w:rsidTr="00A0301A">
        <w:tc>
          <w:tcPr>
            <w:tcW w:w="7655" w:type="dxa"/>
          </w:tcPr>
          <w:p w14:paraId="1FBA8100" w14:textId="7573F53D" w:rsidR="00277E93" w:rsidRPr="00277E93" w:rsidRDefault="00277E93" w:rsidP="00277E93">
            <w:pPr>
              <w:contextualSpacing/>
              <w:jc w:val="both"/>
              <w:rPr>
                <w:rFonts w:cs="Times New Roman"/>
                <w:bCs/>
                <w:szCs w:val="24"/>
                <w:lang w:val="kk-KZ"/>
              </w:rPr>
            </w:pPr>
            <w:r>
              <w:rPr>
                <w:rFonts w:cs="Times New Roman"/>
                <w:bCs/>
                <w:szCs w:val="24"/>
                <w:lang w:val="kk-KZ"/>
              </w:rPr>
              <w:t xml:space="preserve">5) </w:t>
            </w:r>
            <w:r w:rsidRPr="00803468">
              <w:rPr>
                <w:rFonts w:cs="Times New Roman"/>
                <w:bCs/>
                <w:lang w:val="kk-KZ"/>
              </w:rPr>
              <w:t>тұрақсыздық</w:t>
            </w:r>
            <w:r w:rsidRPr="00803468">
              <w:rPr>
                <w:rFonts w:cs="Times New Roman"/>
                <w:lang w:val="kk-KZ"/>
              </w:rPr>
              <w:t xml:space="preserve"> айыбын немесе айыппұл санкцияларының басқа түрлерін төлемей-ақ, бір жылға дейінгі мерзімге берілген қарызды алған күннен бастап алты ай өткеннен кейін, бір жылдан аса мерзімге берілген қарызды алған күннен бастап бір жыл өткеннен кейін  қарызды мерзімінен бұрын ішінара немесе толық көлемде өтеу</w:t>
            </w:r>
            <w:r>
              <w:rPr>
                <w:rFonts w:cs="Times New Roman"/>
                <w:lang w:val="kk-KZ"/>
              </w:rPr>
              <w:t>;</w:t>
            </w:r>
          </w:p>
        </w:tc>
        <w:tc>
          <w:tcPr>
            <w:tcW w:w="284" w:type="dxa"/>
          </w:tcPr>
          <w:p w14:paraId="1DDDCBAF" w14:textId="77777777" w:rsidR="00277E93" w:rsidRPr="00BE478B" w:rsidRDefault="00277E93" w:rsidP="00277E93">
            <w:pPr>
              <w:contextualSpacing/>
              <w:jc w:val="both"/>
              <w:rPr>
                <w:rFonts w:cs="Times New Roman"/>
                <w:szCs w:val="24"/>
              </w:rPr>
            </w:pPr>
          </w:p>
        </w:tc>
        <w:tc>
          <w:tcPr>
            <w:tcW w:w="8080" w:type="dxa"/>
          </w:tcPr>
          <w:p w14:paraId="0FEBF52A" w14:textId="4A399389" w:rsidR="00277E93" w:rsidRPr="00E60683" w:rsidRDefault="00277E93" w:rsidP="00277E93">
            <w:pPr>
              <w:contextualSpacing/>
              <w:jc w:val="both"/>
              <w:rPr>
                <w:rStyle w:val="s19"/>
                <w:color w:val="auto"/>
                <w:sz w:val="24"/>
                <w:szCs w:val="24"/>
              </w:rPr>
            </w:pPr>
            <w:r w:rsidRPr="00BE478B">
              <w:rPr>
                <w:rFonts w:cs="Times New Roman"/>
                <w:szCs w:val="24"/>
              </w:rPr>
              <w:t>5)</w:t>
            </w:r>
            <w:r w:rsidRPr="00E60683">
              <w:rPr>
                <w:rStyle w:val="s0"/>
                <w:rFonts w:cs="Times New Roman"/>
                <w:color w:val="auto"/>
                <w:szCs w:val="24"/>
              </w:rPr>
              <w:t xml:space="preserve"> частично или в полном объёме </w:t>
            </w:r>
            <w:r w:rsidRPr="00E60683">
              <w:rPr>
                <w:rFonts w:cs="Times New Roman"/>
                <w:szCs w:val="24"/>
              </w:rPr>
              <w:t>д</w:t>
            </w:r>
            <w:r w:rsidRPr="00E60683">
              <w:rPr>
                <w:rStyle w:val="s0"/>
                <w:rFonts w:cs="Times New Roman"/>
                <w:color w:val="auto"/>
                <w:szCs w:val="24"/>
              </w:rPr>
              <w:t>осрочно погасить заем по истечении шести месяцев с даты получения займа, выданного на срок до одного года, по истечении одного года с даты получения займа, выданного на срок свыше одного года, без оплаты неустойки или иных видов штрафных санкций</w:t>
            </w:r>
            <w:r w:rsidRPr="00E60683">
              <w:rPr>
                <w:rStyle w:val="s19"/>
                <w:color w:val="auto"/>
                <w:sz w:val="24"/>
                <w:szCs w:val="24"/>
              </w:rPr>
              <w:t>.</w:t>
            </w:r>
          </w:p>
        </w:tc>
      </w:tr>
      <w:tr w:rsidR="00277E93" w:rsidRPr="00E60683" w14:paraId="5689C413" w14:textId="77777777" w:rsidTr="00A0301A">
        <w:tc>
          <w:tcPr>
            <w:tcW w:w="7655" w:type="dxa"/>
          </w:tcPr>
          <w:p w14:paraId="2C957780" w14:textId="32874D28" w:rsidR="00277E93" w:rsidRPr="00277E93" w:rsidRDefault="00277E93" w:rsidP="00277E93">
            <w:pPr>
              <w:jc w:val="both"/>
              <w:rPr>
                <w:rFonts w:cs="Times New Roman"/>
                <w:bCs/>
                <w:szCs w:val="24"/>
                <w:lang w:val="kk-KZ"/>
              </w:rPr>
            </w:pPr>
            <w:r>
              <w:rPr>
                <w:rFonts w:cs="Times New Roman"/>
                <w:bCs/>
                <w:szCs w:val="24"/>
                <w:lang w:val="kk-KZ"/>
              </w:rPr>
              <w:t xml:space="preserve">6) Келісімнің және/немесе </w:t>
            </w:r>
            <w:r w:rsidRPr="00803468">
              <w:rPr>
                <w:rFonts w:cs="Times New Roman"/>
                <w:bCs/>
                <w:szCs w:val="24"/>
                <w:lang w:val="kk-KZ"/>
              </w:rPr>
              <w:t>Қосылу туралы өтініш</w:t>
            </w:r>
            <w:r>
              <w:rPr>
                <w:rFonts w:cs="Times New Roman"/>
                <w:bCs/>
                <w:szCs w:val="24"/>
                <w:lang w:val="kk-KZ"/>
              </w:rPr>
              <w:t>тің және/немесе Қосылу шартының</w:t>
            </w:r>
            <w:r w:rsidRPr="00803468">
              <w:rPr>
                <w:rFonts w:cs="Times New Roman"/>
                <w:lang w:val="kk-KZ"/>
              </w:rPr>
              <w:t xml:space="preserve"> талаптарын Қарыз алушы үшін жақсарту жағына қарай өзгерту туралы хабарлама алған күннен бастап он төрт күнтізбелік күн ішінде </w:t>
            </w:r>
            <w:r>
              <w:rPr>
                <w:rFonts w:cs="Times New Roman"/>
                <w:bCs/>
                <w:szCs w:val="24"/>
                <w:lang w:val="kk-KZ"/>
              </w:rPr>
              <w:t xml:space="preserve">Келісімде және/немесе </w:t>
            </w:r>
            <w:r w:rsidRPr="00803468">
              <w:rPr>
                <w:rFonts w:cs="Times New Roman"/>
                <w:bCs/>
                <w:szCs w:val="24"/>
                <w:lang w:val="kk-KZ"/>
              </w:rPr>
              <w:t>Қосылу туралы өтініш</w:t>
            </w:r>
            <w:r>
              <w:rPr>
                <w:rFonts w:cs="Times New Roman"/>
                <w:bCs/>
                <w:szCs w:val="24"/>
                <w:lang w:val="kk-KZ"/>
              </w:rPr>
              <w:t>те және/немесе Қосылу шартында</w:t>
            </w:r>
            <w:r w:rsidRPr="00803468">
              <w:rPr>
                <w:rFonts w:cs="Times New Roman"/>
                <w:lang w:val="kk-KZ"/>
              </w:rPr>
              <w:t xml:space="preserve"> көзделген тәртіппен Банк ұсынған жақсарту талаптарынан бас тарту</w:t>
            </w:r>
            <w:r>
              <w:rPr>
                <w:rFonts w:cs="Times New Roman"/>
                <w:lang w:val="kk-KZ"/>
              </w:rPr>
              <w:t>;</w:t>
            </w:r>
          </w:p>
        </w:tc>
        <w:tc>
          <w:tcPr>
            <w:tcW w:w="284" w:type="dxa"/>
          </w:tcPr>
          <w:p w14:paraId="67BD30E0" w14:textId="77777777" w:rsidR="00277E93" w:rsidRPr="00BE478B" w:rsidRDefault="00277E93" w:rsidP="00277E93">
            <w:pPr>
              <w:jc w:val="both"/>
              <w:rPr>
                <w:rFonts w:cs="Times New Roman"/>
                <w:szCs w:val="24"/>
              </w:rPr>
            </w:pPr>
          </w:p>
        </w:tc>
        <w:tc>
          <w:tcPr>
            <w:tcW w:w="8080" w:type="dxa"/>
          </w:tcPr>
          <w:p w14:paraId="416EE667" w14:textId="60DBB50A" w:rsidR="00277E93" w:rsidRPr="00E60683" w:rsidRDefault="00277E93" w:rsidP="00277E93">
            <w:pPr>
              <w:jc w:val="both"/>
              <w:rPr>
                <w:rStyle w:val="s19"/>
                <w:color w:val="auto"/>
                <w:sz w:val="24"/>
                <w:szCs w:val="24"/>
              </w:rPr>
            </w:pPr>
            <w:r w:rsidRPr="00BE478B">
              <w:rPr>
                <w:rFonts w:cs="Times New Roman"/>
                <w:szCs w:val="24"/>
              </w:rPr>
              <w:t>6)</w:t>
            </w:r>
            <w:r w:rsidRPr="00E60683">
              <w:rPr>
                <w:rFonts w:cs="Times New Roman"/>
                <w:szCs w:val="24"/>
              </w:rPr>
              <w:t xml:space="preserve"> в</w:t>
            </w:r>
            <w:r w:rsidRPr="00E60683">
              <w:rPr>
                <w:rStyle w:val="s0"/>
                <w:rFonts w:cs="Times New Roman"/>
                <w:color w:val="auto"/>
                <w:szCs w:val="24"/>
              </w:rPr>
              <w:t xml:space="preserve"> течение четырнадцати календарных дней с даты получения уведомления об изменении условий Договора присоединения и/или Соглашения и/или Заявления о присоединении в сторону их улучшения для Заёмщика отказаться от предложенных Банком улучшающих условий в порядке, предусмотренном Договором присоединения и/или Соглашением и/или Заявлением о присоединении. </w:t>
            </w:r>
          </w:p>
        </w:tc>
      </w:tr>
      <w:tr w:rsidR="00277E93" w:rsidRPr="00E60683" w14:paraId="29CE65B0" w14:textId="77777777" w:rsidTr="00A0301A">
        <w:tc>
          <w:tcPr>
            <w:tcW w:w="7655" w:type="dxa"/>
          </w:tcPr>
          <w:p w14:paraId="57FD2AFA" w14:textId="0E9E78D1" w:rsidR="00277E93" w:rsidRPr="00277E93" w:rsidRDefault="00277E93" w:rsidP="00277E93">
            <w:pPr>
              <w:jc w:val="both"/>
              <w:rPr>
                <w:rStyle w:val="s19"/>
                <w:bCs/>
                <w:color w:val="auto"/>
                <w:sz w:val="24"/>
                <w:szCs w:val="24"/>
                <w:lang w:val="kk-KZ"/>
              </w:rPr>
            </w:pPr>
            <w:r>
              <w:rPr>
                <w:rStyle w:val="s19"/>
                <w:bCs/>
                <w:color w:val="auto"/>
                <w:sz w:val="24"/>
                <w:szCs w:val="24"/>
                <w:lang w:val="kk-KZ"/>
              </w:rPr>
              <w:t xml:space="preserve">7) </w:t>
            </w:r>
            <w:r w:rsidRPr="00803468">
              <w:rPr>
                <w:rFonts w:cs="Times New Roman"/>
                <w:lang w:val="kk-KZ"/>
              </w:rPr>
              <w:t xml:space="preserve">көрсетілетін қызметтер бойынша даулы мәселелер туындаған кезде, Банкке жазбаша өтініш жасау және </w:t>
            </w:r>
            <w:r>
              <w:rPr>
                <w:rFonts w:cs="Times New Roman"/>
                <w:lang w:val="kk-KZ"/>
              </w:rPr>
              <w:t>«Жеке және заңды тұлғалардың өтініштерін қарау тәртібі туралы»</w:t>
            </w:r>
            <w:r w:rsidRPr="00803468">
              <w:rPr>
                <w:rFonts w:cs="Times New Roman"/>
                <w:lang w:val="kk-KZ"/>
              </w:rPr>
              <w:t xml:space="preserve"> </w:t>
            </w:r>
            <w:r>
              <w:rPr>
                <w:rFonts w:cs="Times New Roman"/>
                <w:lang w:val="kk-KZ"/>
              </w:rPr>
              <w:t>Қазақстан Республикасының 2007 жылғы 12 қаңтардағы заңының (бұдан әрі – Өтініштер туралы заң)</w:t>
            </w:r>
            <w:r w:rsidRPr="00803468">
              <w:rPr>
                <w:rFonts w:cs="Times New Roman"/>
                <w:lang w:val="kk-KZ"/>
              </w:rPr>
              <w:t xml:space="preserve"> 8-бабында белгіленген мерзімде жауап алу</w:t>
            </w:r>
          </w:p>
        </w:tc>
        <w:tc>
          <w:tcPr>
            <w:tcW w:w="284" w:type="dxa"/>
          </w:tcPr>
          <w:p w14:paraId="4F5E582F" w14:textId="77777777" w:rsidR="00277E93" w:rsidRPr="00BE478B" w:rsidRDefault="00277E93" w:rsidP="00277E93">
            <w:pPr>
              <w:jc w:val="both"/>
              <w:rPr>
                <w:rStyle w:val="s19"/>
                <w:color w:val="auto"/>
                <w:sz w:val="24"/>
                <w:szCs w:val="24"/>
              </w:rPr>
            </w:pPr>
          </w:p>
        </w:tc>
        <w:tc>
          <w:tcPr>
            <w:tcW w:w="8080" w:type="dxa"/>
          </w:tcPr>
          <w:p w14:paraId="7E33F1C1" w14:textId="6008DEF5" w:rsidR="00277E93" w:rsidRPr="00E60683" w:rsidRDefault="00277E93" w:rsidP="00277E93">
            <w:pPr>
              <w:jc w:val="both"/>
              <w:rPr>
                <w:rStyle w:val="s0"/>
                <w:rFonts w:cs="Times New Roman"/>
                <w:b/>
                <w:color w:val="auto"/>
                <w:szCs w:val="24"/>
              </w:rPr>
            </w:pPr>
            <w:r w:rsidRPr="00BE478B">
              <w:rPr>
                <w:rStyle w:val="s19"/>
                <w:color w:val="auto"/>
                <w:sz w:val="24"/>
                <w:szCs w:val="24"/>
              </w:rPr>
              <w:t>7)</w:t>
            </w:r>
            <w:r w:rsidRPr="00E60683">
              <w:rPr>
                <w:rStyle w:val="s19"/>
                <w:b/>
                <w:color w:val="auto"/>
                <w:sz w:val="24"/>
                <w:szCs w:val="24"/>
              </w:rPr>
              <w:t xml:space="preserve"> </w:t>
            </w:r>
            <w:r w:rsidRPr="00E60683">
              <w:rPr>
                <w:rFonts w:cs="Times New Roman"/>
                <w:szCs w:val="24"/>
              </w:rPr>
              <w:t xml:space="preserve">письменно обратиться в Банк при возникновении спорных ситуаций по получаемым услугам и получить ответ в сроки, установленные </w:t>
            </w:r>
            <w:r w:rsidRPr="00E60683">
              <w:rPr>
                <w:rStyle w:val="s0"/>
                <w:rFonts w:cs="Times New Roman"/>
                <w:color w:val="auto"/>
                <w:szCs w:val="24"/>
              </w:rPr>
              <w:t>статьёй 8 Закона Республики Казахстан от 12 января 2007 года «О порядке рассмотрения обращений физических и юридических лиц» (далее – Закон об обращениях).</w:t>
            </w:r>
          </w:p>
        </w:tc>
      </w:tr>
      <w:tr w:rsidR="00277E93" w:rsidRPr="00E60683" w14:paraId="54E41AFD" w14:textId="77777777" w:rsidTr="00A0301A">
        <w:tc>
          <w:tcPr>
            <w:tcW w:w="7655" w:type="dxa"/>
          </w:tcPr>
          <w:p w14:paraId="4B008D71" w14:textId="57536162" w:rsidR="00277E93" w:rsidRPr="00277E93" w:rsidRDefault="00277E93" w:rsidP="00277E93">
            <w:pPr>
              <w:jc w:val="both"/>
              <w:rPr>
                <w:rStyle w:val="s0"/>
                <w:rFonts w:cs="Times New Roman"/>
                <w:bCs/>
                <w:color w:val="auto"/>
                <w:szCs w:val="24"/>
                <w:lang w:val="kk-KZ"/>
              </w:rPr>
            </w:pPr>
            <w:r>
              <w:rPr>
                <w:rStyle w:val="s0"/>
                <w:rFonts w:cs="Times New Roman"/>
                <w:bCs/>
                <w:color w:val="auto"/>
                <w:szCs w:val="24"/>
                <w:lang w:val="kk-KZ"/>
              </w:rPr>
              <w:t xml:space="preserve">8) </w:t>
            </w:r>
            <w:r>
              <w:rPr>
                <w:rStyle w:val="s0"/>
                <w:rFonts w:cs="Times New Roman"/>
                <w:color w:val="auto"/>
                <w:szCs w:val="24"/>
                <w:lang w:val="kk-KZ"/>
              </w:rPr>
              <w:t xml:space="preserve">Қосылу шартының </w:t>
            </w:r>
            <w:r w:rsidRPr="00803468">
              <w:rPr>
                <w:rStyle w:val="s0"/>
                <w:rFonts w:cs="Times New Roman"/>
                <w:color w:val="auto"/>
                <w:szCs w:val="24"/>
                <w:lang w:val="kk-KZ"/>
              </w:rPr>
              <w:t>1</w:t>
            </w:r>
            <w:r>
              <w:rPr>
                <w:rStyle w:val="s0"/>
                <w:rFonts w:cs="Times New Roman"/>
                <w:color w:val="auto"/>
                <w:szCs w:val="24"/>
                <w:lang w:val="kk-KZ"/>
              </w:rPr>
              <w:t>7</w:t>
            </w:r>
            <w:r w:rsidRPr="00803468">
              <w:rPr>
                <w:rStyle w:val="s0"/>
                <w:rFonts w:cs="Times New Roman"/>
                <w:color w:val="auto"/>
                <w:szCs w:val="24"/>
                <w:lang w:val="kk-KZ"/>
              </w:rPr>
              <w:t>-т. 4)-тт. көзделген жағдайларда сыйақы мөлшерлемесі өзгерген кезде, жаңа талаптарды қабылдау немесе қарызды нақты пайдаланған уақыт үшін сыйақыны төлеп, алған қарызды мерзімінен бұрын қайтару.</w:t>
            </w:r>
          </w:p>
        </w:tc>
        <w:tc>
          <w:tcPr>
            <w:tcW w:w="284" w:type="dxa"/>
          </w:tcPr>
          <w:p w14:paraId="08D925D1" w14:textId="77777777" w:rsidR="00277E93" w:rsidRPr="005B4627" w:rsidRDefault="00277E93" w:rsidP="00277E93">
            <w:pPr>
              <w:jc w:val="both"/>
              <w:rPr>
                <w:rStyle w:val="s0"/>
                <w:rFonts w:cs="Times New Roman"/>
                <w:color w:val="auto"/>
                <w:szCs w:val="24"/>
              </w:rPr>
            </w:pPr>
          </w:p>
        </w:tc>
        <w:tc>
          <w:tcPr>
            <w:tcW w:w="8080" w:type="dxa"/>
          </w:tcPr>
          <w:p w14:paraId="6E1FCC0E" w14:textId="7169F496" w:rsidR="00277E93" w:rsidRPr="00E60683" w:rsidRDefault="00277E93" w:rsidP="00277E93">
            <w:pPr>
              <w:jc w:val="both"/>
              <w:rPr>
                <w:rFonts w:cs="Times New Roman"/>
                <w:szCs w:val="24"/>
              </w:rPr>
            </w:pPr>
            <w:r w:rsidRPr="005B4627">
              <w:rPr>
                <w:rStyle w:val="s0"/>
                <w:rFonts w:cs="Times New Roman"/>
                <w:color w:val="auto"/>
                <w:szCs w:val="24"/>
              </w:rPr>
              <w:t>8)</w:t>
            </w:r>
            <w:r w:rsidRPr="00E60683">
              <w:rPr>
                <w:rStyle w:val="s0"/>
                <w:rFonts w:cs="Times New Roman"/>
                <w:b/>
                <w:color w:val="auto"/>
                <w:szCs w:val="24"/>
              </w:rPr>
              <w:t xml:space="preserve"> </w:t>
            </w:r>
            <w:r w:rsidRPr="00E60683">
              <w:rPr>
                <w:rStyle w:val="s0"/>
                <w:rFonts w:cs="Times New Roman"/>
                <w:color w:val="auto"/>
                <w:szCs w:val="24"/>
              </w:rPr>
              <w:t>п</w:t>
            </w:r>
            <w:r w:rsidRPr="00E60683">
              <w:rPr>
                <w:rFonts w:cs="Times New Roman"/>
                <w:szCs w:val="24"/>
              </w:rPr>
              <w:t xml:space="preserve">ри изменении ставки вознаграждения в случаях предусмотренных пп. 4) п. 17 Договора присоединения принять новые условия либо досрочно возвратить полученный заем, с уплатой вознаграждения за фактическое время пользования им. </w:t>
            </w:r>
          </w:p>
        </w:tc>
      </w:tr>
      <w:tr w:rsidR="00277E93" w:rsidRPr="00E60683" w14:paraId="7A04D659" w14:textId="77777777" w:rsidTr="00A0301A">
        <w:tc>
          <w:tcPr>
            <w:tcW w:w="7655" w:type="dxa"/>
          </w:tcPr>
          <w:p w14:paraId="5F8E959E" w14:textId="32EF3B19" w:rsidR="00277E93" w:rsidRPr="00277E93" w:rsidRDefault="00277E93" w:rsidP="00277E93">
            <w:pPr>
              <w:jc w:val="both"/>
              <w:rPr>
                <w:rFonts w:cs="Times New Roman"/>
                <w:bCs/>
                <w:szCs w:val="24"/>
                <w:lang w:val="kk-KZ"/>
              </w:rPr>
            </w:pPr>
            <w:r w:rsidRPr="00277E93">
              <w:rPr>
                <w:rFonts w:cs="Times New Roman"/>
                <w:b/>
                <w:szCs w:val="24"/>
                <w:lang w:val="kk-KZ"/>
              </w:rPr>
              <w:t>13.</w:t>
            </w:r>
            <w:r>
              <w:rPr>
                <w:rFonts w:cs="Times New Roman"/>
                <w:bCs/>
                <w:szCs w:val="24"/>
                <w:lang w:val="kk-KZ"/>
              </w:rPr>
              <w:t xml:space="preserve"> </w:t>
            </w:r>
            <w:r w:rsidRPr="00E20F56">
              <w:rPr>
                <w:rFonts w:cs="Times New Roman"/>
                <w:b/>
                <w:szCs w:val="24"/>
                <w:lang w:val="kk-KZ"/>
              </w:rPr>
              <w:t>Қарыз алушының / Клиенттің</w:t>
            </w:r>
            <w:r>
              <w:rPr>
                <w:rFonts w:cs="Times New Roman"/>
                <w:b/>
                <w:szCs w:val="24"/>
                <w:lang w:val="kk-KZ"/>
              </w:rPr>
              <w:t xml:space="preserve"> міндеттері:</w:t>
            </w:r>
          </w:p>
        </w:tc>
        <w:tc>
          <w:tcPr>
            <w:tcW w:w="284" w:type="dxa"/>
          </w:tcPr>
          <w:p w14:paraId="60EC1BFC" w14:textId="77777777" w:rsidR="00277E93" w:rsidRPr="00E60683" w:rsidRDefault="00277E93" w:rsidP="00277E93">
            <w:pPr>
              <w:jc w:val="both"/>
              <w:rPr>
                <w:rFonts w:cs="Times New Roman"/>
                <w:b/>
                <w:szCs w:val="24"/>
              </w:rPr>
            </w:pPr>
          </w:p>
        </w:tc>
        <w:tc>
          <w:tcPr>
            <w:tcW w:w="8080" w:type="dxa"/>
          </w:tcPr>
          <w:p w14:paraId="4DEC36F3" w14:textId="0D8C7834" w:rsidR="00277E93" w:rsidRPr="00E60683" w:rsidRDefault="00277E93" w:rsidP="00277E93">
            <w:pPr>
              <w:jc w:val="both"/>
              <w:rPr>
                <w:rFonts w:cs="Times New Roman"/>
                <w:szCs w:val="24"/>
              </w:rPr>
            </w:pPr>
            <w:r w:rsidRPr="00E60683">
              <w:rPr>
                <w:rFonts w:cs="Times New Roman"/>
                <w:b/>
                <w:szCs w:val="24"/>
              </w:rPr>
              <w:t>13.</w:t>
            </w:r>
            <w:r w:rsidRPr="00E60683">
              <w:rPr>
                <w:rFonts w:cs="Times New Roman"/>
                <w:szCs w:val="24"/>
              </w:rPr>
              <w:t xml:space="preserve"> </w:t>
            </w:r>
            <w:r w:rsidRPr="00E60683">
              <w:rPr>
                <w:rFonts w:cs="Times New Roman"/>
                <w:b/>
                <w:szCs w:val="24"/>
              </w:rPr>
              <w:t>Заёмщик/Клиент обязуется:</w:t>
            </w:r>
          </w:p>
        </w:tc>
      </w:tr>
      <w:tr w:rsidR="00277E93" w:rsidRPr="00E60683" w14:paraId="67CD4BAB" w14:textId="77777777" w:rsidTr="00A0301A">
        <w:tc>
          <w:tcPr>
            <w:tcW w:w="7655" w:type="dxa"/>
          </w:tcPr>
          <w:p w14:paraId="5DBFCB23" w14:textId="4C0CECEA" w:rsidR="00277E93" w:rsidRPr="00277E93" w:rsidRDefault="00277E93" w:rsidP="00277E93">
            <w:pPr>
              <w:jc w:val="both"/>
              <w:rPr>
                <w:rFonts w:cs="Times New Roman"/>
                <w:bCs/>
                <w:szCs w:val="24"/>
                <w:lang w:val="kk-KZ"/>
              </w:rPr>
            </w:pPr>
            <w:r>
              <w:rPr>
                <w:rFonts w:cs="Times New Roman"/>
                <w:bCs/>
                <w:szCs w:val="24"/>
                <w:lang w:val="kk-KZ"/>
              </w:rPr>
              <w:t xml:space="preserve">1) Келісімде және/немесе </w:t>
            </w:r>
            <w:r w:rsidRPr="00803468">
              <w:rPr>
                <w:rFonts w:cs="Times New Roman"/>
                <w:bCs/>
                <w:szCs w:val="24"/>
                <w:lang w:val="kk-KZ"/>
              </w:rPr>
              <w:t>Қосылу туралы өтініш</w:t>
            </w:r>
            <w:r>
              <w:rPr>
                <w:rFonts w:cs="Times New Roman"/>
                <w:bCs/>
                <w:szCs w:val="24"/>
                <w:lang w:val="kk-KZ"/>
              </w:rPr>
              <w:t xml:space="preserve">те және/немесе Қосылу шартында және өзге шарттарда </w:t>
            </w:r>
            <w:r w:rsidRPr="00803468">
              <w:rPr>
                <w:rFonts w:cs="Times New Roman"/>
                <w:szCs w:val="24"/>
                <w:lang w:val="kk-KZ"/>
              </w:rPr>
              <w:t>көзделген міндеттемелерді тиісті дәрежеде орындау, қарыз қаражатын тек мақсатына сай пайдалану;</w:t>
            </w:r>
          </w:p>
        </w:tc>
        <w:tc>
          <w:tcPr>
            <w:tcW w:w="284" w:type="dxa"/>
          </w:tcPr>
          <w:p w14:paraId="1078887B" w14:textId="77777777" w:rsidR="00277E93" w:rsidRPr="005B4627" w:rsidRDefault="00277E93" w:rsidP="00277E93">
            <w:pPr>
              <w:jc w:val="both"/>
              <w:rPr>
                <w:rFonts w:cs="Times New Roman"/>
                <w:szCs w:val="24"/>
              </w:rPr>
            </w:pPr>
          </w:p>
        </w:tc>
        <w:tc>
          <w:tcPr>
            <w:tcW w:w="8080" w:type="dxa"/>
          </w:tcPr>
          <w:p w14:paraId="26A01EE0" w14:textId="5CFA7C1F" w:rsidR="00277E93" w:rsidRPr="00E60683" w:rsidRDefault="00277E93" w:rsidP="00277E93">
            <w:pPr>
              <w:jc w:val="both"/>
              <w:rPr>
                <w:rFonts w:cs="Times New Roman"/>
                <w:bCs/>
                <w:szCs w:val="24"/>
              </w:rPr>
            </w:pPr>
            <w:r w:rsidRPr="005B4627">
              <w:rPr>
                <w:rFonts w:cs="Times New Roman"/>
                <w:szCs w:val="24"/>
              </w:rPr>
              <w:t>1)</w:t>
            </w:r>
            <w:r w:rsidRPr="00E60683">
              <w:rPr>
                <w:rFonts w:cs="Times New Roman"/>
                <w:szCs w:val="24"/>
              </w:rPr>
              <w:t xml:space="preserve"> н</w:t>
            </w:r>
            <w:r w:rsidRPr="00E60683">
              <w:rPr>
                <w:rFonts w:cs="Times New Roman"/>
                <w:bCs/>
                <w:szCs w:val="24"/>
              </w:rPr>
              <w:t>адлежащим образом исполнять обязательства, предусмотренные Договором присоединения</w:t>
            </w:r>
            <w:r w:rsidRPr="00E60683">
              <w:rPr>
                <w:rStyle w:val="s0"/>
                <w:rFonts w:cs="Times New Roman"/>
                <w:color w:val="auto"/>
                <w:szCs w:val="24"/>
              </w:rPr>
              <w:t xml:space="preserve"> </w:t>
            </w:r>
            <w:r w:rsidRPr="00E60683">
              <w:rPr>
                <w:rStyle w:val="s0"/>
                <w:rFonts w:cs="Times New Roman"/>
                <w:color w:val="000000" w:themeColor="text1"/>
                <w:szCs w:val="24"/>
              </w:rPr>
              <w:t>и/или Соглашением и/или Заявлением о присоединении и иным договорам</w:t>
            </w:r>
            <w:r w:rsidRPr="00E60683">
              <w:rPr>
                <w:rFonts w:cs="Times New Roman"/>
                <w:bCs/>
                <w:szCs w:val="24"/>
              </w:rPr>
              <w:t>, использовать заёмные деньги исключительно по целевому назначению;</w:t>
            </w:r>
          </w:p>
        </w:tc>
      </w:tr>
      <w:tr w:rsidR="00277E93" w:rsidRPr="00E60683" w14:paraId="35AD5026" w14:textId="77777777" w:rsidTr="00A0301A">
        <w:tc>
          <w:tcPr>
            <w:tcW w:w="7655" w:type="dxa"/>
          </w:tcPr>
          <w:p w14:paraId="490DBC04" w14:textId="02D2AFBB" w:rsidR="00277E93" w:rsidRPr="00277E93" w:rsidRDefault="00277E93" w:rsidP="00277E93">
            <w:pPr>
              <w:jc w:val="both"/>
              <w:rPr>
                <w:rFonts w:cs="Times New Roman"/>
                <w:bCs/>
                <w:szCs w:val="24"/>
                <w:lang w:val="kk-KZ"/>
              </w:rPr>
            </w:pPr>
            <w:r>
              <w:rPr>
                <w:rFonts w:cs="Times New Roman"/>
                <w:bCs/>
                <w:szCs w:val="24"/>
                <w:lang w:val="kk-KZ"/>
              </w:rPr>
              <w:t xml:space="preserve">2) </w:t>
            </w:r>
            <w:r w:rsidRPr="00803468">
              <w:rPr>
                <w:rFonts w:cs="Times New Roman"/>
                <w:bCs/>
                <w:szCs w:val="24"/>
                <w:lang w:val="kk-KZ"/>
              </w:rPr>
              <w:t>Банктің алғашқы талабы бойынша қарыз қаражатының мақсатына сай пайдаланылуына бақылау жасау үшін қажет болатын барлық бастапқы құжатты тапсыру;</w:t>
            </w:r>
          </w:p>
        </w:tc>
        <w:tc>
          <w:tcPr>
            <w:tcW w:w="284" w:type="dxa"/>
          </w:tcPr>
          <w:p w14:paraId="79F17C1D" w14:textId="77777777" w:rsidR="00277E93" w:rsidRPr="005B4627" w:rsidRDefault="00277E93" w:rsidP="00277E93">
            <w:pPr>
              <w:jc w:val="both"/>
              <w:rPr>
                <w:rFonts w:cs="Times New Roman"/>
                <w:bCs/>
                <w:szCs w:val="24"/>
              </w:rPr>
            </w:pPr>
          </w:p>
        </w:tc>
        <w:tc>
          <w:tcPr>
            <w:tcW w:w="8080" w:type="dxa"/>
          </w:tcPr>
          <w:p w14:paraId="49DCC639" w14:textId="7B189AA4" w:rsidR="00277E93" w:rsidRPr="00E60683" w:rsidRDefault="00277E93" w:rsidP="00277E93">
            <w:pPr>
              <w:jc w:val="both"/>
              <w:rPr>
                <w:rFonts w:cs="Times New Roman"/>
                <w:bCs/>
                <w:szCs w:val="24"/>
              </w:rPr>
            </w:pPr>
            <w:r w:rsidRPr="005B4627">
              <w:rPr>
                <w:rFonts w:cs="Times New Roman"/>
                <w:bCs/>
                <w:szCs w:val="24"/>
              </w:rPr>
              <w:t>2</w:t>
            </w:r>
            <w:r w:rsidRPr="00E60683">
              <w:rPr>
                <w:rFonts w:cs="Times New Roman"/>
                <w:b/>
                <w:bCs/>
                <w:szCs w:val="24"/>
              </w:rPr>
              <w:t>)</w:t>
            </w:r>
            <w:r w:rsidRPr="00E60683">
              <w:rPr>
                <w:rFonts w:cs="Times New Roman"/>
                <w:bCs/>
                <w:szCs w:val="24"/>
              </w:rPr>
              <w:t xml:space="preserve"> предоставить по первому требованию Банка все первичные документы необходимые для контроля целевого использования заёмных средств;</w:t>
            </w:r>
          </w:p>
        </w:tc>
      </w:tr>
      <w:tr w:rsidR="00277E93" w:rsidRPr="00E60683" w14:paraId="7A827C4B" w14:textId="77777777" w:rsidTr="00A0301A">
        <w:tc>
          <w:tcPr>
            <w:tcW w:w="7655" w:type="dxa"/>
          </w:tcPr>
          <w:p w14:paraId="341F9535" w14:textId="270821FA" w:rsidR="00277E93" w:rsidRPr="004F147B" w:rsidRDefault="00277E93" w:rsidP="00277E93">
            <w:pPr>
              <w:jc w:val="both"/>
              <w:rPr>
                <w:rFonts w:cs="Times New Roman"/>
                <w:bCs/>
                <w:szCs w:val="24"/>
              </w:rPr>
            </w:pPr>
            <w:r>
              <w:rPr>
                <w:rFonts w:cs="Times New Roman"/>
                <w:bCs/>
                <w:szCs w:val="24"/>
                <w:lang w:val="kk-KZ"/>
              </w:rPr>
              <w:t xml:space="preserve">3) </w:t>
            </w:r>
            <w:r w:rsidRPr="00803468">
              <w:rPr>
                <w:rFonts w:cs="Times New Roman"/>
                <w:bCs/>
                <w:szCs w:val="24"/>
                <w:lang w:val="kk-KZ"/>
              </w:rPr>
              <w:t>Банк көрсеткен мерзімде Қарыз алушы, сондай-ақ үшінші тұлғалар ұсынатын қамсыздандыруды тиісті үлгіде ресімдеу, сондай-ақ нарық 10%</w:t>
            </w:r>
            <w:r>
              <w:rPr>
                <w:rFonts w:cs="Times New Roman"/>
                <w:bCs/>
                <w:szCs w:val="24"/>
                <w:lang w:val="kk-KZ"/>
              </w:rPr>
              <w:t xml:space="preserve"> (он пайыздан)</w:t>
            </w:r>
            <w:r w:rsidRPr="00803468">
              <w:rPr>
                <w:rFonts w:cs="Times New Roman"/>
                <w:bCs/>
                <w:szCs w:val="24"/>
                <w:lang w:val="kk-KZ"/>
              </w:rPr>
              <w:t xml:space="preserve"> астам төмендеу жағына қарай тұрақсызданған жағдайда, кепілдегі мүлікті бағалау туралы есепті Банктің алғашқы талабы бойынша өз есебінен беру;</w:t>
            </w:r>
          </w:p>
        </w:tc>
        <w:tc>
          <w:tcPr>
            <w:tcW w:w="284" w:type="dxa"/>
          </w:tcPr>
          <w:p w14:paraId="0AFDA2D4" w14:textId="77777777" w:rsidR="00277E93" w:rsidRPr="005B4627" w:rsidRDefault="00277E93" w:rsidP="00277E93">
            <w:pPr>
              <w:jc w:val="both"/>
              <w:rPr>
                <w:rFonts w:cs="Times New Roman"/>
                <w:bCs/>
                <w:szCs w:val="24"/>
              </w:rPr>
            </w:pPr>
          </w:p>
        </w:tc>
        <w:tc>
          <w:tcPr>
            <w:tcW w:w="8080" w:type="dxa"/>
          </w:tcPr>
          <w:p w14:paraId="54E89AAB" w14:textId="40334C29" w:rsidR="00277E93" w:rsidRPr="00E60683" w:rsidRDefault="00277E93" w:rsidP="00277E93">
            <w:pPr>
              <w:jc w:val="both"/>
              <w:rPr>
                <w:rFonts w:cs="Times New Roman"/>
                <w:bCs/>
                <w:szCs w:val="24"/>
              </w:rPr>
            </w:pPr>
            <w:r w:rsidRPr="005B4627">
              <w:rPr>
                <w:rFonts w:cs="Times New Roman"/>
                <w:bCs/>
                <w:szCs w:val="24"/>
              </w:rPr>
              <w:t>3)</w:t>
            </w:r>
            <w:r w:rsidRPr="00E60683">
              <w:rPr>
                <w:rFonts w:cs="Times New Roman"/>
                <w:bCs/>
                <w:szCs w:val="24"/>
              </w:rPr>
              <w:t xml:space="preserve"> в указанный Банком срок надлежащим образом оформить обеспечение, предоставляемое как Заёмщиком, так и третьими лицами, а также предоставить по первому требованию Банка за свой счёт отчёт об оценке залогового имущества в случаях колебания рынка в сторону понижения более чем на 10% (десять процентов);</w:t>
            </w:r>
          </w:p>
        </w:tc>
      </w:tr>
      <w:tr w:rsidR="00277E93" w:rsidRPr="00E60683" w14:paraId="12701B31" w14:textId="77777777" w:rsidTr="00A0301A">
        <w:tc>
          <w:tcPr>
            <w:tcW w:w="7655" w:type="dxa"/>
          </w:tcPr>
          <w:p w14:paraId="715C1D14" w14:textId="36F155E2" w:rsidR="00277E93" w:rsidRPr="00277E93" w:rsidRDefault="00277E93" w:rsidP="00277E93">
            <w:pPr>
              <w:jc w:val="both"/>
              <w:rPr>
                <w:rFonts w:cs="Times New Roman"/>
                <w:bCs/>
                <w:szCs w:val="24"/>
                <w:lang w:val="kk-KZ"/>
              </w:rPr>
            </w:pPr>
            <w:r>
              <w:rPr>
                <w:rFonts w:cs="Times New Roman"/>
                <w:bCs/>
                <w:szCs w:val="24"/>
                <w:lang w:val="kk-KZ"/>
              </w:rPr>
              <w:t xml:space="preserve">4) </w:t>
            </w:r>
            <w:r w:rsidR="009E73EE" w:rsidRPr="00803468">
              <w:rPr>
                <w:rFonts w:cs="Times New Roman"/>
                <w:szCs w:val="24"/>
                <w:lang w:val="kk-KZ"/>
              </w:rPr>
              <w:t>Банктің Қарыз алушыға қоятын талаптарын қамтамасыз ететін</w:t>
            </w:r>
            <w:r w:rsidR="009E73EE" w:rsidRPr="00803468">
              <w:rPr>
                <w:rFonts w:cs="Times New Roman"/>
                <w:bCs/>
                <w:szCs w:val="24"/>
                <w:lang w:val="kk-KZ"/>
              </w:rPr>
              <w:t xml:space="preserve"> Кепілге беру, Кепілдік және Кепіл болу шарттарында </w:t>
            </w:r>
            <w:r w:rsidR="009E73EE" w:rsidRPr="00803468">
              <w:rPr>
                <w:rFonts w:cs="Times New Roman"/>
                <w:szCs w:val="24"/>
                <w:lang w:val="kk-KZ"/>
              </w:rPr>
              <w:t xml:space="preserve">көзделген жағдайларда қосымша </w:t>
            </w:r>
            <w:r w:rsidR="009E73EE" w:rsidRPr="00803468">
              <w:rPr>
                <w:rFonts w:cs="Times New Roman"/>
                <w:szCs w:val="24"/>
                <w:lang w:val="kk-KZ"/>
              </w:rPr>
              <w:lastRenderedPageBreak/>
              <w:t>қамсыздандыру беру және кепіл заты болып табылатын өзiнiң меншiгiндегi мүлікті Банктiң алдын ала жазбаша келiсiмiнсiз сенiмгерлікпен басқаруға бермеу, Шарт қолданыста болатын мерзiмнен артық мерзiмге жалға бермеу;</w:t>
            </w:r>
          </w:p>
        </w:tc>
        <w:tc>
          <w:tcPr>
            <w:tcW w:w="284" w:type="dxa"/>
          </w:tcPr>
          <w:p w14:paraId="562882AC" w14:textId="77777777" w:rsidR="00277E93" w:rsidRPr="005B4627" w:rsidRDefault="00277E93" w:rsidP="00277E93">
            <w:pPr>
              <w:jc w:val="both"/>
              <w:rPr>
                <w:rFonts w:cs="Times New Roman"/>
                <w:bCs/>
                <w:szCs w:val="24"/>
              </w:rPr>
            </w:pPr>
          </w:p>
        </w:tc>
        <w:tc>
          <w:tcPr>
            <w:tcW w:w="8080" w:type="dxa"/>
          </w:tcPr>
          <w:p w14:paraId="7AE731D8" w14:textId="3F5C6200" w:rsidR="00277E93" w:rsidRPr="00E60683" w:rsidRDefault="00277E93" w:rsidP="00277E93">
            <w:pPr>
              <w:jc w:val="both"/>
              <w:rPr>
                <w:rFonts w:cs="Times New Roman"/>
                <w:szCs w:val="24"/>
              </w:rPr>
            </w:pPr>
            <w:r w:rsidRPr="005B4627">
              <w:rPr>
                <w:rFonts w:cs="Times New Roman"/>
                <w:bCs/>
                <w:szCs w:val="24"/>
              </w:rPr>
              <w:t>4)</w:t>
            </w:r>
            <w:r w:rsidRPr="00E60683">
              <w:rPr>
                <w:rFonts w:cs="Times New Roman"/>
                <w:bCs/>
                <w:szCs w:val="24"/>
              </w:rPr>
              <w:t xml:space="preserve"> предоставить дополнительное обеспечение в случаях, предусмотренных Договором залога, </w:t>
            </w:r>
            <w:r w:rsidRPr="00E60683">
              <w:rPr>
                <w:rFonts w:cs="Times New Roman"/>
                <w:szCs w:val="24"/>
              </w:rPr>
              <w:t xml:space="preserve">гарантии и/или поручительства, обеспечивающих требования </w:t>
            </w:r>
            <w:r w:rsidRPr="00E60683">
              <w:rPr>
                <w:rFonts w:cs="Times New Roman"/>
                <w:szCs w:val="24"/>
              </w:rPr>
              <w:lastRenderedPageBreak/>
              <w:t>Банка к Заёмщику и не передавать принадлежащее ему имущество, являющееся предметом залога, в доверительное управление, не сдавать его в аренду на срок, превышающий срок действия Договора, без предварительного письменного согласования с Банком;</w:t>
            </w:r>
          </w:p>
        </w:tc>
      </w:tr>
      <w:tr w:rsidR="00277E93" w:rsidRPr="00E60683" w14:paraId="4CF8B2D8" w14:textId="77777777" w:rsidTr="00A0301A">
        <w:tc>
          <w:tcPr>
            <w:tcW w:w="7655" w:type="dxa"/>
          </w:tcPr>
          <w:p w14:paraId="713A26BE" w14:textId="057B886B" w:rsidR="00277E93" w:rsidRPr="009E73EE" w:rsidRDefault="009E73EE" w:rsidP="00277E93">
            <w:pPr>
              <w:jc w:val="both"/>
              <w:rPr>
                <w:rFonts w:cs="Times New Roman"/>
                <w:bCs/>
                <w:szCs w:val="24"/>
                <w:lang w:val="kk-KZ"/>
              </w:rPr>
            </w:pPr>
            <w:r>
              <w:rPr>
                <w:rFonts w:cs="Times New Roman"/>
                <w:bCs/>
                <w:szCs w:val="24"/>
                <w:lang w:val="kk-KZ"/>
              </w:rPr>
              <w:lastRenderedPageBreak/>
              <w:t>5) Қосылу шарты және/немесе Келісім және/немесе Қосылу туралы өтініш</w:t>
            </w:r>
            <w:r w:rsidRPr="00803468">
              <w:rPr>
                <w:rFonts w:cs="Times New Roman"/>
                <w:bCs/>
                <w:szCs w:val="24"/>
                <w:lang w:val="kk-KZ"/>
              </w:rPr>
              <w:t xml:space="preserve"> қолданыста болатын мерзім ішінде Банкке өзiнiң басқа банктердегi (банктiк операциялардың жекелеген түрлерін жүзеге асыратын ұйымдардағы) барлық шоттары туралы оны ашқан сәттен бастап 3 (үш) күнтізбелік күн ішінде жазбаша түрде хабарлау;</w:t>
            </w:r>
          </w:p>
        </w:tc>
        <w:tc>
          <w:tcPr>
            <w:tcW w:w="284" w:type="dxa"/>
          </w:tcPr>
          <w:p w14:paraId="43FC2209" w14:textId="77777777" w:rsidR="00277E93" w:rsidRPr="005B4627" w:rsidRDefault="00277E93" w:rsidP="00277E93">
            <w:pPr>
              <w:jc w:val="both"/>
              <w:rPr>
                <w:rFonts w:cs="Times New Roman"/>
                <w:bCs/>
                <w:szCs w:val="24"/>
              </w:rPr>
            </w:pPr>
          </w:p>
        </w:tc>
        <w:tc>
          <w:tcPr>
            <w:tcW w:w="8080" w:type="dxa"/>
          </w:tcPr>
          <w:p w14:paraId="71CFD3AE" w14:textId="6B29F72B" w:rsidR="00277E93" w:rsidRPr="005B4627" w:rsidRDefault="00277E93" w:rsidP="00277E93">
            <w:pPr>
              <w:jc w:val="both"/>
              <w:rPr>
                <w:rFonts w:cs="Times New Roman"/>
                <w:bCs/>
                <w:szCs w:val="24"/>
              </w:rPr>
            </w:pPr>
            <w:r w:rsidRPr="005B4627">
              <w:rPr>
                <w:rFonts w:cs="Times New Roman"/>
                <w:bCs/>
                <w:szCs w:val="24"/>
              </w:rPr>
              <w:t>5) в течение срока действия Договора присоединения и/или Соглашения и/или Заявления о присоединении письменно извещать Банк обо всех своих счетах в других Банках (организациях, осуществляющих отдельные банковские операции) в течение 3 (трёх) календарных дней с момента открытия;</w:t>
            </w:r>
          </w:p>
        </w:tc>
      </w:tr>
      <w:tr w:rsidR="00277E93" w:rsidRPr="00E60683" w14:paraId="0C1324E3" w14:textId="77777777" w:rsidTr="00A0301A">
        <w:tc>
          <w:tcPr>
            <w:tcW w:w="7655" w:type="dxa"/>
          </w:tcPr>
          <w:p w14:paraId="4B434253" w14:textId="1344E8F4" w:rsidR="00277E93" w:rsidRPr="009E73EE" w:rsidRDefault="009E73EE" w:rsidP="00277E93">
            <w:pPr>
              <w:jc w:val="both"/>
              <w:rPr>
                <w:rFonts w:cs="Times New Roman"/>
                <w:bCs/>
                <w:szCs w:val="24"/>
                <w:lang w:val="kk-KZ"/>
              </w:rPr>
            </w:pPr>
            <w:r>
              <w:rPr>
                <w:rFonts w:cs="Times New Roman"/>
                <w:bCs/>
                <w:szCs w:val="24"/>
                <w:lang w:val="kk-KZ"/>
              </w:rPr>
              <w:t xml:space="preserve">6) </w:t>
            </w:r>
            <w:r w:rsidRPr="00803468">
              <w:rPr>
                <w:rFonts w:cs="Times New Roman"/>
                <w:szCs w:val="24"/>
                <w:lang w:val="kk-KZ"/>
              </w:rPr>
              <w:t>пошталық және банктік деректемелері, заңды мекенжайы өзгерген кезде, осындай өзгерістер жасалған сәттен бастап 3 (үш) күнтізбелік күн ішінде Банкке жазбаша түрде хабарлау;</w:t>
            </w:r>
          </w:p>
        </w:tc>
        <w:tc>
          <w:tcPr>
            <w:tcW w:w="284" w:type="dxa"/>
          </w:tcPr>
          <w:p w14:paraId="6CBFD528" w14:textId="77777777" w:rsidR="00277E93" w:rsidRPr="005B4627" w:rsidRDefault="00277E93" w:rsidP="00277E93">
            <w:pPr>
              <w:jc w:val="both"/>
              <w:rPr>
                <w:rFonts w:cs="Times New Roman"/>
                <w:szCs w:val="24"/>
              </w:rPr>
            </w:pPr>
          </w:p>
        </w:tc>
        <w:tc>
          <w:tcPr>
            <w:tcW w:w="8080" w:type="dxa"/>
          </w:tcPr>
          <w:p w14:paraId="7BF1F363" w14:textId="3AB27F06" w:rsidR="00277E93" w:rsidRPr="00E60683" w:rsidRDefault="00277E93" w:rsidP="00277E93">
            <w:pPr>
              <w:jc w:val="both"/>
              <w:rPr>
                <w:rFonts w:cs="Times New Roman"/>
                <w:szCs w:val="24"/>
              </w:rPr>
            </w:pPr>
            <w:r w:rsidRPr="005B4627">
              <w:rPr>
                <w:rFonts w:cs="Times New Roman"/>
                <w:szCs w:val="24"/>
              </w:rPr>
              <w:t>6)</w:t>
            </w:r>
            <w:r w:rsidRPr="00E60683">
              <w:rPr>
                <w:rFonts w:cs="Times New Roman"/>
                <w:szCs w:val="24"/>
              </w:rPr>
              <w:t xml:space="preserve"> при изменении почтовых и банковских реквизитов, юридического адреса в течение 3 (трёх) календарных дней с момента изменения </w:t>
            </w:r>
            <w:r w:rsidRPr="00E60683">
              <w:rPr>
                <w:rFonts w:cs="Times New Roman"/>
                <w:bCs/>
                <w:szCs w:val="24"/>
              </w:rPr>
              <w:t>письменно уведомлять об этом</w:t>
            </w:r>
            <w:r w:rsidRPr="00E60683">
              <w:rPr>
                <w:rFonts w:cs="Times New Roman"/>
                <w:szCs w:val="24"/>
              </w:rPr>
              <w:t xml:space="preserve"> Банк;</w:t>
            </w:r>
          </w:p>
        </w:tc>
      </w:tr>
      <w:tr w:rsidR="00277E93" w:rsidRPr="00E60683" w14:paraId="65CE8D1D" w14:textId="77777777" w:rsidTr="00A0301A">
        <w:tc>
          <w:tcPr>
            <w:tcW w:w="7655" w:type="dxa"/>
          </w:tcPr>
          <w:p w14:paraId="3082274D" w14:textId="4B5EB40F" w:rsidR="00277E93" w:rsidRPr="009E73EE" w:rsidRDefault="009E73EE" w:rsidP="00277E93">
            <w:pPr>
              <w:jc w:val="both"/>
              <w:rPr>
                <w:rFonts w:cs="Times New Roman"/>
                <w:bCs/>
                <w:szCs w:val="24"/>
                <w:lang w:val="kk-KZ"/>
              </w:rPr>
            </w:pPr>
            <w:r>
              <w:rPr>
                <w:rFonts w:cs="Times New Roman"/>
                <w:bCs/>
                <w:szCs w:val="24"/>
                <w:lang w:val="kk-KZ"/>
              </w:rPr>
              <w:t xml:space="preserve">7) </w:t>
            </w:r>
            <w:r w:rsidRPr="00803468">
              <w:rPr>
                <w:rFonts w:cs="Times New Roman"/>
                <w:szCs w:val="24"/>
                <w:lang w:val="kk-KZ"/>
              </w:rPr>
              <w:t xml:space="preserve">тоқсан сайын </w:t>
            </w:r>
            <w:r w:rsidRPr="00803468">
              <w:rPr>
                <w:rFonts w:cs="Times New Roman"/>
                <w:bCs/>
                <w:szCs w:val="24"/>
                <w:lang w:val="kk-KZ"/>
              </w:rPr>
              <w:t>есепті кезең аяқталған сәттен бастап 20 (жиырма) күнтізбелік күннен кешіктірмей, Банкке қаржылық жай-күйіне мониторинг жүргізу үшін өзінің және әрбір үлестес компаниясы бойынша шынайы қаржылық есептілігін, соның ішінде қаржы жылы аяқталған сәттен бастап 45 (қырық бес) күнтізбелік күннен кешіктірмей шоғырландырылған есептілігін, жылдық қаржылық есептілігін тапсыру, сондай-ақ қарызды мақсатына сай пайдаланып жатқанын, жобаны іске асыру барысын растайтын ақпаратты</w:t>
            </w:r>
            <w:r>
              <w:rPr>
                <w:rFonts w:cs="Times New Roman"/>
                <w:bCs/>
                <w:szCs w:val="24"/>
                <w:lang w:val="kk-KZ"/>
              </w:rPr>
              <w:t xml:space="preserve">, </w:t>
            </w:r>
            <w:r w:rsidRPr="00A52446">
              <w:rPr>
                <w:lang w:val="kk-KZ"/>
              </w:rPr>
              <w:t>сонымен қатар Банктің талап етуі бойынша Банк осы Шартты, Келісімді және/немесе Қосылу туралы өтінішті орындау аясында негізді түрде сұратуы мүмкін есептіліктің өзге түрін</w:t>
            </w:r>
            <w:r w:rsidRPr="00803468">
              <w:rPr>
                <w:rFonts w:cs="Times New Roman"/>
                <w:bCs/>
                <w:szCs w:val="24"/>
                <w:lang w:val="kk-KZ"/>
              </w:rPr>
              <w:t xml:space="preserve"> ұсыну;</w:t>
            </w:r>
          </w:p>
        </w:tc>
        <w:tc>
          <w:tcPr>
            <w:tcW w:w="284" w:type="dxa"/>
          </w:tcPr>
          <w:p w14:paraId="2BF0F71A" w14:textId="77777777" w:rsidR="00277E93" w:rsidRPr="000E510E" w:rsidRDefault="00277E93" w:rsidP="00277E93">
            <w:pPr>
              <w:jc w:val="both"/>
              <w:rPr>
                <w:rFonts w:cs="Times New Roman"/>
                <w:szCs w:val="24"/>
              </w:rPr>
            </w:pPr>
          </w:p>
        </w:tc>
        <w:tc>
          <w:tcPr>
            <w:tcW w:w="8080" w:type="dxa"/>
          </w:tcPr>
          <w:p w14:paraId="557ADF1F" w14:textId="1661406B" w:rsidR="00277E93" w:rsidRPr="00E60683" w:rsidRDefault="00277E93" w:rsidP="00277E93">
            <w:pPr>
              <w:jc w:val="both"/>
              <w:rPr>
                <w:rFonts w:cs="Times New Roman"/>
                <w:bCs/>
                <w:szCs w:val="24"/>
              </w:rPr>
            </w:pPr>
            <w:r w:rsidRPr="000E510E">
              <w:rPr>
                <w:rFonts w:cs="Times New Roman"/>
                <w:szCs w:val="24"/>
              </w:rPr>
              <w:t>7)</w:t>
            </w:r>
            <w:r w:rsidRPr="00E60683">
              <w:rPr>
                <w:rFonts w:cs="Times New Roman"/>
                <w:b/>
                <w:szCs w:val="24"/>
              </w:rPr>
              <w:t xml:space="preserve"> </w:t>
            </w:r>
            <w:r w:rsidRPr="00E60683">
              <w:rPr>
                <w:rFonts w:cs="Times New Roman"/>
                <w:szCs w:val="24"/>
              </w:rPr>
              <w:t>ежеквартально</w:t>
            </w:r>
            <w:r w:rsidRPr="00E60683">
              <w:rPr>
                <w:rFonts w:cs="Times New Roman"/>
                <w:bCs/>
                <w:szCs w:val="24"/>
              </w:rPr>
              <w:t xml:space="preserve"> не позднее 20 (двадцати) календарных дней с момента окончания отчётного периода, предоставлять в Банк, для проведения мониторинга финансового состояния, достоверную финансовую отчетность, в том числе, по каждой аффилированной компании, включая консолидированную отчетность, годовую финансовую отчетность в срок не позднее 45 (сорока пяти) календарных дней с момента окончания финансового года, а также предоставлять информацию, подтверждающую целевое использование займа, ход реализации проекта, а также предоставить по  требованию Банка иной вид отчетности, который последний может обоснованно запросить в рамках исполнения настоящего Договора, </w:t>
            </w:r>
            <w:r w:rsidRPr="00E60683">
              <w:rPr>
                <w:rFonts w:cs="Times New Roman"/>
                <w:szCs w:val="24"/>
              </w:rPr>
              <w:t>Соглашения</w:t>
            </w:r>
            <w:r w:rsidRPr="00E60683">
              <w:rPr>
                <w:rFonts w:cs="Times New Roman"/>
                <w:color w:val="FF0000"/>
                <w:szCs w:val="24"/>
              </w:rPr>
              <w:t xml:space="preserve"> </w:t>
            </w:r>
            <w:r w:rsidRPr="00E60683">
              <w:rPr>
                <w:rFonts w:cs="Times New Roman"/>
                <w:szCs w:val="24"/>
              </w:rPr>
              <w:t>и/или Заявления о присоединении</w:t>
            </w:r>
            <w:r w:rsidRPr="00E60683">
              <w:rPr>
                <w:rFonts w:cs="Times New Roman"/>
                <w:bCs/>
                <w:szCs w:val="24"/>
              </w:rPr>
              <w:t>;</w:t>
            </w:r>
          </w:p>
        </w:tc>
      </w:tr>
      <w:tr w:rsidR="00277E93" w:rsidRPr="00E60683" w14:paraId="20DAB338" w14:textId="77777777" w:rsidTr="00A0301A">
        <w:tc>
          <w:tcPr>
            <w:tcW w:w="7655" w:type="dxa"/>
          </w:tcPr>
          <w:p w14:paraId="573718EC" w14:textId="54187904" w:rsidR="00277E93" w:rsidRPr="009E73EE" w:rsidRDefault="009E73EE" w:rsidP="00277E93">
            <w:pPr>
              <w:jc w:val="both"/>
              <w:rPr>
                <w:rFonts w:cs="Times New Roman"/>
                <w:bCs/>
                <w:szCs w:val="24"/>
                <w:lang w:val="kk-KZ"/>
              </w:rPr>
            </w:pPr>
            <w:r>
              <w:rPr>
                <w:rFonts w:cs="Times New Roman"/>
                <w:bCs/>
                <w:szCs w:val="24"/>
                <w:lang w:val="kk-KZ"/>
              </w:rPr>
              <w:t xml:space="preserve">8) </w:t>
            </w:r>
            <w:r w:rsidRPr="00803468">
              <w:rPr>
                <w:rFonts w:cs="Times New Roman"/>
                <w:szCs w:val="24"/>
                <w:lang w:val="kk-KZ"/>
              </w:rPr>
              <w:t>қамсыздандырудың сақталуын, жобаның іске асырылу барысын тексеру мақсатында Банктің жұмыскерлеріне қоймалық, өндірістік, қызметтік жайларға және басқа жайларға кіруге рұқсат беру, сондай-ақ қаржылық жай-күйіне мониторинг жүргізіп, талдау жасауға көмек көрсету;</w:t>
            </w:r>
          </w:p>
        </w:tc>
        <w:tc>
          <w:tcPr>
            <w:tcW w:w="284" w:type="dxa"/>
          </w:tcPr>
          <w:p w14:paraId="1C7E6F69" w14:textId="77777777" w:rsidR="00277E93" w:rsidRPr="000E510E" w:rsidRDefault="00277E93" w:rsidP="00277E93">
            <w:pPr>
              <w:jc w:val="both"/>
              <w:rPr>
                <w:rFonts w:cs="Times New Roman"/>
                <w:bCs/>
                <w:szCs w:val="24"/>
              </w:rPr>
            </w:pPr>
          </w:p>
        </w:tc>
        <w:tc>
          <w:tcPr>
            <w:tcW w:w="8080" w:type="dxa"/>
          </w:tcPr>
          <w:p w14:paraId="40087E1B" w14:textId="56447D0E" w:rsidR="00277E93" w:rsidRPr="00E60683" w:rsidRDefault="00277E93" w:rsidP="00277E93">
            <w:pPr>
              <w:jc w:val="both"/>
              <w:rPr>
                <w:rFonts w:cs="Times New Roman"/>
                <w:bCs/>
                <w:szCs w:val="24"/>
              </w:rPr>
            </w:pPr>
            <w:r w:rsidRPr="000E510E">
              <w:rPr>
                <w:rFonts w:cs="Times New Roman"/>
                <w:bCs/>
                <w:szCs w:val="24"/>
              </w:rPr>
              <w:t>8)</w:t>
            </w:r>
            <w:r w:rsidRPr="00E60683">
              <w:rPr>
                <w:rFonts w:cs="Times New Roman"/>
                <w:bCs/>
                <w:szCs w:val="24"/>
              </w:rPr>
              <w:t xml:space="preserve"> допускать работников Банка, </w:t>
            </w:r>
            <w:r w:rsidRPr="00E60683">
              <w:rPr>
                <w:rFonts w:cs="Times New Roman"/>
                <w:szCs w:val="24"/>
              </w:rPr>
              <w:t xml:space="preserve">в складские, производственные, служебные и иные помещения </w:t>
            </w:r>
            <w:r w:rsidRPr="00E60683">
              <w:rPr>
                <w:rFonts w:cs="Times New Roman"/>
                <w:bCs/>
                <w:szCs w:val="24"/>
              </w:rPr>
              <w:t>с целью проверки сохранности обеспечения, хода реализации проекта, оказывать содействие в проведении мониторинга и анализа финансового состояния;</w:t>
            </w:r>
          </w:p>
        </w:tc>
      </w:tr>
      <w:tr w:rsidR="00277E93" w:rsidRPr="00E60683" w14:paraId="62E0A72A" w14:textId="77777777" w:rsidTr="00A0301A">
        <w:tc>
          <w:tcPr>
            <w:tcW w:w="7655" w:type="dxa"/>
          </w:tcPr>
          <w:p w14:paraId="36E6BCBE" w14:textId="606C90E7" w:rsidR="00277E93" w:rsidRPr="009E73EE" w:rsidRDefault="009E73EE" w:rsidP="00277E93">
            <w:pPr>
              <w:jc w:val="both"/>
              <w:rPr>
                <w:rFonts w:cs="Times New Roman"/>
                <w:bCs/>
                <w:szCs w:val="24"/>
                <w:lang w:val="kk-KZ"/>
              </w:rPr>
            </w:pPr>
            <w:r>
              <w:rPr>
                <w:rFonts w:cs="Times New Roman"/>
                <w:bCs/>
                <w:szCs w:val="24"/>
                <w:lang w:val="kk-KZ"/>
              </w:rPr>
              <w:t xml:space="preserve">9) </w:t>
            </w:r>
            <w:r w:rsidRPr="00803468">
              <w:rPr>
                <w:rFonts w:cs="Times New Roman"/>
                <w:szCs w:val="24"/>
                <w:lang w:val="kk-KZ"/>
              </w:rPr>
              <w:t xml:space="preserve">Банк </w:t>
            </w:r>
            <w:r>
              <w:rPr>
                <w:lang w:val="kk-KZ"/>
              </w:rPr>
              <w:t>Қосылу шартын және/немесе</w:t>
            </w:r>
            <w:r w:rsidRPr="00A52446">
              <w:rPr>
                <w:lang w:val="kk-KZ"/>
              </w:rPr>
              <w:t xml:space="preserve"> Келісімді және/немесе Қосылу туралы өтінішті</w:t>
            </w:r>
            <w:r w:rsidRPr="00803468">
              <w:rPr>
                <w:rFonts w:cs="Times New Roman"/>
                <w:szCs w:val="24"/>
                <w:lang w:val="kk-KZ"/>
              </w:rPr>
              <w:t xml:space="preserve"> орындау аясында сұрау сала алатын кез келген ақпаратты оған жедел түрде (3 (үш) жұмыс күніне дейінгі мерзімде) Банкке тапсыру</w:t>
            </w:r>
          </w:p>
        </w:tc>
        <w:tc>
          <w:tcPr>
            <w:tcW w:w="284" w:type="dxa"/>
          </w:tcPr>
          <w:p w14:paraId="353F3E87" w14:textId="77777777" w:rsidR="00277E93" w:rsidRPr="000E510E" w:rsidRDefault="00277E93" w:rsidP="00277E93">
            <w:pPr>
              <w:jc w:val="both"/>
              <w:rPr>
                <w:rFonts w:cs="Times New Roman"/>
                <w:bCs/>
                <w:szCs w:val="24"/>
              </w:rPr>
            </w:pPr>
          </w:p>
        </w:tc>
        <w:tc>
          <w:tcPr>
            <w:tcW w:w="8080" w:type="dxa"/>
          </w:tcPr>
          <w:p w14:paraId="011A23EB" w14:textId="3984C325" w:rsidR="00277E93" w:rsidRPr="00E60683" w:rsidRDefault="00277E93" w:rsidP="00277E93">
            <w:pPr>
              <w:jc w:val="both"/>
              <w:rPr>
                <w:rFonts w:cs="Times New Roman"/>
                <w:bCs/>
                <w:szCs w:val="24"/>
              </w:rPr>
            </w:pPr>
            <w:r w:rsidRPr="000E510E">
              <w:rPr>
                <w:rFonts w:cs="Times New Roman"/>
                <w:bCs/>
                <w:szCs w:val="24"/>
              </w:rPr>
              <w:t>9)</w:t>
            </w:r>
            <w:r w:rsidRPr="00E60683">
              <w:rPr>
                <w:rFonts w:cs="Times New Roman"/>
                <w:bCs/>
                <w:szCs w:val="24"/>
              </w:rPr>
              <w:t xml:space="preserve"> оперативно (в срок до 3 (трёх) рабочих дней) предоставлять Банку, любую информацию, которую последний может запросить в рамках исполнения Договора присоединения и/или Соглашения и/или Заявления о присоединении; </w:t>
            </w:r>
          </w:p>
        </w:tc>
      </w:tr>
      <w:tr w:rsidR="00277E93" w:rsidRPr="00E60683" w14:paraId="631F3EF4" w14:textId="77777777" w:rsidTr="00A0301A">
        <w:tc>
          <w:tcPr>
            <w:tcW w:w="7655" w:type="dxa"/>
          </w:tcPr>
          <w:p w14:paraId="516F6BAF" w14:textId="70F32A90" w:rsidR="00277E93" w:rsidRPr="009E73EE" w:rsidRDefault="009E73EE" w:rsidP="00277E93">
            <w:pPr>
              <w:jc w:val="both"/>
              <w:rPr>
                <w:rFonts w:cs="Times New Roman"/>
                <w:bCs/>
                <w:szCs w:val="24"/>
                <w:lang w:val="kk-KZ"/>
              </w:rPr>
            </w:pPr>
            <w:r>
              <w:rPr>
                <w:rFonts w:cs="Times New Roman"/>
                <w:bCs/>
                <w:szCs w:val="24"/>
                <w:lang w:val="kk-KZ"/>
              </w:rPr>
              <w:t xml:space="preserve">10) </w:t>
            </w:r>
            <w:r w:rsidRPr="00803468">
              <w:rPr>
                <w:rFonts w:cs="Times New Roman"/>
                <w:szCs w:val="24"/>
                <w:lang w:val="kk-KZ"/>
              </w:rPr>
              <w:t xml:space="preserve">Банк алдындағы міндеттемелерін бұзған жағдайда, Банктегі қаржылық міндеттемелерін қоспағанда, </w:t>
            </w:r>
            <w:r>
              <w:rPr>
                <w:lang w:val="kk-KZ"/>
              </w:rPr>
              <w:t>Қосылу шарты және/немесе</w:t>
            </w:r>
            <w:r w:rsidRPr="00A52446">
              <w:rPr>
                <w:lang w:val="kk-KZ"/>
              </w:rPr>
              <w:t xml:space="preserve"> Келісім және/немесе Қосылу туралы өтініш</w:t>
            </w:r>
            <w:r w:rsidRPr="00803468">
              <w:rPr>
                <w:rFonts w:cs="Times New Roman"/>
                <w:szCs w:val="24"/>
                <w:lang w:val="kk-KZ"/>
              </w:rPr>
              <w:t xml:space="preserve"> бойынша қаржылық міндеттемелерін </w:t>
            </w:r>
            <w:r>
              <w:rPr>
                <w:lang w:val="kk-KZ"/>
              </w:rPr>
              <w:t>Қосылу шартына және/немесе</w:t>
            </w:r>
            <w:r w:rsidRPr="00A52446">
              <w:rPr>
                <w:lang w:val="kk-KZ"/>
              </w:rPr>
              <w:t xml:space="preserve"> Келісім</w:t>
            </w:r>
            <w:r>
              <w:rPr>
                <w:lang w:val="kk-KZ"/>
              </w:rPr>
              <w:t xml:space="preserve">ге </w:t>
            </w:r>
            <w:r w:rsidRPr="00A52446">
              <w:rPr>
                <w:lang w:val="kk-KZ"/>
              </w:rPr>
              <w:t>және/немесе Қосылу туралы өтініш</w:t>
            </w:r>
            <w:r>
              <w:rPr>
                <w:lang w:val="kk-KZ"/>
              </w:rPr>
              <w:t>ке</w:t>
            </w:r>
            <w:r w:rsidRPr="00803468">
              <w:rPr>
                <w:rFonts w:cs="Times New Roman"/>
                <w:szCs w:val="24"/>
                <w:lang w:val="kk-KZ"/>
              </w:rPr>
              <w:t xml:space="preserve"> қол қойған күні болған басқа барлық қаржылық міндеттемелерге қарағанда бірінші кезекте орындау</w:t>
            </w:r>
            <w:r>
              <w:rPr>
                <w:rFonts w:cs="Times New Roman"/>
                <w:szCs w:val="24"/>
                <w:lang w:val="kk-KZ"/>
              </w:rPr>
              <w:t>;</w:t>
            </w:r>
          </w:p>
        </w:tc>
        <w:tc>
          <w:tcPr>
            <w:tcW w:w="284" w:type="dxa"/>
          </w:tcPr>
          <w:p w14:paraId="21F47221" w14:textId="77777777" w:rsidR="00277E93" w:rsidRPr="000E510E" w:rsidRDefault="00277E93" w:rsidP="00277E93">
            <w:pPr>
              <w:jc w:val="both"/>
              <w:rPr>
                <w:rFonts w:cs="Times New Roman"/>
                <w:bCs/>
                <w:szCs w:val="24"/>
              </w:rPr>
            </w:pPr>
          </w:p>
        </w:tc>
        <w:tc>
          <w:tcPr>
            <w:tcW w:w="8080" w:type="dxa"/>
          </w:tcPr>
          <w:p w14:paraId="5F79EA52" w14:textId="564EA3F3" w:rsidR="00277E93" w:rsidRPr="00E60683" w:rsidRDefault="00277E93" w:rsidP="00277E93">
            <w:pPr>
              <w:jc w:val="both"/>
              <w:rPr>
                <w:rFonts w:cs="Times New Roman"/>
                <w:szCs w:val="24"/>
              </w:rPr>
            </w:pPr>
            <w:r w:rsidRPr="000E510E">
              <w:rPr>
                <w:rFonts w:cs="Times New Roman"/>
                <w:bCs/>
                <w:szCs w:val="24"/>
              </w:rPr>
              <w:t>10)</w:t>
            </w:r>
            <w:r w:rsidRPr="00E60683">
              <w:rPr>
                <w:rFonts w:cs="Times New Roman"/>
                <w:bCs/>
                <w:szCs w:val="24"/>
              </w:rPr>
              <w:t xml:space="preserve"> в</w:t>
            </w:r>
            <w:r w:rsidRPr="00E60683">
              <w:rPr>
                <w:rFonts w:cs="Times New Roman"/>
                <w:szCs w:val="24"/>
              </w:rPr>
              <w:t xml:space="preserve"> случае нарушения своих обязательств перед Банком, производить исполнение финансовых обязательств по </w:t>
            </w:r>
            <w:r w:rsidRPr="00E60683">
              <w:rPr>
                <w:rFonts w:cs="Times New Roman"/>
                <w:bCs/>
                <w:szCs w:val="24"/>
              </w:rPr>
              <w:t>Договору присоединения и/или Соглашению и/или Заявлению о присоединении</w:t>
            </w:r>
            <w:r w:rsidRPr="00E60683">
              <w:rPr>
                <w:rFonts w:cs="Times New Roman"/>
                <w:szCs w:val="24"/>
              </w:rPr>
              <w:t xml:space="preserve"> в первоочередном порядке по отношению ко всем другим финансовым обязательствам, уже существующим на дату подписания Договора</w:t>
            </w:r>
            <w:r w:rsidRPr="00E60683">
              <w:rPr>
                <w:rFonts w:cs="Times New Roman"/>
                <w:bCs/>
                <w:szCs w:val="24"/>
              </w:rPr>
              <w:t xml:space="preserve"> присоединения и/или Соглашения и/или Заявления о присоединении</w:t>
            </w:r>
            <w:r w:rsidRPr="00E60683">
              <w:rPr>
                <w:rFonts w:cs="Times New Roman"/>
                <w:szCs w:val="24"/>
              </w:rPr>
              <w:t xml:space="preserve">, за исключением </w:t>
            </w:r>
            <w:r w:rsidRPr="00E60683">
              <w:rPr>
                <w:rFonts w:cs="Times New Roman"/>
                <w:szCs w:val="24"/>
                <w:lang w:val="kk-KZ"/>
              </w:rPr>
              <w:t xml:space="preserve">финансовых обязательств, </w:t>
            </w:r>
            <w:r w:rsidRPr="00E60683">
              <w:rPr>
                <w:rFonts w:cs="Times New Roman"/>
                <w:szCs w:val="24"/>
              </w:rPr>
              <w:t>имеющихся в Банке;</w:t>
            </w:r>
          </w:p>
        </w:tc>
      </w:tr>
      <w:tr w:rsidR="00277E93" w:rsidRPr="00E60683" w14:paraId="7927C453" w14:textId="77777777" w:rsidTr="00A0301A">
        <w:tc>
          <w:tcPr>
            <w:tcW w:w="7655" w:type="dxa"/>
          </w:tcPr>
          <w:p w14:paraId="4CCE5BDA" w14:textId="79941AA4" w:rsidR="00277E93" w:rsidRPr="009E73EE" w:rsidRDefault="009E73EE" w:rsidP="00277E93">
            <w:pPr>
              <w:jc w:val="both"/>
              <w:rPr>
                <w:rFonts w:cs="Times New Roman"/>
                <w:bCs/>
                <w:szCs w:val="24"/>
                <w:lang w:val="kk-KZ"/>
              </w:rPr>
            </w:pPr>
            <w:r>
              <w:rPr>
                <w:rFonts w:cs="Times New Roman"/>
                <w:bCs/>
                <w:szCs w:val="24"/>
                <w:lang w:val="kk-KZ"/>
              </w:rPr>
              <w:t xml:space="preserve">11) </w:t>
            </w:r>
            <w:r w:rsidRPr="00803468">
              <w:rPr>
                <w:rFonts w:cs="Times New Roman"/>
                <w:szCs w:val="24"/>
                <w:lang w:val="kk-KZ"/>
              </w:rPr>
              <w:t xml:space="preserve">Банкке </w:t>
            </w:r>
            <w:r>
              <w:rPr>
                <w:lang w:val="kk-KZ"/>
              </w:rPr>
              <w:t>Қосылу шартының және/немесе</w:t>
            </w:r>
            <w:r w:rsidRPr="00A52446">
              <w:rPr>
                <w:lang w:val="kk-KZ"/>
              </w:rPr>
              <w:t xml:space="preserve"> Келісім</w:t>
            </w:r>
            <w:r>
              <w:rPr>
                <w:lang w:val="kk-KZ"/>
              </w:rPr>
              <w:t>нің</w:t>
            </w:r>
            <w:r w:rsidRPr="00A52446">
              <w:rPr>
                <w:lang w:val="kk-KZ"/>
              </w:rPr>
              <w:t xml:space="preserve"> және/немесе Қосылу туралы өтініш</w:t>
            </w:r>
            <w:r>
              <w:rPr>
                <w:lang w:val="kk-KZ"/>
              </w:rPr>
              <w:t>тің</w:t>
            </w:r>
            <w:r w:rsidRPr="00803468">
              <w:rPr>
                <w:rFonts w:cs="Times New Roman"/>
                <w:szCs w:val="24"/>
                <w:lang w:val="kk-KZ"/>
              </w:rPr>
              <w:t xml:space="preserve"> міндеттемелері орындалмайтын нақты немесе ықтимал жағдайлар туралы уақытылы хабарлау;</w:t>
            </w:r>
          </w:p>
        </w:tc>
        <w:tc>
          <w:tcPr>
            <w:tcW w:w="284" w:type="dxa"/>
          </w:tcPr>
          <w:p w14:paraId="3E0EBA8D" w14:textId="77777777" w:rsidR="00277E93" w:rsidRPr="000E510E" w:rsidRDefault="00277E93" w:rsidP="00277E93">
            <w:pPr>
              <w:jc w:val="both"/>
              <w:rPr>
                <w:rFonts w:cs="Times New Roman"/>
                <w:szCs w:val="24"/>
              </w:rPr>
            </w:pPr>
          </w:p>
        </w:tc>
        <w:tc>
          <w:tcPr>
            <w:tcW w:w="8080" w:type="dxa"/>
          </w:tcPr>
          <w:p w14:paraId="40BEF773" w14:textId="39CB0F17" w:rsidR="00277E93" w:rsidRPr="000E510E" w:rsidRDefault="00277E93" w:rsidP="00277E93">
            <w:pPr>
              <w:jc w:val="both"/>
              <w:rPr>
                <w:rFonts w:cs="Times New Roman"/>
                <w:bCs/>
                <w:szCs w:val="24"/>
              </w:rPr>
            </w:pPr>
            <w:r w:rsidRPr="000E510E">
              <w:rPr>
                <w:rFonts w:cs="Times New Roman"/>
                <w:szCs w:val="24"/>
              </w:rPr>
              <w:t xml:space="preserve">11) своевременно уведомлять Банк о реальных/потенциальных случаях невыполнения обязательств по </w:t>
            </w:r>
            <w:r w:rsidRPr="000E510E">
              <w:rPr>
                <w:rFonts w:cs="Times New Roman"/>
                <w:bCs/>
                <w:szCs w:val="24"/>
              </w:rPr>
              <w:t xml:space="preserve">Договору присоединения и/или Соглашению и/или Заявлению о присоединении; </w:t>
            </w:r>
          </w:p>
        </w:tc>
      </w:tr>
      <w:tr w:rsidR="00277E93" w:rsidRPr="00E60683" w14:paraId="71E22902" w14:textId="77777777" w:rsidTr="00A0301A">
        <w:tc>
          <w:tcPr>
            <w:tcW w:w="7655" w:type="dxa"/>
          </w:tcPr>
          <w:p w14:paraId="48DA6B52" w14:textId="4FC9A781" w:rsidR="00277E93" w:rsidRPr="009E73EE" w:rsidRDefault="009E73EE" w:rsidP="00277E93">
            <w:pPr>
              <w:jc w:val="both"/>
              <w:rPr>
                <w:rFonts w:cs="Times New Roman"/>
                <w:bCs/>
                <w:szCs w:val="24"/>
                <w:lang w:val="kk-KZ"/>
              </w:rPr>
            </w:pPr>
            <w:r>
              <w:rPr>
                <w:rFonts w:cs="Times New Roman"/>
                <w:bCs/>
                <w:szCs w:val="24"/>
                <w:lang w:val="kk-KZ"/>
              </w:rPr>
              <w:t xml:space="preserve">12) </w:t>
            </w:r>
            <w:r w:rsidRPr="00803468">
              <w:rPr>
                <w:rFonts w:cs="Times New Roman"/>
                <w:bCs/>
                <w:szCs w:val="24"/>
                <w:lang w:val="kk-KZ"/>
              </w:rPr>
              <w:t>Банк алдында мерзімінен кешіктірілген берешегі болған жағдайда, Банктің жазбаша келісімінсіз өзінің қатысушылары арасында кірісін бөлмеу;</w:t>
            </w:r>
          </w:p>
        </w:tc>
        <w:tc>
          <w:tcPr>
            <w:tcW w:w="284" w:type="dxa"/>
          </w:tcPr>
          <w:p w14:paraId="5DD0EFE9" w14:textId="77777777" w:rsidR="00277E93" w:rsidRPr="006E7F86" w:rsidRDefault="00277E93" w:rsidP="00277E93">
            <w:pPr>
              <w:jc w:val="both"/>
              <w:rPr>
                <w:rFonts w:cs="Times New Roman"/>
                <w:bCs/>
                <w:szCs w:val="24"/>
              </w:rPr>
            </w:pPr>
          </w:p>
        </w:tc>
        <w:tc>
          <w:tcPr>
            <w:tcW w:w="8080" w:type="dxa"/>
          </w:tcPr>
          <w:p w14:paraId="05A3A449" w14:textId="56177ADA" w:rsidR="00277E93" w:rsidRPr="00E60683" w:rsidRDefault="00277E93" w:rsidP="00277E93">
            <w:pPr>
              <w:jc w:val="both"/>
              <w:rPr>
                <w:rFonts w:cs="Times New Roman"/>
                <w:bCs/>
                <w:szCs w:val="24"/>
              </w:rPr>
            </w:pPr>
            <w:r w:rsidRPr="006E7F86">
              <w:rPr>
                <w:rFonts w:cs="Times New Roman"/>
                <w:bCs/>
                <w:szCs w:val="24"/>
              </w:rPr>
              <w:t>12)</w:t>
            </w:r>
            <w:r w:rsidRPr="00E60683">
              <w:rPr>
                <w:rFonts w:cs="Times New Roman"/>
                <w:b/>
                <w:bCs/>
                <w:szCs w:val="24"/>
              </w:rPr>
              <w:t xml:space="preserve"> </w:t>
            </w:r>
            <w:r w:rsidRPr="00E60683">
              <w:rPr>
                <w:rFonts w:cs="Times New Roman"/>
                <w:bCs/>
                <w:szCs w:val="24"/>
              </w:rPr>
              <w:t>при наличии просроченной задолженности перед Банком никаким образом не распределять среди своих участников доходы без письменного согласия Банка;</w:t>
            </w:r>
          </w:p>
        </w:tc>
      </w:tr>
      <w:tr w:rsidR="00277E93" w:rsidRPr="00E60683" w14:paraId="5F080D1B" w14:textId="77777777" w:rsidTr="00A0301A">
        <w:tc>
          <w:tcPr>
            <w:tcW w:w="7655" w:type="dxa"/>
          </w:tcPr>
          <w:p w14:paraId="77D8ED73" w14:textId="71D9615E" w:rsidR="00277E93" w:rsidRPr="009E73EE" w:rsidRDefault="009E73EE" w:rsidP="00277E93">
            <w:pPr>
              <w:jc w:val="both"/>
              <w:rPr>
                <w:rFonts w:cs="Times New Roman"/>
                <w:bCs/>
                <w:szCs w:val="24"/>
                <w:lang w:val="kk-KZ"/>
              </w:rPr>
            </w:pPr>
            <w:r>
              <w:rPr>
                <w:rFonts w:cs="Times New Roman"/>
                <w:bCs/>
                <w:szCs w:val="24"/>
                <w:lang w:val="kk-KZ"/>
              </w:rPr>
              <w:t xml:space="preserve">13) </w:t>
            </w:r>
            <w:r>
              <w:rPr>
                <w:lang w:val="kk-KZ"/>
              </w:rPr>
              <w:t>Қосылу шарты және/немесе</w:t>
            </w:r>
            <w:r w:rsidRPr="00A52446">
              <w:rPr>
                <w:lang w:val="kk-KZ"/>
              </w:rPr>
              <w:t xml:space="preserve"> Келісім және/немесе Қосылу туралы өтініш</w:t>
            </w:r>
            <w:r w:rsidRPr="00803468">
              <w:rPr>
                <w:rFonts w:cs="Times New Roman"/>
                <w:szCs w:val="24"/>
                <w:lang w:val="kk-KZ"/>
              </w:rPr>
              <w:t xml:space="preserve"> </w:t>
            </w:r>
            <w:r w:rsidRPr="00803468">
              <w:rPr>
                <w:rFonts w:cs="Times New Roman"/>
                <w:bCs/>
                <w:szCs w:val="24"/>
                <w:lang w:val="kk-KZ"/>
              </w:rPr>
              <w:t>бойынша барлық міндеттемелерін тиісті дәрежеде орындау;</w:t>
            </w:r>
          </w:p>
        </w:tc>
        <w:tc>
          <w:tcPr>
            <w:tcW w:w="284" w:type="dxa"/>
          </w:tcPr>
          <w:p w14:paraId="4D975BA4" w14:textId="77777777" w:rsidR="00277E93" w:rsidRPr="006E7F86" w:rsidRDefault="00277E93" w:rsidP="00277E93">
            <w:pPr>
              <w:jc w:val="both"/>
              <w:rPr>
                <w:rFonts w:cs="Times New Roman"/>
                <w:bCs/>
                <w:szCs w:val="24"/>
              </w:rPr>
            </w:pPr>
          </w:p>
        </w:tc>
        <w:tc>
          <w:tcPr>
            <w:tcW w:w="8080" w:type="dxa"/>
          </w:tcPr>
          <w:p w14:paraId="0C4C1D2D" w14:textId="33909B02" w:rsidR="00277E93" w:rsidRPr="00E60683" w:rsidRDefault="00277E93" w:rsidP="00277E93">
            <w:pPr>
              <w:jc w:val="both"/>
              <w:rPr>
                <w:rFonts w:cs="Times New Roman"/>
                <w:bCs/>
                <w:szCs w:val="24"/>
              </w:rPr>
            </w:pPr>
            <w:r w:rsidRPr="006E7F86">
              <w:rPr>
                <w:rFonts w:cs="Times New Roman"/>
                <w:bCs/>
                <w:szCs w:val="24"/>
              </w:rPr>
              <w:t>13)</w:t>
            </w:r>
            <w:r w:rsidRPr="00E60683">
              <w:rPr>
                <w:rFonts w:cs="Times New Roman"/>
                <w:bCs/>
                <w:szCs w:val="24"/>
              </w:rPr>
              <w:t xml:space="preserve"> надлежащим образом исполнять все обязательства по Договору присоединения и/или Соглашению и/или Заявлению о присоединении;</w:t>
            </w:r>
          </w:p>
        </w:tc>
      </w:tr>
      <w:tr w:rsidR="00277E93" w:rsidRPr="00E60683" w14:paraId="34D030DD" w14:textId="77777777" w:rsidTr="00A0301A">
        <w:tc>
          <w:tcPr>
            <w:tcW w:w="7655" w:type="dxa"/>
          </w:tcPr>
          <w:p w14:paraId="0596EECC" w14:textId="6138B03B" w:rsidR="00277E93" w:rsidRPr="004F147B" w:rsidRDefault="009E73EE" w:rsidP="00277E93">
            <w:pPr>
              <w:jc w:val="both"/>
              <w:rPr>
                <w:rFonts w:cs="Times New Roman"/>
                <w:bCs/>
                <w:szCs w:val="24"/>
                <w:lang w:val="kk-KZ"/>
              </w:rPr>
            </w:pPr>
            <w:r>
              <w:rPr>
                <w:rFonts w:cs="Times New Roman"/>
                <w:bCs/>
                <w:szCs w:val="24"/>
                <w:lang w:val="kk-KZ"/>
              </w:rPr>
              <w:t>14) Қ</w:t>
            </w:r>
            <w:r w:rsidRPr="00803468">
              <w:rPr>
                <w:rFonts w:cs="Times New Roman"/>
                <w:bCs/>
                <w:szCs w:val="24"/>
                <w:lang w:val="kk-KZ"/>
              </w:rPr>
              <w:t>арызды өтеу үшін банктік шотта ақшаның болуын уақытылы қамтамасыз ету;</w:t>
            </w:r>
          </w:p>
        </w:tc>
        <w:tc>
          <w:tcPr>
            <w:tcW w:w="284" w:type="dxa"/>
          </w:tcPr>
          <w:p w14:paraId="148FCA8E" w14:textId="77777777" w:rsidR="00277E93" w:rsidRPr="006E7F86" w:rsidRDefault="00277E93" w:rsidP="00277E93">
            <w:pPr>
              <w:jc w:val="both"/>
              <w:rPr>
                <w:rFonts w:cs="Times New Roman"/>
                <w:bCs/>
                <w:szCs w:val="24"/>
                <w:lang w:val="kk-KZ"/>
              </w:rPr>
            </w:pPr>
          </w:p>
        </w:tc>
        <w:tc>
          <w:tcPr>
            <w:tcW w:w="8080" w:type="dxa"/>
          </w:tcPr>
          <w:p w14:paraId="52EBA2C5" w14:textId="42A37A18" w:rsidR="00277E93" w:rsidRPr="00E60683" w:rsidRDefault="00277E93" w:rsidP="00277E93">
            <w:pPr>
              <w:jc w:val="both"/>
              <w:rPr>
                <w:rFonts w:cs="Times New Roman"/>
                <w:bCs/>
                <w:szCs w:val="24"/>
              </w:rPr>
            </w:pPr>
            <w:r w:rsidRPr="006E7F86">
              <w:rPr>
                <w:rFonts w:cs="Times New Roman"/>
                <w:bCs/>
                <w:szCs w:val="24"/>
                <w:lang w:val="kk-KZ"/>
              </w:rPr>
              <w:t>14)</w:t>
            </w:r>
            <w:r w:rsidRPr="00E60683">
              <w:rPr>
                <w:rFonts w:cs="Times New Roman"/>
                <w:bCs/>
                <w:szCs w:val="24"/>
                <w:lang w:val="kk-KZ"/>
              </w:rPr>
              <w:t xml:space="preserve"> </w:t>
            </w:r>
            <w:r w:rsidRPr="00E60683">
              <w:rPr>
                <w:rFonts w:cs="Times New Roman"/>
                <w:bCs/>
                <w:szCs w:val="24"/>
              </w:rPr>
              <w:t>своевременно обеспечить наличие денег на Счете для погашения займа.</w:t>
            </w:r>
          </w:p>
        </w:tc>
      </w:tr>
      <w:tr w:rsidR="00277E93" w:rsidRPr="00E60683" w14:paraId="48F03FFF" w14:textId="77777777" w:rsidTr="00A0301A">
        <w:tc>
          <w:tcPr>
            <w:tcW w:w="7655" w:type="dxa"/>
          </w:tcPr>
          <w:p w14:paraId="47C66CE2" w14:textId="645639DE" w:rsidR="00277E93" w:rsidRPr="004F147B" w:rsidRDefault="009E73EE" w:rsidP="00277E93">
            <w:pPr>
              <w:jc w:val="both"/>
              <w:rPr>
                <w:rFonts w:cs="Times New Roman"/>
                <w:bCs/>
                <w:szCs w:val="24"/>
                <w:lang w:val="kk-KZ"/>
              </w:rPr>
            </w:pPr>
            <w:r>
              <w:rPr>
                <w:rFonts w:cs="Times New Roman"/>
                <w:bCs/>
                <w:szCs w:val="24"/>
                <w:lang w:val="kk-KZ"/>
              </w:rPr>
              <w:t xml:space="preserve">15) </w:t>
            </w:r>
            <w:r w:rsidRPr="00803468">
              <w:rPr>
                <w:rFonts w:cs="Times New Roman"/>
                <w:lang w:val="kk-KZ" w:eastAsia="ko-KR"/>
              </w:rPr>
              <w:t>Кепіл беруші, кепілгер, кепіл болушы</w:t>
            </w:r>
            <w:r>
              <w:rPr>
                <w:rFonts w:cs="Times New Roman"/>
                <w:lang w:val="kk-KZ" w:eastAsia="ko-KR"/>
              </w:rPr>
              <w:t xml:space="preserve"> ретінде </w:t>
            </w:r>
            <w:r w:rsidRPr="00803468">
              <w:rPr>
                <w:rFonts w:cs="Times New Roman"/>
                <w:lang w:val="kk-KZ" w:eastAsia="ko-KR"/>
              </w:rPr>
              <w:t xml:space="preserve">Қарыз алушының Банк алдындағы міндеттемелерін басқаша қамтамасыз ететін үшінші тұлғаларға негізгі міндеттеме сомасы, оны орындау мерзімі, сыйақы мөлшері туралы және Банк алдындағы өз міндеттемелерін тиісті түрде орындамаған жағдайда, </w:t>
            </w:r>
            <w:r>
              <w:rPr>
                <w:lang w:val="kk-KZ"/>
              </w:rPr>
              <w:t>Қосылу шартын және/немесе</w:t>
            </w:r>
            <w:r w:rsidRPr="00A52446">
              <w:rPr>
                <w:lang w:val="kk-KZ"/>
              </w:rPr>
              <w:t xml:space="preserve"> Келісім</w:t>
            </w:r>
            <w:r>
              <w:rPr>
                <w:lang w:val="kk-KZ"/>
              </w:rPr>
              <w:t>ді</w:t>
            </w:r>
            <w:r w:rsidRPr="00A52446">
              <w:rPr>
                <w:lang w:val="kk-KZ"/>
              </w:rPr>
              <w:t xml:space="preserve"> және/немесе Қосылу туралы өтініш</w:t>
            </w:r>
            <w:r>
              <w:rPr>
                <w:lang w:val="kk-KZ"/>
              </w:rPr>
              <w:t>ті</w:t>
            </w:r>
            <w:r w:rsidRPr="00803468">
              <w:rPr>
                <w:rFonts w:cs="Times New Roman"/>
                <w:lang w:val="kk-KZ" w:eastAsia="ko-KR"/>
              </w:rPr>
              <w:t xml:space="preserve"> орындамаудың және Кепілге беру, Кепілдік, Кепіл болу шарттарын орындаудың салдары туралы хабарлау. Қажет болған жағдайда, Кепілге беру, Кепілдік, Кепіл болу шарттарын және/немесе Қарыз алушының Банк алдындағы міндеттемелерін қамсыздандыратын басқа шарттарды жасағанға дейін осы тұлғалар конфиденциалды ақпаратты жария етпейді деген талаппен осы тұлғаларды </w:t>
            </w:r>
            <w:r w:rsidR="00F60E82">
              <w:rPr>
                <w:lang w:val="kk-KZ"/>
              </w:rPr>
              <w:t>Қосылу шартының және/немесе</w:t>
            </w:r>
            <w:r w:rsidR="00F60E82" w:rsidRPr="00A52446">
              <w:rPr>
                <w:lang w:val="kk-KZ"/>
              </w:rPr>
              <w:t xml:space="preserve"> Келісім</w:t>
            </w:r>
            <w:r w:rsidR="00F60E82">
              <w:rPr>
                <w:lang w:val="kk-KZ"/>
              </w:rPr>
              <w:t>нің</w:t>
            </w:r>
            <w:r w:rsidR="00F60E82" w:rsidRPr="00A52446">
              <w:rPr>
                <w:lang w:val="kk-KZ"/>
              </w:rPr>
              <w:t xml:space="preserve"> және/немесе Қосылу туралы өтініш</w:t>
            </w:r>
            <w:r w:rsidR="00F60E82">
              <w:rPr>
                <w:lang w:val="kk-KZ"/>
              </w:rPr>
              <w:t>тің</w:t>
            </w:r>
            <w:r w:rsidRPr="00803468">
              <w:rPr>
                <w:rFonts w:cs="Times New Roman"/>
                <w:lang w:val="kk-KZ" w:eastAsia="ko-KR"/>
              </w:rPr>
              <w:t xml:space="preserve"> мазмұнымен таныстыру;</w:t>
            </w:r>
          </w:p>
        </w:tc>
        <w:tc>
          <w:tcPr>
            <w:tcW w:w="284" w:type="dxa"/>
          </w:tcPr>
          <w:p w14:paraId="06858B68" w14:textId="77777777" w:rsidR="00277E93" w:rsidRPr="009E73EE" w:rsidRDefault="00277E93" w:rsidP="00277E93">
            <w:pPr>
              <w:jc w:val="both"/>
              <w:rPr>
                <w:rFonts w:cs="Times New Roman"/>
                <w:szCs w:val="24"/>
                <w:lang w:val="kk-KZ"/>
              </w:rPr>
            </w:pPr>
          </w:p>
        </w:tc>
        <w:tc>
          <w:tcPr>
            <w:tcW w:w="8080" w:type="dxa"/>
          </w:tcPr>
          <w:p w14:paraId="31EF6B33" w14:textId="6B5A6946" w:rsidR="00277E93" w:rsidRPr="00E60683" w:rsidRDefault="00277E93" w:rsidP="00277E93">
            <w:pPr>
              <w:jc w:val="both"/>
              <w:rPr>
                <w:rFonts w:cs="Times New Roman"/>
                <w:szCs w:val="24"/>
              </w:rPr>
            </w:pPr>
            <w:r w:rsidRPr="006E7F86">
              <w:rPr>
                <w:rFonts w:cs="Times New Roman"/>
                <w:szCs w:val="24"/>
              </w:rPr>
              <w:t>15)</w:t>
            </w:r>
            <w:r w:rsidRPr="00E60683">
              <w:rPr>
                <w:rFonts w:cs="Times New Roman"/>
                <w:szCs w:val="24"/>
              </w:rPr>
              <w:t xml:space="preserve"> известить третьих лиц, выступающих Залогодателем, гарантом, поручителем, обеспечивающих обязательства Заёмщика перед Банком, о сумме основного обязательства, сроке его исполнения, размере вознаграждения и последствиях неисполнения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и исполнения условий Договора залога, гарантии, поручительства в случае ненадлежащего выполнения своих обязательств в пользу Банка. В необходимых случаях ознакомить указанных лиц с содержанием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до заключения Договора залога, гарантии, поручительства и/или иных договоров, выступающих обеспечением исполнения обязательств Заёмщика перед Банком, на условиях неразглашения конфиденциальной информации этими лицами.  </w:t>
            </w:r>
          </w:p>
        </w:tc>
      </w:tr>
      <w:tr w:rsidR="00277E93" w:rsidRPr="00E60683" w14:paraId="32CC1C8A" w14:textId="77777777" w:rsidTr="00A0301A">
        <w:tc>
          <w:tcPr>
            <w:tcW w:w="7655" w:type="dxa"/>
          </w:tcPr>
          <w:p w14:paraId="552829C0" w14:textId="78514991" w:rsidR="00277E93" w:rsidRPr="004F147B" w:rsidRDefault="00F60E82" w:rsidP="00277E93">
            <w:pPr>
              <w:jc w:val="both"/>
              <w:rPr>
                <w:rFonts w:cs="Times New Roman"/>
                <w:bCs/>
                <w:szCs w:val="24"/>
                <w:lang w:val="kk-KZ"/>
              </w:rPr>
            </w:pPr>
            <w:r>
              <w:rPr>
                <w:rFonts w:cs="Times New Roman"/>
                <w:bCs/>
                <w:szCs w:val="24"/>
                <w:lang w:val="kk-KZ"/>
              </w:rPr>
              <w:lastRenderedPageBreak/>
              <w:t xml:space="preserve">16) </w:t>
            </w:r>
            <w:r w:rsidRPr="00803468">
              <w:rPr>
                <w:rFonts w:cs="Times New Roman"/>
                <w:szCs w:val="24"/>
                <w:lang w:val="kk-KZ"/>
              </w:rPr>
              <w:t>Нұр-Сұлтан қ. уақытымен жұмыс күніндегі сағат 18.00 (он сегізден) кешіктірмей қарыз бойынша берешекті өтеу. Төлем сағат 18.00 (он сегізден) кейін жүргізілген жағдайда, төлем жүргізілген күннен кейінгі жұмыс күні қарыз өтелген күн болып саналады</w:t>
            </w:r>
            <w:r>
              <w:rPr>
                <w:rFonts w:cs="Times New Roman"/>
                <w:szCs w:val="24"/>
                <w:lang w:val="kk-KZ"/>
              </w:rPr>
              <w:t>;</w:t>
            </w:r>
          </w:p>
        </w:tc>
        <w:tc>
          <w:tcPr>
            <w:tcW w:w="284" w:type="dxa"/>
          </w:tcPr>
          <w:p w14:paraId="156F7DD6" w14:textId="77777777" w:rsidR="00277E93" w:rsidRPr="00F60E82" w:rsidRDefault="00277E93" w:rsidP="00277E93">
            <w:pPr>
              <w:jc w:val="both"/>
              <w:rPr>
                <w:rFonts w:cs="Times New Roman"/>
                <w:szCs w:val="24"/>
                <w:lang w:val="kk-KZ"/>
              </w:rPr>
            </w:pPr>
          </w:p>
        </w:tc>
        <w:tc>
          <w:tcPr>
            <w:tcW w:w="8080" w:type="dxa"/>
          </w:tcPr>
          <w:p w14:paraId="43D3E384" w14:textId="4C41DAB0" w:rsidR="00277E93" w:rsidRPr="00E60683" w:rsidRDefault="00277E93" w:rsidP="00277E93">
            <w:pPr>
              <w:jc w:val="both"/>
              <w:rPr>
                <w:rFonts w:cs="Times New Roman"/>
                <w:szCs w:val="24"/>
              </w:rPr>
            </w:pPr>
            <w:r w:rsidRPr="006E7F86">
              <w:rPr>
                <w:rFonts w:cs="Times New Roman"/>
                <w:szCs w:val="24"/>
              </w:rPr>
              <w:t>16)</w:t>
            </w:r>
            <w:r w:rsidRPr="00E60683">
              <w:rPr>
                <w:rFonts w:cs="Times New Roman"/>
                <w:szCs w:val="24"/>
              </w:rPr>
              <w:t xml:space="preserve"> производить погашение задолженности по займу не позднее 18 (восемнадцать) часов рабочего дня по времени города Нур-Султан. В случае проведения платежа после 18 (восемнадцать) часов, датой погашения займа будет считаться следующий за ним рабочий день проведения платежа.</w:t>
            </w:r>
          </w:p>
        </w:tc>
      </w:tr>
      <w:tr w:rsidR="00277E93" w:rsidRPr="00E60683" w14:paraId="669791CB" w14:textId="77777777" w:rsidTr="00A0301A">
        <w:tc>
          <w:tcPr>
            <w:tcW w:w="7655" w:type="dxa"/>
          </w:tcPr>
          <w:p w14:paraId="41DCF8B1" w14:textId="6E782A49" w:rsidR="00277E93" w:rsidRPr="00F60E82" w:rsidRDefault="00F60E82" w:rsidP="00277E93">
            <w:pPr>
              <w:jc w:val="both"/>
              <w:rPr>
                <w:rFonts w:cs="Times New Roman"/>
                <w:bCs/>
                <w:szCs w:val="24"/>
                <w:lang w:val="kk-KZ"/>
              </w:rPr>
            </w:pPr>
            <w:r>
              <w:rPr>
                <w:rFonts w:cs="Times New Roman"/>
                <w:bCs/>
                <w:szCs w:val="24"/>
                <w:lang w:val="kk-KZ"/>
              </w:rPr>
              <w:t xml:space="preserve">17) </w:t>
            </w:r>
            <w:r>
              <w:rPr>
                <w:lang w:val="kk-KZ"/>
              </w:rPr>
              <w:t>Қосылу шарты және/немесе</w:t>
            </w:r>
            <w:r w:rsidRPr="00A52446">
              <w:rPr>
                <w:lang w:val="kk-KZ"/>
              </w:rPr>
              <w:t xml:space="preserve"> Келісім және/немесе Қосылу туралы өтініш</w:t>
            </w:r>
            <w:r>
              <w:rPr>
                <w:lang w:val="kk-KZ"/>
              </w:rPr>
              <w:t xml:space="preserve"> </w:t>
            </w:r>
            <w:r w:rsidRPr="00803468">
              <w:rPr>
                <w:rFonts w:cs="Times New Roman"/>
                <w:lang w:val="kk-KZ"/>
              </w:rPr>
              <w:t xml:space="preserve">жасалған сәттен бастап 30 (отыз) күнтізбелік күн ішінде ақша айналымын (Банкте ашылған банктік шот (шоттар) бойынша ақшалай операцияларды) қолдауды қамтамасыз ету, сондай-ақ егер Банктің уәкілетті органының шешімінде басқаша көзделмесе және Қарыз алушыға хабарланбаса, </w:t>
            </w:r>
            <w:r>
              <w:rPr>
                <w:lang w:val="kk-KZ"/>
              </w:rPr>
              <w:t>Қосылу шарты және/немесе</w:t>
            </w:r>
            <w:r w:rsidRPr="00A52446">
              <w:rPr>
                <w:lang w:val="kk-KZ"/>
              </w:rPr>
              <w:t xml:space="preserve"> Келісім және/немесе Қосылу туралы өтініш</w:t>
            </w:r>
            <w:r w:rsidRPr="00803468">
              <w:rPr>
                <w:rFonts w:cs="Times New Roman"/>
                <w:lang w:val="kk-KZ"/>
              </w:rPr>
              <w:t xml:space="preserve"> қолданыста болатын кезеңде ай сайын Банктегі банктік шотта Қарыз алушының жалпы қолма-қол ақшасыз түсімдерінің 90% (тоқсан пайыздан) кем болмайтын мөлшеріндегі кредиттік айналымдарды ұстауды қамтамасыз ету</w:t>
            </w:r>
            <w:r>
              <w:rPr>
                <w:rFonts w:cs="Times New Roman"/>
                <w:lang w:val="kk-KZ"/>
              </w:rPr>
              <w:t>.</w:t>
            </w:r>
          </w:p>
        </w:tc>
        <w:tc>
          <w:tcPr>
            <w:tcW w:w="284" w:type="dxa"/>
          </w:tcPr>
          <w:p w14:paraId="09A4C6C6" w14:textId="77777777" w:rsidR="00277E93" w:rsidRPr="006E7F86" w:rsidRDefault="00277E93" w:rsidP="00277E93">
            <w:pPr>
              <w:jc w:val="both"/>
              <w:rPr>
                <w:rFonts w:cs="Times New Roman"/>
                <w:szCs w:val="24"/>
              </w:rPr>
            </w:pPr>
          </w:p>
        </w:tc>
        <w:tc>
          <w:tcPr>
            <w:tcW w:w="8080" w:type="dxa"/>
          </w:tcPr>
          <w:p w14:paraId="5B6FAEF3" w14:textId="713B43CB" w:rsidR="00277E93" w:rsidRPr="00E60683" w:rsidRDefault="00277E93" w:rsidP="00277E93">
            <w:pPr>
              <w:jc w:val="both"/>
              <w:rPr>
                <w:rFonts w:cs="Times New Roman"/>
                <w:szCs w:val="24"/>
              </w:rPr>
            </w:pPr>
            <w:r w:rsidRPr="006E7F86">
              <w:rPr>
                <w:rFonts w:cs="Times New Roman"/>
                <w:szCs w:val="24"/>
              </w:rPr>
              <w:t>17)</w:t>
            </w:r>
            <w:r w:rsidRPr="00E60683">
              <w:rPr>
                <w:rFonts w:cs="Times New Roman"/>
                <w:szCs w:val="24"/>
              </w:rPr>
              <w:t xml:space="preserve"> В течение 30 (тридцати) календарных дней с момента заключения </w:t>
            </w:r>
            <w:r w:rsidRPr="00E60683">
              <w:rPr>
                <w:rFonts w:cs="Times New Roman"/>
                <w:bCs/>
                <w:szCs w:val="24"/>
              </w:rPr>
              <w:t xml:space="preserve">Договора присоединения и/или Соглашения и/или Заявления о присоединении </w:t>
            </w:r>
            <w:r w:rsidRPr="00E60683">
              <w:rPr>
                <w:rFonts w:cs="Times New Roman"/>
                <w:szCs w:val="24"/>
              </w:rPr>
              <w:t xml:space="preserve"> обеспечить поддержание денежных оборотов (денежных операций по банковскому (-им) счёту (-ам), открытому (-ым) в Банке), а также поддерживать ежемесячно на период действия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на банковском счёте в Банке кредитовые обороты в размере не менее 90% (девяносто процентов) от общих безналичных поступлений Заёмщика, в случае если иное не оговорено в решении уполномоченного органа Банка и не доведено до Заёмщика.  </w:t>
            </w:r>
          </w:p>
        </w:tc>
      </w:tr>
      <w:tr w:rsidR="00277E93" w:rsidRPr="00E60683" w14:paraId="093849E2" w14:textId="77777777" w:rsidTr="00A0301A">
        <w:tc>
          <w:tcPr>
            <w:tcW w:w="7655" w:type="dxa"/>
          </w:tcPr>
          <w:p w14:paraId="0939AFBD" w14:textId="692CB042" w:rsidR="00277E93" w:rsidRDefault="00F60E82" w:rsidP="00277E93">
            <w:pPr>
              <w:jc w:val="both"/>
              <w:rPr>
                <w:rFonts w:cs="Times New Roman"/>
                <w:lang w:val="kk-KZ"/>
              </w:rPr>
            </w:pPr>
            <w:r w:rsidRPr="00803468">
              <w:rPr>
                <w:rFonts w:cs="Times New Roman"/>
                <w:lang w:val="kk-KZ"/>
              </w:rPr>
              <w:t>Осы ретте кредиттік айналымға үлестес тұлғалар, еншілес компаниялар мен филиалдар арасында іске асырылған тауарлар (жұмыстар, қызметтер), уақытша қаржылай көмек көрсету және т.б. үшін жүргізілген есеп айырысулар жатпайды</w:t>
            </w:r>
            <w:r>
              <w:rPr>
                <w:rFonts w:cs="Times New Roman"/>
                <w:lang w:val="kk-KZ"/>
              </w:rPr>
              <w:t>.</w:t>
            </w:r>
          </w:p>
          <w:p w14:paraId="7272C843" w14:textId="77777777" w:rsidR="00F60E82" w:rsidRDefault="00F60E82" w:rsidP="00277E93">
            <w:pPr>
              <w:jc w:val="both"/>
              <w:rPr>
                <w:rFonts w:cs="Times New Roman"/>
                <w:lang w:val="kk-KZ"/>
              </w:rPr>
            </w:pPr>
          </w:p>
          <w:p w14:paraId="6ADF1042" w14:textId="77777777" w:rsidR="00F60E82" w:rsidRDefault="00F60E82" w:rsidP="00277E93">
            <w:pPr>
              <w:jc w:val="both"/>
              <w:rPr>
                <w:szCs w:val="24"/>
                <w:lang w:val="kk-KZ"/>
              </w:rPr>
            </w:pPr>
            <w:r>
              <w:rPr>
                <w:rFonts w:cs="Times New Roman"/>
                <w:lang w:val="kk-KZ"/>
              </w:rPr>
              <w:t xml:space="preserve">18) </w:t>
            </w:r>
            <w:r>
              <w:rPr>
                <w:lang w:val="kk-KZ"/>
              </w:rPr>
              <w:t>Банк</w:t>
            </w:r>
            <w:r w:rsidRPr="005A424C">
              <w:rPr>
                <w:lang w:val="kk-KZ"/>
              </w:rPr>
              <w:t xml:space="preserve"> Кепілдік бойынша қандай да бір төлем жасаған жағдайда</w:t>
            </w:r>
            <w:r w:rsidRPr="005A424C">
              <w:rPr>
                <w:szCs w:val="24"/>
                <w:lang w:val="kk-KZ"/>
              </w:rPr>
              <w:t xml:space="preserve">, </w:t>
            </w:r>
            <w:r>
              <w:rPr>
                <w:szCs w:val="24"/>
                <w:lang w:val="kk-KZ"/>
              </w:rPr>
              <w:t>Клиент</w:t>
            </w:r>
            <w:r w:rsidRPr="005A424C">
              <w:rPr>
                <w:szCs w:val="24"/>
                <w:lang w:val="kk-KZ"/>
              </w:rPr>
              <w:t xml:space="preserve"> 1 (бір) жұмыс күні ішінде </w:t>
            </w:r>
            <w:r>
              <w:rPr>
                <w:lang w:val="kk-KZ"/>
              </w:rPr>
              <w:t xml:space="preserve">Банкке </w:t>
            </w:r>
            <w:r w:rsidRPr="005A424C">
              <w:rPr>
                <w:lang w:val="kk-KZ"/>
              </w:rPr>
              <w:t>Кепілдік бойынша төлеген барлық соманы бірден толық көлемде өтеуге міндеттенеді</w:t>
            </w:r>
            <w:r w:rsidRPr="005A424C">
              <w:rPr>
                <w:szCs w:val="24"/>
                <w:lang w:val="kk-KZ"/>
              </w:rPr>
              <w:t xml:space="preserve">. </w:t>
            </w:r>
            <w:r>
              <w:rPr>
                <w:szCs w:val="24"/>
                <w:lang w:val="kk-KZ"/>
              </w:rPr>
              <w:t xml:space="preserve">Клиент </w:t>
            </w:r>
            <w:r w:rsidRPr="005A424C">
              <w:rPr>
                <w:szCs w:val="24"/>
                <w:lang w:val="kk-KZ"/>
              </w:rPr>
              <w:t xml:space="preserve">осы тармақты орындамаған жағдайда, бұл </w:t>
            </w:r>
            <w:r>
              <w:rPr>
                <w:szCs w:val="24"/>
                <w:lang w:val="kk-KZ"/>
              </w:rPr>
              <w:t>Клиенттің</w:t>
            </w:r>
            <w:r w:rsidRPr="005A424C">
              <w:rPr>
                <w:szCs w:val="24"/>
                <w:lang w:val="kk-KZ"/>
              </w:rPr>
              <w:t xml:space="preserve"> Келісім </w:t>
            </w:r>
            <w:r>
              <w:rPr>
                <w:szCs w:val="24"/>
                <w:lang w:val="kk-KZ"/>
              </w:rPr>
              <w:t xml:space="preserve">және сәйкес Шарт </w:t>
            </w:r>
            <w:r w:rsidRPr="005A424C">
              <w:rPr>
                <w:szCs w:val="24"/>
                <w:lang w:val="kk-KZ"/>
              </w:rPr>
              <w:t>бойынша қабылдаған міндеттемелерін орындамауы болып есептеледі</w:t>
            </w:r>
            <w:r>
              <w:rPr>
                <w:szCs w:val="24"/>
                <w:lang w:val="kk-KZ"/>
              </w:rPr>
              <w:t>.</w:t>
            </w:r>
          </w:p>
          <w:p w14:paraId="4CBAD9F8" w14:textId="77777777" w:rsidR="00F60E82" w:rsidRDefault="00F60E82" w:rsidP="00277E93">
            <w:pPr>
              <w:jc w:val="both"/>
              <w:rPr>
                <w:bCs/>
                <w:lang w:val="kk-KZ" w:eastAsia="ru-RU"/>
              </w:rPr>
            </w:pPr>
            <w:r>
              <w:rPr>
                <w:szCs w:val="24"/>
                <w:lang w:val="kk-KZ"/>
              </w:rPr>
              <w:t xml:space="preserve">19) </w:t>
            </w:r>
            <w:r w:rsidRPr="00F60E82">
              <w:rPr>
                <w:bCs/>
                <w:lang w:val="kk-KZ" w:eastAsia="ru-RU"/>
              </w:rPr>
              <w:t xml:space="preserve">3 күн ішінде растау құжаттарын қоса тіркеп, </w:t>
            </w:r>
            <w:r>
              <w:rPr>
                <w:bCs/>
                <w:lang w:val="kk-KZ" w:eastAsia="ru-RU"/>
              </w:rPr>
              <w:t>Банкке</w:t>
            </w:r>
            <w:r w:rsidRPr="00F60E82">
              <w:rPr>
                <w:bCs/>
                <w:lang w:val="kk-KZ" w:eastAsia="ru-RU"/>
              </w:rPr>
              <w:t xml:space="preserve"> кепілдікпен қамсыздандырылған міндеттеменің орындалғаны туралы хабарлау</w:t>
            </w:r>
            <w:r>
              <w:rPr>
                <w:bCs/>
                <w:lang w:val="kk-KZ" w:eastAsia="ru-RU"/>
              </w:rPr>
              <w:t>;</w:t>
            </w:r>
          </w:p>
          <w:p w14:paraId="1E272331" w14:textId="77777777" w:rsidR="00F60E82" w:rsidRDefault="00F60E82" w:rsidP="00277E93">
            <w:pPr>
              <w:jc w:val="both"/>
              <w:rPr>
                <w:bCs/>
                <w:lang w:val="kk-KZ" w:eastAsia="ru-RU"/>
              </w:rPr>
            </w:pPr>
            <w:r>
              <w:rPr>
                <w:bCs/>
                <w:lang w:val="kk-KZ" w:eastAsia="ru-RU"/>
              </w:rPr>
              <w:t xml:space="preserve">20) оларды қамсыздандыру ретінде Кепілдік берілген Шарттың / Конкурстың талаптары өзгерген (кепілдіктің сомасы, мерзімі және өзге талаптары өзгерген) күннен бастап бір жұмыс күні ішінде </w:t>
            </w:r>
            <w:r w:rsidR="00CC30A6">
              <w:rPr>
                <w:bCs/>
                <w:lang w:val="kk-KZ" w:eastAsia="ru-RU"/>
              </w:rPr>
              <w:t>Банкке енгізілген өзгерістердің негізділігін растайтын құжаттардың түпнұсқаларын ұсыну арқылы, Банкпен Кепілдік беру бойынша банктік қызмет көрсету шартқа Қосымша келісім жасау;</w:t>
            </w:r>
          </w:p>
          <w:p w14:paraId="0CDAAD58" w14:textId="77777777" w:rsidR="00CC30A6" w:rsidRDefault="00CC30A6" w:rsidP="00277E93">
            <w:pPr>
              <w:jc w:val="both"/>
              <w:rPr>
                <w:bCs/>
                <w:lang w:val="kk-KZ" w:eastAsia="ru-RU"/>
              </w:rPr>
            </w:pPr>
            <w:r>
              <w:rPr>
                <w:bCs/>
                <w:lang w:val="kk-KZ" w:eastAsia="ru-RU"/>
              </w:rPr>
              <w:t>21) Банк аккредитив бойынша толықтай немесе ішінара төлем жасаған күні Банкпен Банктің талаптарымен және үлгі нысаны бойынша Аккредитивтік қызмет көрсету туралы шарттың талаптарына сәйкес Аккредитив бойынша төленген сомадан төмен болмайтын сомаға Банктің қарыз шартын (шарттарын) (Қосылу туралы өтініш) жасау.</w:t>
            </w:r>
          </w:p>
          <w:p w14:paraId="2F4E5BB6" w14:textId="03A00418" w:rsidR="00CC30A6" w:rsidRPr="00F60E82" w:rsidRDefault="00CC30A6" w:rsidP="00277E93">
            <w:pPr>
              <w:jc w:val="both"/>
              <w:rPr>
                <w:rFonts w:cs="Times New Roman"/>
                <w:bCs/>
                <w:szCs w:val="24"/>
                <w:lang w:val="kk-KZ"/>
              </w:rPr>
            </w:pPr>
            <w:r>
              <w:rPr>
                <w:bCs/>
                <w:lang w:val="kk-KZ" w:eastAsia="ru-RU"/>
              </w:rPr>
              <w:t>22) Кепілдіктің / Аккредитивтің талаптары өзгерген кезде Банктің тарифтеріне сәйкес Кепілдікке / Аккредитивке өзгерістердің енгізілуіне байланысты туындаған комиссияларды төлеу.</w:t>
            </w:r>
          </w:p>
        </w:tc>
        <w:tc>
          <w:tcPr>
            <w:tcW w:w="284" w:type="dxa"/>
          </w:tcPr>
          <w:p w14:paraId="3678DCD5" w14:textId="77777777" w:rsidR="00277E93" w:rsidRPr="00F60E82" w:rsidRDefault="00277E93" w:rsidP="00277E93">
            <w:pPr>
              <w:jc w:val="both"/>
              <w:rPr>
                <w:rFonts w:cs="Times New Roman"/>
                <w:szCs w:val="24"/>
                <w:lang w:val="kk-KZ"/>
              </w:rPr>
            </w:pPr>
          </w:p>
        </w:tc>
        <w:tc>
          <w:tcPr>
            <w:tcW w:w="8080" w:type="dxa"/>
          </w:tcPr>
          <w:p w14:paraId="1FC7317B" w14:textId="116A4F82" w:rsidR="00277E93" w:rsidRPr="00CC30A6" w:rsidRDefault="00277E93" w:rsidP="00277E93">
            <w:pPr>
              <w:jc w:val="both"/>
              <w:rPr>
                <w:rFonts w:cs="Times New Roman"/>
                <w:szCs w:val="24"/>
              </w:rPr>
            </w:pPr>
            <w:r w:rsidRPr="00CC30A6">
              <w:rPr>
                <w:rFonts w:cs="Times New Roman"/>
                <w:szCs w:val="24"/>
              </w:rPr>
              <w:t>При этом под кредитовыми оборотами понимаются поступления денег непосредственно от реализации товаров, работ и услуг. К кредитному обороту не относятся расчеты за реализованные товары (работы, услуги) между аффилированными, дочерними компаниями и филиалами, оказание временной финансовой помощи и др.</w:t>
            </w:r>
          </w:p>
          <w:p w14:paraId="3147DDBC" w14:textId="5B4EC943" w:rsidR="00277E93" w:rsidRPr="00CC30A6" w:rsidRDefault="00277E93" w:rsidP="00277E93">
            <w:pPr>
              <w:jc w:val="both"/>
              <w:rPr>
                <w:rFonts w:cs="Times New Roman"/>
                <w:color w:val="000000" w:themeColor="text1"/>
                <w:szCs w:val="24"/>
              </w:rPr>
            </w:pPr>
            <w:r w:rsidRPr="00CC30A6">
              <w:rPr>
                <w:rFonts w:cs="Times New Roman"/>
                <w:color w:val="000000" w:themeColor="text1"/>
                <w:szCs w:val="24"/>
              </w:rPr>
              <w:t xml:space="preserve">18) в случае произведения Банком каких – либо выплат по Гарантии, Клиент обязуется в течение 1 (одного) рабочего дня единовременно полностью возместить сумму выплаты Банка по Гарантии. В случае невыполнения Клиентом данного пункта, это будет рассматриваться как неисполнение принятых Клиентом обязательств по Соглашению и сооветствующему Договору. </w:t>
            </w:r>
          </w:p>
          <w:p w14:paraId="30CAEF6C" w14:textId="1F8479FB" w:rsidR="00277E93" w:rsidRPr="00CC30A6" w:rsidRDefault="00277E93" w:rsidP="00277E93">
            <w:pPr>
              <w:jc w:val="both"/>
              <w:rPr>
                <w:rFonts w:cs="Times New Roman"/>
                <w:szCs w:val="24"/>
              </w:rPr>
            </w:pPr>
            <w:r w:rsidRPr="00CC30A6">
              <w:rPr>
                <w:rFonts w:cs="Times New Roman"/>
                <w:color w:val="000000" w:themeColor="text1"/>
                <w:szCs w:val="24"/>
              </w:rPr>
              <w:t xml:space="preserve">19) в 3-х дневный срок известить Банк об исполнении </w:t>
            </w:r>
            <w:r w:rsidRPr="00CC30A6">
              <w:rPr>
                <w:rFonts w:cs="Times New Roman"/>
                <w:szCs w:val="24"/>
              </w:rPr>
              <w:t>обязательства, обеспеченного Гарантией с приложением подтверждающих документов.</w:t>
            </w:r>
          </w:p>
          <w:p w14:paraId="41094B81" w14:textId="1A7F63FD" w:rsidR="00277E93" w:rsidRPr="00CC30A6" w:rsidRDefault="00277E93" w:rsidP="00277E93">
            <w:pPr>
              <w:jc w:val="both"/>
              <w:rPr>
                <w:rFonts w:cs="Times New Roman"/>
                <w:szCs w:val="24"/>
              </w:rPr>
            </w:pPr>
            <w:r w:rsidRPr="00CC30A6">
              <w:rPr>
                <w:rFonts w:cs="Times New Roman"/>
                <w:szCs w:val="24"/>
              </w:rPr>
              <w:t>20) в течение одного рабочего дня  со дня изменении условий Договора/Конкурса (изменение суммы, срока и иных условий гарантии)</w:t>
            </w:r>
            <w:r w:rsidR="00F60E82" w:rsidRPr="00CC30A6">
              <w:rPr>
                <w:rFonts w:cs="Times New Roman"/>
                <w:szCs w:val="24"/>
              </w:rPr>
              <w:t xml:space="preserve"> </w:t>
            </w:r>
            <w:r w:rsidRPr="00CC30A6">
              <w:rPr>
                <w:rFonts w:cs="Times New Roman"/>
                <w:szCs w:val="24"/>
              </w:rPr>
              <w:t xml:space="preserve">в обеспечение которых была предоставлена Гарантия, заключить с Банком Дополнительное соглашение </w:t>
            </w:r>
            <w:bookmarkStart w:id="4" w:name="OLE_LINK1"/>
            <w:r w:rsidRPr="00CC30A6">
              <w:rPr>
                <w:rFonts w:cs="Times New Roman"/>
                <w:szCs w:val="24"/>
              </w:rPr>
              <w:t>к Договору об оказании банковской услуги по предоставлению гарантии с предоставлением в Банк оригиналов документов, подтверждающих обоснованность внесенных изменений.</w:t>
            </w:r>
            <w:bookmarkEnd w:id="4"/>
          </w:p>
          <w:p w14:paraId="1B1E692E" w14:textId="42019271" w:rsidR="00277E93" w:rsidRPr="00CC30A6" w:rsidRDefault="00277E93" w:rsidP="00277E93">
            <w:pPr>
              <w:jc w:val="both"/>
              <w:rPr>
                <w:rStyle w:val="af3"/>
                <w:rFonts w:cs="Times New Roman"/>
                <w:color w:val="000000" w:themeColor="text1"/>
                <w:szCs w:val="24"/>
              </w:rPr>
            </w:pPr>
            <w:r w:rsidRPr="00CC30A6">
              <w:rPr>
                <w:rFonts w:cs="Times New Roman"/>
                <w:szCs w:val="24"/>
              </w:rPr>
              <w:t xml:space="preserve">21) </w:t>
            </w:r>
            <w:r w:rsidRPr="00CC30A6">
              <w:rPr>
                <w:rStyle w:val="af3"/>
                <w:rFonts w:cs="Times New Roman"/>
                <w:color w:val="000000" w:themeColor="text1"/>
                <w:szCs w:val="24"/>
              </w:rPr>
              <w:t>в день осуществления Банком полной или частичной оплаты по Аккредитиву,</w:t>
            </w:r>
            <w:r w:rsidRPr="00CC30A6">
              <w:rPr>
                <w:rFonts w:cs="Times New Roman"/>
                <w:color w:val="000000" w:themeColor="text1"/>
                <w:szCs w:val="24"/>
              </w:rPr>
              <w:t xml:space="preserve"> </w:t>
            </w:r>
            <w:r w:rsidRPr="00CC30A6">
              <w:rPr>
                <w:rStyle w:val="af3"/>
                <w:rFonts w:cs="Times New Roman"/>
                <w:color w:val="000000" w:themeColor="text1"/>
                <w:szCs w:val="24"/>
              </w:rPr>
              <w:t xml:space="preserve">заключить с Банком договор(-ы) банковского займа (Заявление о присоединении) на условиях и по типовой форме Банка на сумму не менее суммы оплаченной по Аккредитиву в соответствии с условиями Договора </w:t>
            </w:r>
            <w:r w:rsidRPr="00CC30A6">
              <w:rPr>
                <w:rFonts w:cs="Times New Roman"/>
                <w:color w:val="000000" w:themeColor="text1"/>
                <w:szCs w:val="24"/>
              </w:rPr>
              <w:t>на аккредитивное обслуживание</w:t>
            </w:r>
            <w:r w:rsidRPr="00CC30A6">
              <w:rPr>
                <w:rStyle w:val="af3"/>
                <w:rFonts w:cs="Times New Roman"/>
                <w:color w:val="000000" w:themeColor="text1"/>
                <w:szCs w:val="24"/>
              </w:rPr>
              <w:t>.</w:t>
            </w:r>
          </w:p>
          <w:p w14:paraId="5FC0F9B4" w14:textId="0E4E29DD" w:rsidR="00277E93" w:rsidRPr="00CC30A6" w:rsidRDefault="00277E93" w:rsidP="00277E93">
            <w:pPr>
              <w:jc w:val="both"/>
              <w:rPr>
                <w:rFonts w:cs="Times New Roman"/>
                <w:szCs w:val="24"/>
              </w:rPr>
            </w:pPr>
            <w:r w:rsidRPr="00CC30A6">
              <w:rPr>
                <w:rFonts w:cs="Times New Roman"/>
                <w:szCs w:val="24"/>
              </w:rPr>
              <w:t>22) при изменении условий Гарантии/Аккредитива оплатить комиссии, возникшие в связи с внесением изменения в Гарантию/Аккредитив в соответствии с тарифами Банка</w:t>
            </w:r>
          </w:p>
        </w:tc>
      </w:tr>
      <w:tr w:rsidR="00277E93" w:rsidRPr="00E60683" w14:paraId="256AEBCB" w14:textId="77777777" w:rsidTr="00A0301A">
        <w:tc>
          <w:tcPr>
            <w:tcW w:w="7655" w:type="dxa"/>
          </w:tcPr>
          <w:p w14:paraId="4DC8D90F" w14:textId="187A3603" w:rsidR="00277E93" w:rsidRPr="00CC30A6" w:rsidRDefault="00CC30A6" w:rsidP="00277E93">
            <w:pPr>
              <w:jc w:val="both"/>
              <w:rPr>
                <w:rFonts w:cs="Times New Roman"/>
                <w:bCs/>
                <w:szCs w:val="24"/>
                <w:lang w:val="kk-KZ"/>
              </w:rPr>
            </w:pPr>
            <w:r w:rsidRPr="00CC30A6">
              <w:rPr>
                <w:rFonts w:cs="Times New Roman"/>
                <w:b/>
                <w:szCs w:val="24"/>
                <w:lang w:val="kk-KZ"/>
              </w:rPr>
              <w:t>13-1.</w:t>
            </w:r>
            <w:r>
              <w:rPr>
                <w:rFonts w:cs="Times New Roman"/>
                <w:bCs/>
                <w:szCs w:val="24"/>
                <w:lang w:val="kk-KZ"/>
              </w:rPr>
              <w:t xml:space="preserve"> </w:t>
            </w:r>
            <w:r w:rsidRPr="00803468">
              <w:rPr>
                <w:rFonts w:cs="Times New Roman"/>
                <w:b/>
                <w:bCs/>
                <w:szCs w:val="24"/>
                <w:lang w:val="kk-KZ"/>
              </w:rPr>
              <w:t>Қарыз алушы Банктің жазбаша келісімінсіз төмендегі іс-әрекеттерді жүзеге асырмауға міндеттенеді:</w:t>
            </w:r>
          </w:p>
        </w:tc>
        <w:tc>
          <w:tcPr>
            <w:tcW w:w="284" w:type="dxa"/>
          </w:tcPr>
          <w:p w14:paraId="42CAC44F" w14:textId="77777777" w:rsidR="00277E93" w:rsidRPr="00E60683" w:rsidRDefault="00277E93" w:rsidP="00277E93">
            <w:pPr>
              <w:jc w:val="both"/>
              <w:rPr>
                <w:rFonts w:cs="Times New Roman"/>
                <w:b/>
                <w:bCs/>
                <w:szCs w:val="24"/>
              </w:rPr>
            </w:pPr>
          </w:p>
        </w:tc>
        <w:tc>
          <w:tcPr>
            <w:tcW w:w="8080" w:type="dxa"/>
          </w:tcPr>
          <w:p w14:paraId="4F770E42" w14:textId="55BCB078" w:rsidR="00277E93" w:rsidRPr="00E60683" w:rsidRDefault="00277E93" w:rsidP="00277E93">
            <w:pPr>
              <w:jc w:val="both"/>
              <w:rPr>
                <w:rFonts w:cs="Times New Roman"/>
                <w:b/>
                <w:bCs/>
                <w:szCs w:val="24"/>
              </w:rPr>
            </w:pPr>
            <w:r w:rsidRPr="00E60683">
              <w:rPr>
                <w:rFonts w:cs="Times New Roman"/>
                <w:b/>
                <w:bCs/>
                <w:szCs w:val="24"/>
              </w:rPr>
              <w:t>13-1. Не совершать без письменного согласия Банка следующих действий:</w:t>
            </w:r>
          </w:p>
        </w:tc>
      </w:tr>
      <w:tr w:rsidR="00277E93" w:rsidRPr="00E60683" w14:paraId="0B0985FD" w14:textId="77777777" w:rsidTr="00A0301A">
        <w:tc>
          <w:tcPr>
            <w:tcW w:w="7655" w:type="dxa"/>
          </w:tcPr>
          <w:p w14:paraId="6EA764C3" w14:textId="2E3E5BAE" w:rsidR="00277E93" w:rsidRPr="00CC30A6" w:rsidRDefault="00CC30A6" w:rsidP="00277E93">
            <w:pPr>
              <w:jc w:val="both"/>
              <w:rPr>
                <w:rFonts w:cs="Times New Roman"/>
                <w:bCs/>
                <w:szCs w:val="24"/>
                <w:lang w:val="kk-KZ"/>
              </w:rPr>
            </w:pPr>
            <w:r>
              <w:rPr>
                <w:rFonts w:cs="Times New Roman"/>
                <w:bCs/>
                <w:szCs w:val="24"/>
                <w:lang w:val="kk-KZ"/>
              </w:rPr>
              <w:t xml:space="preserve">1) </w:t>
            </w:r>
            <w:r w:rsidRPr="00803468">
              <w:rPr>
                <w:rFonts w:cs="Times New Roman"/>
                <w:lang w:val="kk-KZ"/>
              </w:rPr>
              <w:t>қайта ұйымдасу (бірігу, қосылу, бөліну, бөлініп шығу, қайта құрылу) (ЗТ үшін қолданылады)</w:t>
            </w:r>
            <w:r>
              <w:rPr>
                <w:rFonts w:cs="Times New Roman"/>
                <w:lang w:val="kk-KZ"/>
              </w:rPr>
              <w:t>;</w:t>
            </w:r>
          </w:p>
        </w:tc>
        <w:tc>
          <w:tcPr>
            <w:tcW w:w="284" w:type="dxa"/>
          </w:tcPr>
          <w:p w14:paraId="7D7D4FAA" w14:textId="77777777" w:rsidR="00277E93" w:rsidRPr="006E7F86" w:rsidRDefault="00277E93" w:rsidP="00277E93">
            <w:pPr>
              <w:jc w:val="both"/>
              <w:rPr>
                <w:rFonts w:cs="Times New Roman"/>
                <w:bCs/>
                <w:szCs w:val="24"/>
              </w:rPr>
            </w:pPr>
          </w:p>
        </w:tc>
        <w:tc>
          <w:tcPr>
            <w:tcW w:w="8080" w:type="dxa"/>
          </w:tcPr>
          <w:p w14:paraId="11E4A137" w14:textId="77D9E6EF" w:rsidR="00277E93" w:rsidRPr="00E60683" w:rsidRDefault="00277E93" w:rsidP="00277E93">
            <w:pPr>
              <w:jc w:val="both"/>
              <w:rPr>
                <w:rFonts w:cs="Times New Roman"/>
                <w:szCs w:val="24"/>
                <w:lang w:val="kk-KZ"/>
              </w:rPr>
            </w:pPr>
            <w:r w:rsidRPr="006E7F86">
              <w:rPr>
                <w:rFonts w:cs="Times New Roman"/>
                <w:bCs/>
                <w:szCs w:val="24"/>
              </w:rPr>
              <w:t>1)</w:t>
            </w:r>
            <w:r w:rsidRPr="00E60683">
              <w:rPr>
                <w:rFonts w:cs="Times New Roman"/>
                <w:bCs/>
                <w:szCs w:val="24"/>
              </w:rPr>
              <w:t xml:space="preserve"> реорганизацию (слияние, присоединение, разделение, выделение, преобразование) </w:t>
            </w:r>
            <w:r w:rsidRPr="00E60683">
              <w:rPr>
                <w:rFonts w:cs="Times New Roman"/>
                <w:bCs/>
                <w:i/>
                <w:szCs w:val="24"/>
              </w:rPr>
              <w:t>(применяется для ЮЛ);</w:t>
            </w:r>
          </w:p>
        </w:tc>
      </w:tr>
      <w:tr w:rsidR="00CC30A6" w:rsidRPr="00E60683" w14:paraId="6B718967" w14:textId="77777777" w:rsidTr="00A0301A">
        <w:tc>
          <w:tcPr>
            <w:tcW w:w="7655" w:type="dxa"/>
          </w:tcPr>
          <w:p w14:paraId="4B31A963" w14:textId="00A8782C" w:rsidR="00CC30A6" w:rsidRPr="004F147B" w:rsidRDefault="00CC30A6" w:rsidP="00CC30A6">
            <w:pPr>
              <w:jc w:val="both"/>
              <w:rPr>
                <w:rFonts w:cs="Times New Roman"/>
                <w:bCs/>
                <w:szCs w:val="24"/>
              </w:rPr>
            </w:pPr>
            <w:r>
              <w:rPr>
                <w:rFonts w:cs="Times New Roman"/>
                <w:lang w:val="kk-KZ"/>
              </w:rPr>
              <w:t xml:space="preserve">2) </w:t>
            </w:r>
            <w:r w:rsidRPr="00803468">
              <w:rPr>
                <w:rFonts w:cs="Times New Roman"/>
                <w:lang w:val="kk-KZ"/>
              </w:rPr>
              <w:t>еншілес және/немесе үлестес заңды тұлғалар құру, кез келген осындай өндірісті құру және/немесе құруға көмектесу;</w:t>
            </w:r>
          </w:p>
        </w:tc>
        <w:tc>
          <w:tcPr>
            <w:tcW w:w="284" w:type="dxa"/>
          </w:tcPr>
          <w:p w14:paraId="2748489A" w14:textId="77777777" w:rsidR="00CC30A6" w:rsidRPr="006E7F86" w:rsidRDefault="00CC30A6" w:rsidP="00CC30A6">
            <w:pPr>
              <w:jc w:val="both"/>
              <w:rPr>
                <w:rFonts w:cs="Times New Roman"/>
                <w:bCs/>
                <w:szCs w:val="24"/>
              </w:rPr>
            </w:pPr>
          </w:p>
        </w:tc>
        <w:tc>
          <w:tcPr>
            <w:tcW w:w="8080" w:type="dxa"/>
          </w:tcPr>
          <w:p w14:paraId="0765E792" w14:textId="4B661BE0" w:rsidR="00CC30A6" w:rsidRPr="00E60683" w:rsidRDefault="00CC30A6" w:rsidP="00CC30A6">
            <w:pPr>
              <w:jc w:val="both"/>
              <w:rPr>
                <w:rFonts w:cs="Times New Roman"/>
                <w:bCs/>
                <w:szCs w:val="24"/>
              </w:rPr>
            </w:pPr>
            <w:r w:rsidRPr="006E7F86">
              <w:rPr>
                <w:rFonts w:cs="Times New Roman"/>
                <w:bCs/>
                <w:szCs w:val="24"/>
              </w:rPr>
              <w:t>2)</w:t>
            </w:r>
            <w:r w:rsidRPr="00E60683">
              <w:rPr>
                <w:rFonts w:cs="Times New Roman"/>
                <w:b/>
                <w:bCs/>
                <w:szCs w:val="24"/>
              </w:rPr>
              <w:t xml:space="preserve"> </w:t>
            </w:r>
            <w:r w:rsidRPr="00E60683">
              <w:rPr>
                <w:rFonts w:cs="Times New Roman"/>
                <w:bCs/>
                <w:szCs w:val="24"/>
              </w:rPr>
              <w:t>создание дочерних и/или аффилированных юридических лиц, создание или оказание содействия в создании любого аналогичного производства;</w:t>
            </w:r>
          </w:p>
        </w:tc>
      </w:tr>
      <w:tr w:rsidR="00CC30A6" w:rsidRPr="00E60683" w14:paraId="10E0B93C" w14:textId="77777777" w:rsidTr="00A0301A">
        <w:tc>
          <w:tcPr>
            <w:tcW w:w="7655" w:type="dxa"/>
          </w:tcPr>
          <w:p w14:paraId="5C3BC5E4" w14:textId="73764C81" w:rsidR="00CC30A6" w:rsidRPr="004F147B" w:rsidRDefault="00CC30A6" w:rsidP="00CC30A6">
            <w:pPr>
              <w:jc w:val="both"/>
              <w:rPr>
                <w:rFonts w:cs="Times New Roman"/>
                <w:bCs/>
                <w:szCs w:val="24"/>
              </w:rPr>
            </w:pPr>
            <w:r>
              <w:rPr>
                <w:rFonts w:cs="Times New Roman"/>
                <w:lang w:val="kk-KZ"/>
              </w:rPr>
              <w:t xml:space="preserve">3) </w:t>
            </w:r>
            <w:r w:rsidRPr="00803468">
              <w:rPr>
                <w:rFonts w:cs="Times New Roman"/>
                <w:lang w:val="kk-KZ"/>
              </w:rPr>
              <w:t>Қарыз алушының бизнесін түгелдей немесе жекелеген операцияларын үшінші тараптың басқаруына негіз болатын кез келген келісімдер</w:t>
            </w:r>
            <w:r>
              <w:rPr>
                <w:rFonts w:cs="Times New Roman"/>
                <w:lang w:val="kk-KZ"/>
              </w:rPr>
              <w:t>/шарттар</w:t>
            </w:r>
            <w:r w:rsidRPr="00803468">
              <w:rPr>
                <w:rFonts w:cs="Times New Roman"/>
                <w:lang w:val="kk-KZ"/>
              </w:rPr>
              <w:t xml:space="preserve"> жасау;</w:t>
            </w:r>
          </w:p>
        </w:tc>
        <w:tc>
          <w:tcPr>
            <w:tcW w:w="284" w:type="dxa"/>
          </w:tcPr>
          <w:p w14:paraId="375D4811" w14:textId="77777777" w:rsidR="00CC30A6" w:rsidRPr="006E7F86" w:rsidRDefault="00CC30A6" w:rsidP="00CC30A6">
            <w:pPr>
              <w:jc w:val="both"/>
              <w:rPr>
                <w:rFonts w:cs="Times New Roman"/>
                <w:bCs/>
                <w:szCs w:val="24"/>
              </w:rPr>
            </w:pPr>
          </w:p>
        </w:tc>
        <w:tc>
          <w:tcPr>
            <w:tcW w:w="8080" w:type="dxa"/>
          </w:tcPr>
          <w:p w14:paraId="7DB12B8D" w14:textId="1B1608D3" w:rsidR="00CC30A6" w:rsidRPr="00E60683" w:rsidRDefault="00CC30A6" w:rsidP="00CC30A6">
            <w:pPr>
              <w:jc w:val="both"/>
              <w:rPr>
                <w:rFonts w:cs="Times New Roman"/>
                <w:bCs/>
                <w:szCs w:val="24"/>
              </w:rPr>
            </w:pPr>
            <w:r w:rsidRPr="006E7F86">
              <w:rPr>
                <w:rFonts w:cs="Times New Roman"/>
                <w:bCs/>
                <w:szCs w:val="24"/>
              </w:rPr>
              <w:t>3)</w:t>
            </w:r>
            <w:r w:rsidRPr="00E60683">
              <w:rPr>
                <w:rFonts w:cs="Times New Roman"/>
                <w:b/>
                <w:bCs/>
                <w:szCs w:val="24"/>
              </w:rPr>
              <w:t xml:space="preserve"> </w:t>
            </w:r>
            <w:r w:rsidRPr="00E60683">
              <w:rPr>
                <w:rFonts w:cs="Times New Roman"/>
                <w:bCs/>
                <w:szCs w:val="24"/>
              </w:rPr>
              <w:t>заключение любых соглашений/договоров, в силу которых бизнес в целом/отдельные операции Заёмщика будут управляться третьей стороной;</w:t>
            </w:r>
          </w:p>
        </w:tc>
      </w:tr>
      <w:tr w:rsidR="00277E93" w:rsidRPr="00E60683" w14:paraId="5C4A45D2" w14:textId="77777777" w:rsidTr="00A0301A">
        <w:tc>
          <w:tcPr>
            <w:tcW w:w="7655" w:type="dxa"/>
          </w:tcPr>
          <w:p w14:paraId="0113FA8A" w14:textId="78E1C960" w:rsidR="00277E93" w:rsidRPr="00CC30A6" w:rsidRDefault="00CC30A6" w:rsidP="00277E93">
            <w:pPr>
              <w:jc w:val="both"/>
              <w:rPr>
                <w:rFonts w:cs="Times New Roman"/>
                <w:bCs/>
                <w:szCs w:val="24"/>
                <w:lang w:val="kk-KZ"/>
              </w:rPr>
            </w:pPr>
            <w:r>
              <w:rPr>
                <w:rFonts w:cs="Times New Roman"/>
                <w:bCs/>
                <w:szCs w:val="24"/>
                <w:lang w:val="kk-KZ"/>
              </w:rPr>
              <w:t xml:space="preserve">4) </w:t>
            </w:r>
            <w:r w:rsidRPr="00803468">
              <w:rPr>
                <w:rFonts w:cs="Times New Roman"/>
                <w:lang w:val="kk-KZ"/>
              </w:rPr>
              <w:t xml:space="preserve">кепілге беру шарттарын жасау/басқаша түрде өзінің активтеріне, мүлкіне (соның ішінде </w:t>
            </w:r>
            <w:r>
              <w:rPr>
                <w:rFonts w:cs="Times New Roman"/>
                <w:lang w:val="kk-KZ"/>
              </w:rPr>
              <w:t>Қосылу шартын</w:t>
            </w:r>
            <w:r w:rsidRPr="00803468">
              <w:rPr>
                <w:rFonts w:cs="Times New Roman"/>
                <w:lang w:val="kk-KZ"/>
              </w:rPr>
              <w:t xml:space="preserve"> жасағаннан кейін оның меншігіне түсетін мүлкіне де), қазіргі және болашақтағы табысына ауыртпалық салмау;</w:t>
            </w:r>
          </w:p>
        </w:tc>
        <w:tc>
          <w:tcPr>
            <w:tcW w:w="284" w:type="dxa"/>
          </w:tcPr>
          <w:p w14:paraId="44B97D73" w14:textId="77777777" w:rsidR="00277E93" w:rsidRPr="006E7F86" w:rsidRDefault="00277E93" w:rsidP="00277E93">
            <w:pPr>
              <w:jc w:val="both"/>
              <w:rPr>
                <w:rFonts w:cs="Times New Roman"/>
                <w:bCs/>
                <w:szCs w:val="24"/>
              </w:rPr>
            </w:pPr>
          </w:p>
        </w:tc>
        <w:tc>
          <w:tcPr>
            <w:tcW w:w="8080" w:type="dxa"/>
          </w:tcPr>
          <w:p w14:paraId="182EF3C3" w14:textId="10A27D9C" w:rsidR="00277E93" w:rsidRPr="00E60683" w:rsidRDefault="00277E93" w:rsidP="00277E93">
            <w:pPr>
              <w:jc w:val="both"/>
              <w:rPr>
                <w:rFonts w:cs="Times New Roman"/>
                <w:bCs/>
                <w:szCs w:val="24"/>
              </w:rPr>
            </w:pPr>
            <w:r w:rsidRPr="006E7F86">
              <w:rPr>
                <w:rFonts w:cs="Times New Roman"/>
                <w:bCs/>
                <w:szCs w:val="24"/>
              </w:rPr>
              <w:t>4)</w:t>
            </w:r>
            <w:r w:rsidRPr="00E60683">
              <w:rPr>
                <w:rFonts w:cs="Times New Roman"/>
                <w:b/>
                <w:bCs/>
                <w:szCs w:val="24"/>
              </w:rPr>
              <w:t xml:space="preserve"> </w:t>
            </w:r>
            <w:r w:rsidRPr="00E60683">
              <w:rPr>
                <w:rFonts w:cs="Times New Roman"/>
                <w:bCs/>
                <w:szCs w:val="24"/>
              </w:rPr>
              <w:t>заключать договоры залога/иным образом не создавать обременения на свои активы, имущество (в том числе, поступившее в его собственность после заключения Договора присоединения), настоящие и будущие доходы;</w:t>
            </w:r>
          </w:p>
        </w:tc>
      </w:tr>
      <w:tr w:rsidR="00277E93" w:rsidRPr="00E60683" w14:paraId="5858CF77" w14:textId="77777777" w:rsidTr="00A0301A">
        <w:tc>
          <w:tcPr>
            <w:tcW w:w="7655" w:type="dxa"/>
          </w:tcPr>
          <w:p w14:paraId="0A6CE805" w14:textId="42CECAA2" w:rsidR="00277E93" w:rsidRPr="00CC30A6" w:rsidRDefault="00CC30A6" w:rsidP="00277E93">
            <w:pPr>
              <w:jc w:val="both"/>
              <w:rPr>
                <w:rFonts w:cs="Times New Roman"/>
                <w:bCs/>
                <w:szCs w:val="24"/>
                <w:lang w:val="kk-KZ"/>
              </w:rPr>
            </w:pPr>
            <w:r>
              <w:rPr>
                <w:rFonts w:cs="Times New Roman"/>
                <w:bCs/>
                <w:szCs w:val="24"/>
                <w:lang w:val="kk-KZ"/>
              </w:rPr>
              <w:t xml:space="preserve">5) </w:t>
            </w:r>
            <w:r w:rsidRPr="00803468">
              <w:rPr>
                <w:rFonts w:cs="Times New Roman"/>
                <w:lang w:val="kk-KZ"/>
              </w:rPr>
              <w:t>Қарыз алушының басшылары мен қатысушыларының құрамын өзгерту;</w:t>
            </w:r>
          </w:p>
        </w:tc>
        <w:tc>
          <w:tcPr>
            <w:tcW w:w="284" w:type="dxa"/>
          </w:tcPr>
          <w:p w14:paraId="13508547" w14:textId="77777777" w:rsidR="00277E93" w:rsidRPr="006E7F86" w:rsidRDefault="00277E93" w:rsidP="00277E93">
            <w:pPr>
              <w:jc w:val="both"/>
              <w:rPr>
                <w:rFonts w:cs="Times New Roman"/>
                <w:bCs/>
                <w:szCs w:val="24"/>
              </w:rPr>
            </w:pPr>
          </w:p>
        </w:tc>
        <w:tc>
          <w:tcPr>
            <w:tcW w:w="8080" w:type="dxa"/>
          </w:tcPr>
          <w:p w14:paraId="28657C28" w14:textId="1B0E6BF6" w:rsidR="00277E93" w:rsidRPr="00E60683" w:rsidRDefault="00277E93" w:rsidP="00277E93">
            <w:pPr>
              <w:jc w:val="both"/>
              <w:rPr>
                <w:rFonts w:cs="Times New Roman"/>
                <w:bCs/>
                <w:szCs w:val="24"/>
              </w:rPr>
            </w:pPr>
            <w:r w:rsidRPr="006E7F86">
              <w:rPr>
                <w:rFonts w:cs="Times New Roman"/>
                <w:bCs/>
                <w:szCs w:val="24"/>
              </w:rPr>
              <w:t>5)</w:t>
            </w:r>
            <w:r w:rsidRPr="00E60683">
              <w:rPr>
                <w:rFonts w:cs="Times New Roman"/>
                <w:b/>
                <w:bCs/>
                <w:szCs w:val="24"/>
              </w:rPr>
              <w:t xml:space="preserve"> </w:t>
            </w:r>
            <w:r w:rsidRPr="00E60683">
              <w:rPr>
                <w:rFonts w:cs="Times New Roman"/>
                <w:bCs/>
                <w:szCs w:val="24"/>
              </w:rPr>
              <w:t>изменения в составе руководства и участников Заёмщика;</w:t>
            </w:r>
          </w:p>
        </w:tc>
      </w:tr>
      <w:tr w:rsidR="00277E93" w:rsidRPr="00E60683" w14:paraId="635D96F8" w14:textId="77777777" w:rsidTr="00A0301A">
        <w:tc>
          <w:tcPr>
            <w:tcW w:w="7655" w:type="dxa"/>
          </w:tcPr>
          <w:p w14:paraId="1C3BC4E7" w14:textId="37C156C6" w:rsidR="00277E93" w:rsidRPr="00CC30A6" w:rsidRDefault="00CC30A6" w:rsidP="00277E93">
            <w:pPr>
              <w:jc w:val="both"/>
              <w:rPr>
                <w:rFonts w:cs="Times New Roman"/>
                <w:bCs/>
                <w:szCs w:val="24"/>
                <w:lang w:val="kk-KZ"/>
              </w:rPr>
            </w:pPr>
            <w:r>
              <w:rPr>
                <w:rFonts w:cs="Times New Roman"/>
                <w:bCs/>
                <w:szCs w:val="24"/>
                <w:lang w:val="kk-KZ"/>
              </w:rPr>
              <w:t xml:space="preserve">6) </w:t>
            </w:r>
            <w:r w:rsidRPr="00803468">
              <w:rPr>
                <w:rFonts w:cs="Times New Roman"/>
                <w:lang w:val="kk-KZ"/>
              </w:rPr>
              <w:t>қызмет түрін өзгерту;</w:t>
            </w:r>
          </w:p>
        </w:tc>
        <w:tc>
          <w:tcPr>
            <w:tcW w:w="284" w:type="dxa"/>
          </w:tcPr>
          <w:p w14:paraId="3F612233" w14:textId="77777777" w:rsidR="00277E93" w:rsidRPr="006E7F86" w:rsidRDefault="00277E93" w:rsidP="00277E93">
            <w:pPr>
              <w:jc w:val="both"/>
              <w:rPr>
                <w:rFonts w:cs="Times New Roman"/>
                <w:bCs/>
                <w:szCs w:val="24"/>
              </w:rPr>
            </w:pPr>
          </w:p>
        </w:tc>
        <w:tc>
          <w:tcPr>
            <w:tcW w:w="8080" w:type="dxa"/>
          </w:tcPr>
          <w:p w14:paraId="621BE644" w14:textId="13159E28" w:rsidR="00277E93" w:rsidRPr="00E60683" w:rsidRDefault="00277E93" w:rsidP="00277E93">
            <w:pPr>
              <w:jc w:val="both"/>
              <w:rPr>
                <w:rFonts w:cs="Times New Roman"/>
                <w:bCs/>
                <w:szCs w:val="24"/>
              </w:rPr>
            </w:pPr>
            <w:r w:rsidRPr="006E7F86">
              <w:rPr>
                <w:rFonts w:cs="Times New Roman"/>
                <w:bCs/>
                <w:szCs w:val="24"/>
              </w:rPr>
              <w:t>6)</w:t>
            </w:r>
            <w:r w:rsidRPr="00E60683">
              <w:rPr>
                <w:rFonts w:cs="Times New Roman"/>
                <w:b/>
                <w:bCs/>
                <w:szCs w:val="24"/>
              </w:rPr>
              <w:t xml:space="preserve"> </w:t>
            </w:r>
            <w:r w:rsidRPr="00E60683">
              <w:rPr>
                <w:rFonts w:cs="Times New Roman"/>
                <w:bCs/>
                <w:szCs w:val="24"/>
              </w:rPr>
              <w:t>изменение вида деятельности;</w:t>
            </w:r>
          </w:p>
        </w:tc>
      </w:tr>
      <w:tr w:rsidR="00277E93" w:rsidRPr="00E60683" w14:paraId="6EDE414E" w14:textId="77777777" w:rsidTr="00A0301A">
        <w:tc>
          <w:tcPr>
            <w:tcW w:w="7655" w:type="dxa"/>
          </w:tcPr>
          <w:p w14:paraId="0C7C911E" w14:textId="29B994BD" w:rsidR="00277E93" w:rsidRPr="00CC30A6" w:rsidRDefault="00CC30A6" w:rsidP="00277E93">
            <w:pPr>
              <w:jc w:val="both"/>
              <w:rPr>
                <w:rFonts w:cs="Times New Roman"/>
                <w:bCs/>
                <w:szCs w:val="24"/>
                <w:lang w:val="kk-KZ"/>
              </w:rPr>
            </w:pPr>
            <w:r>
              <w:rPr>
                <w:rFonts w:cs="Times New Roman"/>
                <w:bCs/>
                <w:szCs w:val="24"/>
                <w:lang w:val="kk-KZ"/>
              </w:rPr>
              <w:t xml:space="preserve">7) </w:t>
            </w:r>
            <w:r w:rsidRPr="00803468">
              <w:rPr>
                <w:rFonts w:cs="Times New Roman"/>
                <w:bCs/>
                <w:szCs w:val="24"/>
                <w:lang w:val="kk-KZ"/>
              </w:rPr>
              <w:t>өндірісті уақытша тоқтату/өндіріс көлемін 30% (отыз пайызға) төмендету, сондай-ақ Қарыз алушының Жарғысында белгіленген шекте жүзеге асырылатын өндірістік қызметінен/</w:t>
            </w:r>
            <w:r>
              <w:rPr>
                <w:rFonts w:cs="Times New Roman"/>
                <w:bCs/>
                <w:szCs w:val="24"/>
                <w:lang w:val="kk-KZ"/>
              </w:rPr>
              <w:t xml:space="preserve">Қосылу шарты және/немесе Келісім </w:t>
            </w:r>
            <w:r>
              <w:rPr>
                <w:rFonts w:cs="Times New Roman"/>
                <w:bCs/>
                <w:szCs w:val="24"/>
                <w:lang w:val="kk-KZ"/>
              </w:rPr>
              <w:lastRenderedPageBreak/>
              <w:t>және/немесе Қосылу туралы өтініш</w:t>
            </w:r>
            <w:r w:rsidRPr="00803468">
              <w:rPr>
                <w:rFonts w:cs="Times New Roman"/>
                <w:bCs/>
                <w:szCs w:val="24"/>
                <w:lang w:val="kk-KZ"/>
              </w:rPr>
              <w:t xml:space="preserve"> бойынша қаржыландыру объектісі болып табылатын пайдалану мақсатына сай қызметін ары қарай дамытудан бас тарту;</w:t>
            </w:r>
          </w:p>
        </w:tc>
        <w:tc>
          <w:tcPr>
            <w:tcW w:w="284" w:type="dxa"/>
          </w:tcPr>
          <w:p w14:paraId="50B02193" w14:textId="77777777" w:rsidR="00277E93" w:rsidRPr="006E7F86" w:rsidRDefault="00277E93" w:rsidP="00277E93">
            <w:pPr>
              <w:jc w:val="both"/>
              <w:rPr>
                <w:rFonts w:cs="Times New Roman"/>
                <w:bCs/>
                <w:szCs w:val="24"/>
              </w:rPr>
            </w:pPr>
          </w:p>
        </w:tc>
        <w:tc>
          <w:tcPr>
            <w:tcW w:w="8080" w:type="dxa"/>
          </w:tcPr>
          <w:p w14:paraId="187580E3" w14:textId="0C69C4D0" w:rsidR="00277E93" w:rsidRPr="00E60683" w:rsidRDefault="00277E93" w:rsidP="00277E93">
            <w:pPr>
              <w:jc w:val="both"/>
              <w:rPr>
                <w:rFonts w:cs="Times New Roman"/>
                <w:bCs/>
                <w:szCs w:val="24"/>
              </w:rPr>
            </w:pPr>
            <w:r w:rsidRPr="006E7F86">
              <w:rPr>
                <w:rFonts w:cs="Times New Roman"/>
                <w:bCs/>
                <w:szCs w:val="24"/>
              </w:rPr>
              <w:t>7)</w:t>
            </w:r>
            <w:r w:rsidRPr="00E60683">
              <w:rPr>
                <w:rFonts w:cs="Times New Roman"/>
                <w:b/>
                <w:bCs/>
                <w:szCs w:val="24"/>
              </w:rPr>
              <w:t xml:space="preserve"> </w:t>
            </w:r>
            <w:r w:rsidRPr="00E60683">
              <w:rPr>
                <w:rFonts w:cs="Times New Roman"/>
                <w:bCs/>
                <w:szCs w:val="24"/>
              </w:rPr>
              <w:t xml:space="preserve">приостановление/снижение объёмов производства более чем на 30% (тридцать процентов), а также отказ от дальнейшей производственной деятельности, осуществляемой в рамках, определенных уставом Заёмщика/дальнейшего </w:t>
            </w:r>
            <w:r w:rsidRPr="00E60683">
              <w:rPr>
                <w:rFonts w:cs="Times New Roman"/>
                <w:bCs/>
                <w:szCs w:val="24"/>
              </w:rPr>
              <w:lastRenderedPageBreak/>
              <w:t xml:space="preserve">развития деятельности – в соответствии с целевым использованием, </w:t>
            </w:r>
            <w:r w:rsidRPr="00E60683">
              <w:rPr>
                <w:rFonts w:cs="Times New Roman"/>
                <w:szCs w:val="24"/>
              </w:rPr>
              <w:t xml:space="preserve">являющемуся объектом финансирования по </w:t>
            </w:r>
            <w:r w:rsidRPr="00E60683">
              <w:rPr>
                <w:rFonts w:cs="Times New Roman"/>
                <w:bCs/>
                <w:szCs w:val="24"/>
              </w:rPr>
              <w:t>Договору присоединения и/или Соглашению и/или Заявлению о присоединении;</w:t>
            </w:r>
          </w:p>
        </w:tc>
      </w:tr>
      <w:tr w:rsidR="00277E93" w:rsidRPr="00E60683" w14:paraId="3BCC1A81" w14:textId="77777777" w:rsidTr="00A0301A">
        <w:tc>
          <w:tcPr>
            <w:tcW w:w="7655" w:type="dxa"/>
          </w:tcPr>
          <w:p w14:paraId="7505507D" w14:textId="6584D5A2" w:rsidR="00277E93" w:rsidRPr="00CC30A6" w:rsidRDefault="00CC30A6" w:rsidP="00277E93">
            <w:pPr>
              <w:jc w:val="both"/>
              <w:rPr>
                <w:rFonts w:cs="Times New Roman"/>
                <w:bCs/>
                <w:szCs w:val="24"/>
                <w:lang w:val="kk-KZ"/>
              </w:rPr>
            </w:pPr>
            <w:r>
              <w:rPr>
                <w:rFonts w:cs="Times New Roman"/>
                <w:bCs/>
                <w:szCs w:val="24"/>
                <w:lang w:val="kk-KZ"/>
              </w:rPr>
              <w:lastRenderedPageBreak/>
              <w:t xml:space="preserve">8) </w:t>
            </w:r>
            <w:r w:rsidRPr="00803468">
              <w:rPr>
                <w:rFonts w:cs="Times New Roman"/>
                <w:bCs/>
                <w:szCs w:val="24"/>
                <w:lang w:val="kk-KZ"/>
              </w:rPr>
              <w:t>қаржыландырылатын жобаның технологиялық процестеріне және өндірістік көрсеткіштеріне елеулі өзгерістер енгізу;</w:t>
            </w:r>
          </w:p>
        </w:tc>
        <w:tc>
          <w:tcPr>
            <w:tcW w:w="284" w:type="dxa"/>
          </w:tcPr>
          <w:p w14:paraId="25F42084" w14:textId="77777777" w:rsidR="00277E93" w:rsidRPr="006E7F86" w:rsidRDefault="00277E93" w:rsidP="00277E93">
            <w:pPr>
              <w:jc w:val="both"/>
              <w:rPr>
                <w:rFonts w:cs="Times New Roman"/>
                <w:bCs/>
                <w:szCs w:val="24"/>
              </w:rPr>
            </w:pPr>
          </w:p>
        </w:tc>
        <w:tc>
          <w:tcPr>
            <w:tcW w:w="8080" w:type="dxa"/>
          </w:tcPr>
          <w:p w14:paraId="5F7C3A0E" w14:textId="1004DF38" w:rsidR="00277E93" w:rsidRPr="00E60683" w:rsidRDefault="00277E93" w:rsidP="00277E93">
            <w:pPr>
              <w:jc w:val="both"/>
              <w:rPr>
                <w:rFonts w:cs="Times New Roman"/>
                <w:bCs/>
                <w:szCs w:val="24"/>
              </w:rPr>
            </w:pPr>
            <w:r w:rsidRPr="006E7F86">
              <w:rPr>
                <w:rFonts w:cs="Times New Roman"/>
                <w:bCs/>
                <w:szCs w:val="24"/>
              </w:rPr>
              <w:t>8)</w:t>
            </w:r>
            <w:r w:rsidRPr="00E60683">
              <w:rPr>
                <w:rFonts w:cs="Times New Roman"/>
                <w:b/>
                <w:bCs/>
                <w:szCs w:val="24"/>
              </w:rPr>
              <w:t xml:space="preserve"> </w:t>
            </w:r>
            <w:r w:rsidRPr="00E60683">
              <w:rPr>
                <w:rFonts w:cs="Times New Roman"/>
                <w:bCs/>
                <w:szCs w:val="24"/>
              </w:rPr>
              <w:t>существенные изменения в технологическом процессе и производственных показателях финансируемого проекта;</w:t>
            </w:r>
          </w:p>
        </w:tc>
      </w:tr>
      <w:tr w:rsidR="00277E93" w:rsidRPr="00E60683" w14:paraId="45B18478" w14:textId="77777777" w:rsidTr="00A0301A">
        <w:tc>
          <w:tcPr>
            <w:tcW w:w="7655" w:type="dxa"/>
          </w:tcPr>
          <w:p w14:paraId="260E35CA" w14:textId="3ED9D39F" w:rsidR="00277E93" w:rsidRPr="00CC30A6" w:rsidRDefault="00CC30A6" w:rsidP="00277E93">
            <w:pPr>
              <w:jc w:val="both"/>
              <w:rPr>
                <w:rFonts w:cs="Times New Roman"/>
                <w:bCs/>
                <w:szCs w:val="24"/>
                <w:lang w:val="kk-KZ"/>
              </w:rPr>
            </w:pPr>
            <w:r>
              <w:rPr>
                <w:rFonts w:cs="Times New Roman"/>
                <w:bCs/>
                <w:szCs w:val="24"/>
                <w:lang w:val="kk-KZ"/>
              </w:rPr>
              <w:t xml:space="preserve">9) </w:t>
            </w:r>
            <w:r w:rsidRPr="00803468">
              <w:rPr>
                <w:rFonts w:cs="Times New Roman"/>
                <w:lang w:val="kk-KZ"/>
              </w:rPr>
              <w:t>ірі қаржылық мәмілелер жасау және/немесе жарғылық капиталға өзгеріс енгізу, дивиденд төлеу, үлестес компаниялар берешегін қайта қаржыландыру, үлестес компанияға және Қарыз алушының қызметкерлеріне материалдық немесе қаржылай көмек көрсету, басқа ұйымдардан қаржылық көмек алу және т.б. сияқты  өзара байланысты бірнеше мәмілелер жасау;</w:t>
            </w:r>
          </w:p>
        </w:tc>
        <w:tc>
          <w:tcPr>
            <w:tcW w:w="284" w:type="dxa"/>
          </w:tcPr>
          <w:p w14:paraId="33E01573" w14:textId="77777777" w:rsidR="00277E93" w:rsidRPr="006E7F86" w:rsidRDefault="00277E93" w:rsidP="00277E93">
            <w:pPr>
              <w:jc w:val="both"/>
              <w:rPr>
                <w:rFonts w:cs="Times New Roman"/>
                <w:bCs/>
                <w:szCs w:val="24"/>
              </w:rPr>
            </w:pPr>
          </w:p>
        </w:tc>
        <w:tc>
          <w:tcPr>
            <w:tcW w:w="8080" w:type="dxa"/>
          </w:tcPr>
          <w:p w14:paraId="2021A487" w14:textId="21903222" w:rsidR="00277E93" w:rsidRPr="00E60683" w:rsidRDefault="00277E93" w:rsidP="00277E93">
            <w:pPr>
              <w:jc w:val="both"/>
              <w:rPr>
                <w:rFonts w:cs="Times New Roman"/>
                <w:bCs/>
                <w:szCs w:val="24"/>
              </w:rPr>
            </w:pPr>
            <w:r w:rsidRPr="006E7F86">
              <w:rPr>
                <w:rFonts w:cs="Times New Roman"/>
                <w:bCs/>
                <w:szCs w:val="24"/>
              </w:rPr>
              <w:t>9)</w:t>
            </w:r>
            <w:r w:rsidRPr="00E60683">
              <w:rPr>
                <w:rFonts w:cs="Times New Roman"/>
                <w:b/>
                <w:bCs/>
                <w:szCs w:val="24"/>
              </w:rPr>
              <w:t xml:space="preserve"> </w:t>
            </w:r>
            <w:r w:rsidRPr="00E60683">
              <w:rPr>
                <w:rFonts w:cs="Times New Roman"/>
                <w:bCs/>
                <w:szCs w:val="24"/>
              </w:rPr>
              <w:t>крупные финансовые сделки и/или несколько взаимосвязанных между собой сделок таких как: изменение в уставном капитале, выплата дивидендов, рефинансирование задолженности аффилированных компаний, оказание материальной или финансовой помощи аффилированным компаниям и сотрудникам Заёмщика, получение финансовой помощи от сторонних организаций и др.;</w:t>
            </w:r>
          </w:p>
        </w:tc>
      </w:tr>
      <w:tr w:rsidR="00277E93" w:rsidRPr="00E60683" w14:paraId="48F1F975" w14:textId="77777777" w:rsidTr="00A0301A">
        <w:tc>
          <w:tcPr>
            <w:tcW w:w="7655" w:type="dxa"/>
          </w:tcPr>
          <w:p w14:paraId="44699884" w14:textId="5708BCDD" w:rsidR="00277E93" w:rsidRPr="00CC30A6" w:rsidRDefault="00CC30A6" w:rsidP="00277E93">
            <w:pPr>
              <w:jc w:val="both"/>
              <w:rPr>
                <w:rFonts w:cs="Times New Roman"/>
                <w:bCs/>
                <w:szCs w:val="24"/>
                <w:lang w:val="kk-KZ"/>
              </w:rPr>
            </w:pPr>
            <w:r>
              <w:rPr>
                <w:rFonts w:cs="Times New Roman"/>
                <w:bCs/>
                <w:szCs w:val="24"/>
                <w:lang w:val="kk-KZ"/>
              </w:rPr>
              <w:t xml:space="preserve">10) </w:t>
            </w:r>
            <w:r w:rsidRPr="00803468">
              <w:rPr>
                <w:rFonts w:cs="Times New Roman"/>
                <w:lang w:val="kk-KZ"/>
              </w:rPr>
              <w:t>ірі инвестициялық мәмілелер және/немесе лизингке жабдықтар алу және беруді қосқанда, активтерді алу, іске асыру, беру сияқты өзара байланысты бірнеше мәмілелерді, сондай-ақ оның ішінде үлестес компаниялармен  мәмілелер жасау;</w:t>
            </w:r>
          </w:p>
        </w:tc>
        <w:tc>
          <w:tcPr>
            <w:tcW w:w="284" w:type="dxa"/>
          </w:tcPr>
          <w:p w14:paraId="3E68A230" w14:textId="77777777" w:rsidR="00277E93" w:rsidRPr="006E7F86" w:rsidRDefault="00277E93" w:rsidP="00277E93">
            <w:pPr>
              <w:jc w:val="both"/>
              <w:rPr>
                <w:rFonts w:cs="Times New Roman"/>
                <w:bCs/>
                <w:szCs w:val="24"/>
              </w:rPr>
            </w:pPr>
          </w:p>
        </w:tc>
        <w:tc>
          <w:tcPr>
            <w:tcW w:w="8080" w:type="dxa"/>
          </w:tcPr>
          <w:p w14:paraId="4633B6A0" w14:textId="36A3A11D" w:rsidR="00277E93" w:rsidRPr="00E60683" w:rsidRDefault="00277E93" w:rsidP="00277E93">
            <w:pPr>
              <w:jc w:val="both"/>
              <w:rPr>
                <w:rFonts w:cs="Times New Roman"/>
                <w:b/>
                <w:bCs/>
                <w:szCs w:val="24"/>
              </w:rPr>
            </w:pPr>
            <w:r w:rsidRPr="006E7F86">
              <w:rPr>
                <w:rFonts w:cs="Times New Roman"/>
                <w:bCs/>
                <w:szCs w:val="24"/>
              </w:rPr>
              <w:t>10)</w:t>
            </w:r>
            <w:r w:rsidRPr="00E60683">
              <w:rPr>
                <w:rFonts w:cs="Times New Roman"/>
                <w:b/>
                <w:bCs/>
                <w:szCs w:val="24"/>
              </w:rPr>
              <w:t xml:space="preserve"> </w:t>
            </w:r>
            <w:r w:rsidRPr="00E60683">
              <w:rPr>
                <w:rFonts w:cs="Times New Roman"/>
                <w:bCs/>
                <w:szCs w:val="24"/>
              </w:rPr>
              <w:t>крупные инвестиционные сделки и/или несколько взаимосвязанных между собой сделок таких как: приобретение, реализация, передача активов, включая приобретение и передачу оборудования в лизинг, в том числе и аффилированным компаниям;</w:t>
            </w:r>
          </w:p>
        </w:tc>
      </w:tr>
      <w:tr w:rsidR="00277E93" w:rsidRPr="00E60683" w14:paraId="29393FE0" w14:textId="77777777" w:rsidTr="00A0301A">
        <w:tc>
          <w:tcPr>
            <w:tcW w:w="7655" w:type="dxa"/>
          </w:tcPr>
          <w:p w14:paraId="61B2F66D" w14:textId="2693777F" w:rsidR="00277E93" w:rsidRPr="004F147B" w:rsidRDefault="00CC30A6" w:rsidP="00277E93">
            <w:pPr>
              <w:jc w:val="both"/>
              <w:rPr>
                <w:rFonts w:cs="Times New Roman"/>
                <w:bCs/>
                <w:szCs w:val="24"/>
                <w:lang w:val="kk-KZ"/>
              </w:rPr>
            </w:pPr>
            <w:r>
              <w:rPr>
                <w:rFonts w:cs="Times New Roman"/>
                <w:bCs/>
                <w:szCs w:val="24"/>
                <w:lang w:val="kk-KZ"/>
              </w:rPr>
              <w:t xml:space="preserve">11) </w:t>
            </w:r>
            <w:r w:rsidRPr="00803468">
              <w:rPr>
                <w:rFonts w:cs="Times New Roman"/>
                <w:bCs/>
                <w:szCs w:val="24"/>
                <w:lang w:val="kk-KZ"/>
              </w:rPr>
              <w:t xml:space="preserve">үшінші тұлғалардан қарыздар, кепілдіктер, аккредитивтер алу, вексельдерді акцептеу және авальдау, үшінші тұлғалардың міндеттемелері бойынша кепілгер, кепіл болушы болуы және бюджетке төленетін міндетті төлемдерді қоспағанда, </w:t>
            </w:r>
            <w:r>
              <w:rPr>
                <w:rFonts w:cs="Times New Roman"/>
                <w:bCs/>
                <w:szCs w:val="24"/>
                <w:lang w:val="kk-KZ"/>
              </w:rPr>
              <w:t>Қосылу шартында және/немесе Келісімде және/немесе Қосылу туралы өтініште</w:t>
            </w:r>
            <w:r w:rsidRPr="00803468">
              <w:rPr>
                <w:rFonts w:cs="Times New Roman"/>
                <w:bCs/>
                <w:szCs w:val="24"/>
                <w:lang w:val="kk-KZ"/>
              </w:rPr>
              <w:t xml:space="preserve">  көзделмеген басқа міндеттемелерді өзіне қабылдау. Сондай-ақ басқа қаржы ұйымдары/кез келген үшінші тұлғалар алдында өз міндеттемелерін/үшінші тұлғалардың міндеттемелерін қамсыздандыру ретінде активтерін ұсыну</w:t>
            </w:r>
            <w:r>
              <w:rPr>
                <w:rFonts w:cs="Times New Roman"/>
                <w:bCs/>
                <w:szCs w:val="24"/>
                <w:lang w:val="kk-KZ"/>
              </w:rPr>
              <w:t>.</w:t>
            </w:r>
          </w:p>
        </w:tc>
        <w:tc>
          <w:tcPr>
            <w:tcW w:w="284" w:type="dxa"/>
          </w:tcPr>
          <w:p w14:paraId="07B7527F" w14:textId="77777777" w:rsidR="00277E93" w:rsidRPr="00CC30A6" w:rsidRDefault="00277E93" w:rsidP="00277E93">
            <w:pPr>
              <w:jc w:val="both"/>
              <w:rPr>
                <w:rFonts w:cs="Times New Roman"/>
                <w:bCs/>
                <w:szCs w:val="24"/>
                <w:lang w:val="kk-KZ"/>
              </w:rPr>
            </w:pPr>
          </w:p>
        </w:tc>
        <w:tc>
          <w:tcPr>
            <w:tcW w:w="8080" w:type="dxa"/>
          </w:tcPr>
          <w:p w14:paraId="05FBD579" w14:textId="4F22DE4F" w:rsidR="00277E93" w:rsidRPr="00E60683" w:rsidRDefault="00277E93" w:rsidP="00277E93">
            <w:pPr>
              <w:jc w:val="both"/>
              <w:rPr>
                <w:rFonts w:cs="Times New Roman"/>
                <w:bCs/>
                <w:szCs w:val="24"/>
              </w:rPr>
            </w:pPr>
            <w:r w:rsidRPr="006E7F86">
              <w:rPr>
                <w:rFonts w:cs="Times New Roman"/>
                <w:bCs/>
                <w:szCs w:val="24"/>
              </w:rPr>
              <w:t>11)</w:t>
            </w:r>
            <w:r w:rsidRPr="00E60683">
              <w:rPr>
                <w:rFonts w:cs="Times New Roman"/>
                <w:b/>
                <w:bCs/>
                <w:szCs w:val="24"/>
              </w:rPr>
              <w:t xml:space="preserve"> </w:t>
            </w:r>
            <w:r w:rsidRPr="00E60683">
              <w:rPr>
                <w:rFonts w:cs="Times New Roman"/>
                <w:bCs/>
                <w:szCs w:val="24"/>
              </w:rPr>
              <w:t>получать займы, гарантии, аккредитивы от третьих лиц, акцептовать и авалировать векселя, выступать гарантом, поручителем по обязательствам третьих лиц и принимать на себя иные обязательства, не предусмотренные Договором присоединения и/или Соглашением и/или Заявлением о присоединении, за исключением обязательных платежей в бюджет. Также предоставлять свои активы в качестве обеспечения своих обязательств/обязательств третьих лиц перед другой финансовой организацией/любым третьим лицам.</w:t>
            </w:r>
          </w:p>
        </w:tc>
      </w:tr>
      <w:tr w:rsidR="00277E93" w:rsidRPr="00E60683" w14:paraId="7F695B3F" w14:textId="77777777" w:rsidTr="00A0301A">
        <w:tc>
          <w:tcPr>
            <w:tcW w:w="7655" w:type="dxa"/>
          </w:tcPr>
          <w:p w14:paraId="65C93D7A" w14:textId="77777777" w:rsidR="00277E93" w:rsidRDefault="00CC30A6" w:rsidP="00277E93">
            <w:pPr>
              <w:jc w:val="both"/>
              <w:rPr>
                <w:rFonts w:cs="Times New Roman"/>
                <w:b/>
                <w:szCs w:val="24"/>
                <w:lang w:val="kk-KZ"/>
              </w:rPr>
            </w:pPr>
            <w:r>
              <w:rPr>
                <w:rFonts w:cs="Times New Roman"/>
                <w:bCs/>
                <w:szCs w:val="24"/>
                <w:lang w:val="kk-KZ"/>
              </w:rPr>
              <w:t xml:space="preserve">14. </w:t>
            </w:r>
            <w:r w:rsidR="00DD46A3" w:rsidRPr="00803468">
              <w:rPr>
                <w:rFonts w:cs="Times New Roman"/>
                <w:b/>
                <w:szCs w:val="24"/>
                <w:lang w:val="kk-KZ"/>
              </w:rPr>
              <w:t xml:space="preserve">Қарыз алушы </w:t>
            </w:r>
            <w:r w:rsidR="00DD46A3">
              <w:rPr>
                <w:rFonts w:cs="Times New Roman"/>
                <w:b/>
                <w:szCs w:val="24"/>
                <w:lang w:val="kk-KZ"/>
              </w:rPr>
              <w:t xml:space="preserve">/ Клиент Банкке </w:t>
            </w:r>
            <w:r w:rsidR="00DD46A3" w:rsidRPr="00803468">
              <w:rPr>
                <w:rFonts w:cs="Times New Roman"/>
                <w:b/>
                <w:szCs w:val="24"/>
                <w:lang w:val="kk-KZ"/>
              </w:rPr>
              <w:t>төмендегілерді растайды және оларға кепілдік береді</w:t>
            </w:r>
            <w:r w:rsidR="00DD46A3">
              <w:rPr>
                <w:rFonts w:cs="Times New Roman"/>
                <w:b/>
                <w:szCs w:val="24"/>
                <w:lang w:val="kk-KZ"/>
              </w:rPr>
              <w:t>:</w:t>
            </w:r>
          </w:p>
          <w:p w14:paraId="3C01B448" w14:textId="77777777" w:rsidR="00DD46A3" w:rsidRPr="00DD46A3" w:rsidRDefault="00DD46A3" w:rsidP="00277E93">
            <w:pPr>
              <w:jc w:val="both"/>
              <w:rPr>
                <w:bCs/>
                <w:lang w:val="kk-KZ"/>
              </w:rPr>
            </w:pPr>
            <w:r>
              <w:rPr>
                <w:rFonts w:cs="Times New Roman"/>
                <w:bCs/>
                <w:szCs w:val="24"/>
                <w:lang w:val="kk-KZ"/>
              </w:rPr>
              <w:t xml:space="preserve">1) </w:t>
            </w:r>
            <w:r w:rsidRPr="00DD46A3">
              <w:rPr>
                <w:bCs/>
                <w:lang w:val="kk-KZ"/>
              </w:rPr>
              <w:t xml:space="preserve">тәуелсіз аудиторлық компания (Банктің келісімімен) арқылы өз есебінен жыл сайын өзінің шаруашылық қызметіне аудит жүргізіп тұруға, сондай-ақ Банктің негізді талабы </w:t>
            </w:r>
            <w:r w:rsidRPr="00DD46A3">
              <w:rPr>
                <w:lang w:val="kk-KZ"/>
              </w:rPr>
              <w:t>бойынша</w:t>
            </w:r>
            <w:r w:rsidRPr="00DD46A3">
              <w:rPr>
                <w:bCs/>
                <w:lang w:val="kk-KZ"/>
              </w:rPr>
              <w:t>, оның ішінде кезектегі төлемді өтеу үшін қаражат болмаған және отыз күн ішінде олардың түсу мүмкіндігі болмайтын жағдайларда, өзінің шаруашылық қызметіне кезектен тыс аудит жүргізу;</w:t>
            </w:r>
          </w:p>
          <w:p w14:paraId="1CA3301D" w14:textId="77777777" w:rsidR="00DD46A3" w:rsidRPr="00DD46A3" w:rsidRDefault="00DD46A3" w:rsidP="00277E93">
            <w:pPr>
              <w:jc w:val="both"/>
              <w:rPr>
                <w:bCs/>
                <w:lang w:val="kk-KZ"/>
              </w:rPr>
            </w:pPr>
            <w:r w:rsidRPr="00DD46A3">
              <w:rPr>
                <w:bCs/>
                <w:lang w:val="kk-KZ"/>
              </w:rPr>
              <w:t>2) Дефолт/Кросс-Дефолт болған жағдайда, Банктің алғашқы талабы бойынша 5 (бес) күнтізбелік күн ішінде Қолданыстағы заңнамада көзделген тәртіппен өзінің дебиторлық берешегі бойынша құқықтарын табыстау;</w:t>
            </w:r>
          </w:p>
          <w:p w14:paraId="3CC6C29B" w14:textId="77777777" w:rsidR="00DD46A3" w:rsidRPr="00DD46A3" w:rsidRDefault="00DD46A3" w:rsidP="00277E93">
            <w:pPr>
              <w:jc w:val="both"/>
              <w:rPr>
                <w:bCs/>
                <w:lang w:val="kk-KZ"/>
              </w:rPr>
            </w:pPr>
            <w:r w:rsidRPr="00DD46A3">
              <w:rPr>
                <w:bCs/>
                <w:lang w:val="kk-KZ"/>
              </w:rPr>
              <w:t>3) мерзімінен кешіктірілген берешегі (осы Қосылу шартында және/немесе Келісімде және/немесе Қосылу туралы өтініште көзделген қарызды қайтару, есептелген сыйақыны және тұрақсыздық айыбын (өсімпұл, айыппұл) төлеу бойынша) болған жағдайда, кейін Қарыз алушыға хабарлау мақсатында Банктің өз қалауы бойынша кез келген үшінші тұлғаға, мемлекеттік органдарға және ұйымдарға Қарыз алушы туралы ақпарат беру, бұл кезде аталған ақпаратты беру банктік құпияны жария ету болып саналмайды;</w:t>
            </w:r>
          </w:p>
          <w:p w14:paraId="12826968" w14:textId="77777777" w:rsidR="00DD46A3" w:rsidRPr="00584F4C" w:rsidRDefault="00DD46A3" w:rsidP="00277E93">
            <w:pPr>
              <w:jc w:val="both"/>
              <w:rPr>
                <w:szCs w:val="24"/>
                <w:lang w:val="kk-KZ"/>
              </w:rPr>
            </w:pPr>
            <w:r w:rsidRPr="00DD46A3">
              <w:rPr>
                <w:bCs/>
                <w:lang w:val="kk-KZ"/>
              </w:rPr>
              <w:t>4)</w:t>
            </w:r>
            <w:r>
              <w:rPr>
                <w:bCs/>
                <w:lang w:val="kk-KZ"/>
              </w:rPr>
              <w:t xml:space="preserve"> </w:t>
            </w:r>
            <w:r>
              <w:rPr>
                <w:bCs/>
                <w:szCs w:val="24"/>
                <w:lang w:val="kk-KZ"/>
              </w:rPr>
              <w:t xml:space="preserve">Қосылу шартында, Келісімде және/немесе Қосылу туралы өтініште / Кепілдік беру бойынша банктік қызмет көрсету туралы шартта / Аккредитивтік қызмет көрсету туралы шартта көзделген жағдайларда </w:t>
            </w:r>
            <w:r w:rsidR="00584F4C">
              <w:rPr>
                <w:bCs/>
                <w:szCs w:val="24"/>
                <w:lang w:val="kk-KZ"/>
              </w:rPr>
              <w:t xml:space="preserve">және тәртіппен </w:t>
            </w:r>
            <w:r>
              <w:rPr>
                <w:bCs/>
                <w:szCs w:val="24"/>
                <w:lang w:val="kk-KZ"/>
              </w:rPr>
              <w:t>және/немесе ҚР заңнамасында тыйым салынбаған өзге әдістермен қарызды және/немесе сыйақыны және/немесе тұрақсыздық айыбын/мерзімінен кешіктірілген берешекті өтеу қажет болған жағдайда</w:t>
            </w:r>
            <w:r w:rsidR="00584F4C">
              <w:rPr>
                <w:bCs/>
                <w:szCs w:val="24"/>
                <w:lang w:val="kk-KZ"/>
              </w:rPr>
              <w:t>, соның ішінде берілген кепілдіктер және ашылған аккредитивтер бойынша комиссиялық сыйақыны төлеу мерзімі бұзылған жағдайда, немесе Банк банктік кепілдік бойынша төлем жүргізген, Банк аккредитив бойынша толықтай немесе ішінара төлем жасаған жағдайда</w:t>
            </w:r>
            <w:r>
              <w:rPr>
                <w:bCs/>
                <w:szCs w:val="24"/>
                <w:lang w:val="kk-KZ"/>
              </w:rPr>
              <w:t xml:space="preserve"> </w:t>
            </w:r>
            <w:r>
              <w:rPr>
                <w:szCs w:val="24"/>
                <w:lang w:val="kk-KZ"/>
              </w:rPr>
              <w:t>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банктік шоттарынан ақшаны өндіріп алу, соның ішінде төлем талаптарын ұсыну жолымен өндіріп алу</w:t>
            </w:r>
            <w:r w:rsidR="00584F4C">
              <w:rPr>
                <w:szCs w:val="24"/>
                <w:lang w:val="kk-KZ"/>
              </w:rPr>
              <w:t>,</w:t>
            </w:r>
            <w:r>
              <w:rPr>
                <w:szCs w:val="24"/>
                <w:lang w:val="kk-KZ"/>
              </w:rPr>
              <w:t xml:space="preserve"> сонымен қатар Қарыз алушының Банкте және оған қызмет көрсететін барлық екінші деңгейдегі банктерде, банк операцияларының жекелеген түрлерін жүзеге асыратын ұйымдарда ашылған </w:t>
            </w:r>
            <w:r>
              <w:rPr>
                <w:szCs w:val="24"/>
                <w:lang w:val="kk-KZ"/>
              </w:rPr>
              <w:lastRenderedPageBreak/>
              <w:t>кез келген банктік шоттарынан тікелей дебеттеу жолымен ақша алып алу және/немесе ақшаны даусыз есептен шығару және/немесе өндіріп алу</w:t>
            </w:r>
            <w:r w:rsidR="00584F4C">
              <w:rPr>
                <w:szCs w:val="24"/>
                <w:lang w:val="kk-KZ"/>
              </w:rPr>
              <w:t>ды</w:t>
            </w:r>
            <w:r>
              <w:rPr>
                <w:szCs w:val="24"/>
                <w:lang w:val="kk-KZ"/>
              </w:rPr>
              <w:t xml:space="preserve"> </w:t>
            </w:r>
            <w:r w:rsidRPr="00584F4C">
              <w:rPr>
                <w:szCs w:val="24"/>
                <w:lang w:val="kk-KZ"/>
              </w:rPr>
              <w:t>қолдану</w:t>
            </w:r>
            <w:r w:rsidR="00584F4C" w:rsidRPr="00584F4C">
              <w:rPr>
                <w:szCs w:val="24"/>
                <w:lang w:val="kk-KZ"/>
              </w:rPr>
              <w:t>;</w:t>
            </w:r>
          </w:p>
          <w:p w14:paraId="18C66980" w14:textId="77777777" w:rsidR="00584F4C" w:rsidRDefault="00584F4C" w:rsidP="00277E93">
            <w:pPr>
              <w:jc w:val="both"/>
              <w:rPr>
                <w:bCs/>
                <w:lang w:val="kk-KZ"/>
              </w:rPr>
            </w:pPr>
            <w:r w:rsidRPr="00584F4C">
              <w:rPr>
                <w:szCs w:val="24"/>
                <w:lang w:val="kk-KZ"/>
              </w:rPr>
              <w:t xml:space="preserve">5) осы Қосылу шарты және/немесе Келісім және/немесе Қосылу туралы өтініш бойынша </w:t>
            </w:r>
            <w:r w:rsidRPr="00584F4C">
              <w:rPr>
                <w:bCs/>
                <w:lang w:val="kk-KZ"/>
              </w:rPr>
              <w:t>міндеттемелерді орындаудың қамсыздандыруы болып табылатын мүлік кепілі немесе кепілдік (кепілдіктер) Қарыз алушының, сол сияқты үшінші тұлғалардың Банк алдындағы басқа міндеттемелері бойынша қамсыздандыру бола алады. Кепілге берілген мүлік сотсыз тәртіппен немесе Қолданыстағы заңнамада көзделген басқа тәртіппен іске асырылған жағдайда, оны іске асырудан түскен соманы Банк өз қалауы бойынша мүлік қамсыздандыру болып табылатын міндеттемелерді өтеу үшін жұмсауға құқылы</w:t>
            </w:r>
            <w:r>
              <w:rPr>
                <w:bCs/>
                <w:lang w:val="kk-KZ"/>
              </w:rPr>
              <w:t>;</w:t>
            </w:r>
          </w:p>
          <w:p w14:paraId="2A140353" w14:textId="77777777" w:rsidR="00584F4C" w:rsidRDefault="00584F4C" w:rsidP="00277E93">
            <w:pPr>
              <w:jc w:val="both"/>
              <w:rPr>
                <w:noProof/>
                <w:lang w:val="kk-KZ"/>
              </w:rPr>
            </w:pPr>
            <w:r>
              <w:rPr>
                <w:bCs/>
                <w:lang w:val="kk-KZ"/>
              </w:rPr>
              <w:t xml:space="preserve">6) </w:t>
            </w:r>
            <w:r w:rsidR="00B12630" w:rsidRPr="00692DE7">
              <w:rPr>
                <w:noProof/>
                <w:lang w:val="kk-KZ"/>
              </w:rPr>
              <w:t xml:space="preserve">осы </w:t>
            </w:r>
            <w:r w:rsidR="00B12630">
              <w:rPr>
                <w:noProof/>
                <w:lang w:val="kk-KZ"/>
              </w:rPr>
              <w:t xml:space="preserve">Қосылу шарты және/немесе Келісім және/немесе </w:t>
            </w:r>
            <w:r w:rsidR="00B12630" w:rsidRPr="00692DE7">
              <w:rPr>
                <w:noProof/>
                <w:lang w:val="kk-KZ"/>
              </w:rPr>
              <w:t>Қосылу туралы өтініш</w:t>
            </w:r>
            <w:r w:rsidR="00B12630">
              <w:rPr>
                <w:noProof/>
                <w:lang w:val="kk-KZ"/>
              </w:rPr>
              <w:t xml:space="preserve"> бойынша </w:t>
            </w:r>
            <w:r w:rsidR="00B12630" w:rsidRPr="00692DE7">
              <w:rPr>
                <w:noProof/>
                <w:lang w:val="kk-KZ"/>
              </w:rPr>
              <w:t xml:space="preserve">міндеттемелерін орындамаған және/немесе тиісті дәрежеде орындамаған </w:t>
            </w:r>
            <w:r w:rsidR="00B12630">
              <w:rPr>
                <w:noProof/>
                <w:lang w:val="kk-KZ"/>
              </w:rPr>
              <w:t xml:space="preserve">және Қарыз алушы осы Қосылу шартының талаптарын қабылдаған </w:t>
            </w:r>
            <w:r w:rsidR="00B12630" w:rsidRPr="00692DE7">
              <w:rPr>
                <w:noProof/>
                <w:lang w:val="kk-KZ"/>
              </w:rPr>
              <w:t>жағдайда, Банк</w:t>
            </w:r>
            <w:r w:rsidR="00B12630">
              <w:rPr>
                <w:noProof/>
                <w:lang w:val="kk-KZ"/>
              </w:rPr>
              <w:t>ке</w:t>
            </w:r>
            <w:r w:rsidR="00B12630" w:rsidRPr="00692DE7">
              <w:rPr>
                <w:noProof/>
                <w:lang w:val="kk-KZ"/>
              </w:rPr>
              <w:t xml:space="preserve"> осы </w:t>
            </w:r>
            <w:r w:rsidR="00B12630">
              <w:rPr>
                <w:noProof/>
                <w:lang w:val="kk-KZ"/>
              </w:rPr>
              <w:t xml:space="preserve">Қосылу шарты және/немесе Келісім және/немесе </w:t>
            </w:r>
            <w:r w:rsidR="00B12630" w:rsidRPr="00692DE7">
              <w:rPr>
                <w:noProof/>
                <w:lang w:val="kk-KZ"/>
              </w:rPr>
              <w:t xml:space="preserve">Қосылу туралы өтініш бойынша берешек сомасын өндіріп алу/қайтару мақсатында, оның ішінде осы </w:t>
            </w:r>
            <w:r w:rsidR="00B12630">
              <w:rPr>
                <w:noProof/>
                <w:lang w:val="kk-KZ"/>
              </w:rPr>
              <w:t xml:space="preserve">Қосылу шартының және/немесе Келісімнің және/немесе </w:t>
            </w:r>
            <w:r w:rsidR="00B12630" w:rsidRPr="00692DE7">
              <w:rPr>
                <w:noProof/>
                <w:lang w:val="kk-KZ"/>
              </w:rPr>
              <w:t>Қосылу туралы өтініш</w:t>
            </w:r>
            <w:r w:rsidR="00B12630">
              <w:rPr>
                <w:noProof/>
                <w:lang w:val="kk-KZ"/>
              </w:rPr>
              <w:t>тің</w:t>
            </w:r>
            <w:r w:rsidR="00B12630" w:rsidRPr="00692DE7">
              <w:rPr>
                <w:noProof/>
                <w:lang w:val="kk-KZ"/>
              </w:rPr>
              <w:t xml:space="preserve"> талаптарына сәйкес талап ету құқықтарын </w:t>
            </w:r>
            <w:r w:rsidR="00B12630">
              <w:rPr>
                <w:noProof/>
                <w:lang w:val="kk-KZ"/>
              </w:rPr>
              <w:t>табыстаған</w:t>
            </w:r>
            <w:r w:rsidR="00B12630" w:rsidRPr="00692DE7">
              <w:rPr>
                <w:noProof/>
                <w:lang w:val="kk-KZ"/>
              </w:rPr>
              <w:t xml:space="preserve"> жағдайда, берешекті қайтару бойынша қызметтер, сонымен қатар соттарда және мемлекеттік органдарда</w:t>
            </w:r>
            <w:r w:rsidR="00B12630">
              <w:rPr>
                <w:noProof/>
                <w:lang w:val="kk-KZ"/>
              </w:rPr>
              <w:t xml:space="preserve"> / ұйымдарда</w:t>
            </w:r>
            <w:r w:rsidR="00B12630" w:rsidRPr="00692DE7">
              <w:rPr>
                <w:noProof/>
                <w:lang w:val="kk-KZ"/>
              </w:rPr>
              <w:t xml:space="preserve"> банктің мүддесін </w:t>
            </w:r>
            <w:r w:rsidR="00B12630">
              <w:rPr>
                <w:noProof/>
                <w:lang w:val="kk-KZ"/>
              </w:rPr>
              <w:t>білдіру</w:t>
            </w:r>
            <w:r w:rsidR="00B12630" w:rsidRPr="00692DE7">
              <w:rPr>
                <w:noProof/>
                <w:lang w:val="kk-KZ"/>
              </w:rPr>
              <w:t xml:space="preserve"> бойынша қызмет көрсететін кез келген үшінші тұлғаларға ақпарат беруге </w:t>
            </w:r>
            <w:r w:rsidR="00B12630">
              <w:rPr>
                <w:noProof/>
                <w:lang w:val="kk-KZ"/>
              </w:rPr>
              <w:t>өз</w:t>
            </w:r>
            <w:r w:rsidR="00B12630" w:rsidRPr="00692DE7">
              <w:rPr>
                <w:noProof/>
                <w:lang w:val="kk-KZ"/>
              </w:rPr>
              <w:t xml:space="preserve"> келісімін береді</w:t>
            </w:r>
            <w:r w:rsidR="00B12630">
              <w:rPr>
                <w:noProof/>
                <w:lang w:val="kk-KZ"/>
              </w:rPr>
              <w:t>;</w:t>
            </w:r>
          </w:p>
          <w:p w14:paraId="2AA75E48" w14:textId="7CA077F6" w:rsidR="00B12630" w:rsidRPr="00584F4C" w:rsidRDefault="00B12630" w:rsidP="00277E93">
            <w:pPr>
              <w:jc w:val="both"/>
              <w:rPr>
                <w:szCs w:val="24"/>
                <w:lang w:val="kk-KZ"/>
              </w:rPr>
            </w:pPr>
            <w:r>
              <w:rPr>
                <w:noProof/>
                <w:lang w:val="kk-KZ"/>
              </w:rPr>
              <w:t xml:space="preserve">7) </w:t>
            </w:r>
            <w:r w:rsidRPr="00692DE7">
              <w:rPr>
                <w:noProof/>
                <w:lang w:val="kk-KZ"/>
              </w:rPr>
              <w:t>өзі туралы дербес деректерді жинақтау, өңдеу және оларды барлық мемлекеттік/мемлекеттік емес органдарға, ұйымдарға жария ету</w:t>
            </w:r>
            <w:r>
              <w:rPr>
                <w:noProof/>
                <w:lang w:val="kk-KZ"/>
              </w:rPr>
              <w:t>;</w:t>
            </w:r>
          </w:p>
        </w:tc>
        <w:tc>
          <w:tcPr>
            <w:tcW w:w="284" w:type="dxa"/>
          </w:tcPr>
          <w:p w14:paraId="3FC70B21" w14:textId="77777777" w:rsidR="00277E93" w:rsidRPr="00DD46A3" w:rsidRDefault="00277E93" w:rsidP="00277E93">
            <w:pPr>
              <w:jc w:val="both"/>
              <w:rPr>
                <w:rFonts w:cs="Times New Roman"/>
                <w:b/>
                <w:color w:val="000000" w:themeColor="text1"/>
                <w:szCs w:val="24"/>
                <w:lang w:val="kk-KZ"/>
              </w:rPr>
            </w:pPr>
          </w:p>
        </w:tc>
        <w:tc>
          <w:tcPr>
            <w:tcW w:w="8080" w:type="dxa"/>
          </w:tcPr>
          <w:p w14:paraId="6F8D7154" w14:textId="1EE484CA" w:rsidR="00277E93" w:rsidRPr="00E60683" w:rsidRDefault="00277E93" w:rsidP="00277E93">
            <w:pPr>
              <w:jc w:val="both"/>
              <w:rPr>
                <w:rFonts w:cs="Times New Roman"/>
                <w:b/>
                <w:color w:val="000000" w:themeColor="text1"/>
                <w:szCs w:val="24"/>
              </w:rPr>
            </w:pPr>
            <w:r w:rsidRPr="00E60683">
              <w:rPr>
                <w:rFonts w:cs="Times New Roman"/>
                <w:b/>
                <w:color w:val="000000" w:themeColor="text1"/>
                <w:szCs w:val="24"/>
              </w:rPr>
              <w:t xml:space="preserve">14. Заёмщик/Клиент дает свое согласие Банку, подтверждает и гарантирует: </w:t>
            </w:r>
          </w:p>
          <w:p w14:paraId="7904603F" w14:textId="06112B71" w:rsidR="00277E93" w:rsidRPr="00E60683" w:rsidRDefault="00277E93" w:rsidP="00277E93">
            <w:pPr>
              <w:contextualSpacing/>
              <w:jc w:val="both"/>
              <w:rPr>
                <w:rFonts w:cs="Times New Roman"/>
                <w:color w:val="000000" w:themeColor="text1"/>
                <w:szCs w:val="24"/>
              </w:rPr>
            </w:pPr>
            <w:r w:rsidRPr="006E7F86">
              <w:rPr>
                <w:rFonts w:cs="Times New Roman"/>
                <w:color w:val="000000" w:themeColor="text1"/>
                <w:szCs w:val="24"/>
              </w:rPr>
              <w:t>1)</w:t>
            </w:r>
            <w:r w:rsidRPr="00E60683">
              <w:rPr>
                <w:rFonts w:cs="Times New Roman"/>
                <w:color w:val="000000" w:themeColor="text1"/>
                <w:szCs w:val="24"/>
              </w:rPr>
              <w:t xml:space="preserve"> проводить ежегодный аудит своей хозяйственной деятельности независимой аудиторской компанией (по согласованию с Банком) за свой счет; а также внеочередной аудит своей хозяйственной деятельности по обоснованному требованию Банка, в том числе в случае отсутствия средств для погашения очередного платежа и отсутствия перспективы их поступления в течение тридцати дней;</w:t>
            </w:r>
          </w:p>
          <w:p w14:paraId="37ED51EA" w14:textId="77777777" w:rsidR="00277E93" w:rsidRPr="00E60683" w:rsidRDefault="00277E93" w:rsidP="00277E93">
            <w:pPr>
              <w:contextualSpacing/>
              <w:jc w:val="both"/>
              <w:rPr>
                <w:rFonts w:cs="Times New Roman"/>
                <w:color w:val="000000" w:themeColor="text1"/>
                <w:szCs w:val="24"/>
              </w:rPr>
            </w:pPr>
            <w:r w:rsidRPr="006E7F86">
              <w:rPr>
                <w:rFonts w:cs="Times New Roman"/>
                <w:color w:val="000000" w:themeColor="text1"/>
                <w:szCs w:val="24"/>
              </w:rPr>
              <w:t>2)</w:t>
            </w:r>
            <w:r w:rsidRPr="00E60683">
              <w:rPr>
                <w:rFonts w:cs="Times New Roman"/>
                <w:color w:val="000000" w:themeColor="text1"/>
                <w:szCs w:val="24"/>
              </w:rPr>
              <w:t xml:space="preserve"> в случае Дефолта/Кросс-дефолта, по первому требованию Банка в течение 5 (пяти) календарных дней переуступить права требования Банку по своей дебиторской задолженности в порядке, предусмотренном Действующим законодательством; </w:t>
            </w:r>
          </w:p>
          <w:p w14:paraId="266C4FC2" w14:textId="15DACB85" w:rsidR="00277E93" w:rsidRPr="00E60683" w:rsidRDefault="00277E93" w:rsidP="00277E93">
            <w:pPr>
              <w:contextualSpacing/>
              <w:jc w:val="both"/>
              <w:rPr>
                <w:rFonts w:cs="Times New Roman"/>
                <w:color w:val="000000" w:themeColor="text1"/>
                <w:szCs w:val="24"/>
              </w:rPr>
            </w:pPr>
            <w:r w:rsidRPr="006E7F86">
              <w:rPr>
                <w:rFonts w:cs="Times New Roman"/>
                <w:color w:val="000000" w:themeColor="text1"/>
                <w:szCs w:val="24"/>
              </w:rPr>
              <w:t>3)</w:t>
            </w:r>
            <w:r w:rsidRPr="00E60683">
              <w:rPr>
                <w:rFonts w:cs="Times New Roman"/>
                <w:color w:val="000000" w:themeColor="text1"/>
                <w:szCs w:val="24"/>
              </w:rPr>
              <w:t xml:space="preserve"> при наличии просроченной задолженности (по возврату займа, уплате начисленного вознаграждения и неустойки (пени, штрафов), предусмотренных настоящим </w:t>
            </w:r>
            <w:r w:rsidRPr="00E60683">
              <w:rPr>
                <w:rFonts w:cs="Times New Roman"/>
                <w:bCs/>
                <w:szCs w:val="24"/>
              </w:rPr>
              <w:t>Договором присоединения и/или Соглашением и/или Заявлением о присоединении</w:t>
            </w:r>
            <w:r w:rsidRPr="00E60683">
              <w:rPr>
                <w:rFonts w:cs="Times New Roman"/>
                <w:color w:val="000000" w:themeColor="text1"/>
                <w:szCs w:val="24"/>
              </w:rPr>
              <w:t xml:space="preserve">), предоставлять Банком по своему усмотрению информацию о Заемщике любым третьим лицам, государственным органам и организациям с целью последующего оповещения Заемщика, при этом предоставление данной информации не будет считаться раскрытием банковской тайны;  </w:t>
            </w:r>
          </w:p>
          <w:p w14:paraId="759ACE38" w14:textId="3A09672F" w:rsidR="00277E93" w:rsidRDefault="00277E93" w:rsidP="00277E93">
            <w:pPr>
              <w:contextualSpacing/>
              <w:jc w:val="both"/>
              <w:rPr>
                <w:rFonts w:cs="Times New Roman"/>
                <w:szCs w:val="24"/>
              </w:rPr>
            </w:pPr>
            <w:r w:rsidRPr="006E7F86">
              <w:rPr>
                <w:rFonts w:cs="Times New Roman"/>
                <w:color w:val="000000" w:themeColor="text1"/>
                <w:szCs w:val="24"/>
              </w:rPr>
              <w:t>4)</w:t>
            </w:r>
            <w:r w:rsidRPr="00E60683">
              <w:rPr>
                <w:rFonts w:cs="Times New Roman"/>
                <w:color w:val="000000" w:themeColor="text1"/>
                <w:szCs w:val="24"/>
              </w:rPr>
              <w:t xml:space="preserve">  на обращение взыскания на деньги, </w:t>
            </w:r>
            <w:r w:rsidRPr="00E60683">
              <w:rPr>
                <w:rFonts w:cs="Times New Roman"/>
                <w:szCs w:val="24"/>
                <w:lang w:val="kk-KZ"/>
              </w:rPr>
              <w:t xml:space="preserve">в том числе путем предъявления платежных требований, </w:t>
            </w:r>
            <w:r w:rsidRPr="00E60683">
              <w:rPr>
                <w:rFonts w:cs="Times New Roman"/>
                <w:szCs w:val="24"/>
              </w:rPr>
              <w:t xml:space="preserve">имеющиеся на любых банковских счетах Заемщика, </w:t>
            </w:r>
            <w:r w:rsidRPr="00E60683">
              <w:rPr>
                <w:rFonts w:cs="Times New Roman"/>
                <w:szCs w:val="24"/>
                <w:lang w:val="kk-KZ"/>
              </w:rPr>
              <w:t>открытых как в Банке, так и в любых иных банках второго уровня, организациях осуществляющих отдельные виды банковских операций, а также</w:t>
            </w:r>
            <w:r w:rsidRPr="00E60683">
              <w:rPr>
                <w:rFonts w:cs="Times New Roman"/>
                <w:szCs w:val="24"/>
              </w:rPr>
              <w:t xml:space="preserve"> на изъятие денег путём прямого дебетования банковских счетов Заемщика в Банке и/или бесспорного списания Банком денег с любых банковских счетов, открытых в Банке и во всех обслуживающих его банках второго уровня и организациях, осуществляющих отдельные виды банковских операций, в случае необходимости погашения займа и/или вознаграждения и/или неустойки/ просроченной задолженности, </w:t>
            </w:r>
            <w:r w:rsidRPr="00584F4C">
              <w:rPr>
                <w:rFonts w:cs="Times New Roman"/>
                <w:bCs/>
                <w:color w:val="000000"/>
                <w:szCs w:val="24"/>
              </w:rPr>
              <w:t xml:space="preserve">в том числе нарушения сроков оплаты комиссионного вознаграждения по выданным Гарантиям и открытым аккредитивам, либо в случае осуществления выплаты Банком по банковской гарантии, </w:t>
            </w:r>
            <w:r w:rsidRPr="00584F4C">
              <w:rPr>
                <w:rStyle w:val="af3"/>
                <w:rFonts w:cs="Times New Roman"/>
                <w:szCs w:val="24"/>
                <w:lang w:val="kk-KZ"/>
              </w:rPr>
              <w:t>осуществления Банком полной или частичной оплаты  по аккредитиву</w:t>
            </w:r>
            <w:r w:rsidRPr="00E60683">
              <w:rPr>
                <w:rFonts w:cs="Times New Roman"/>
                <w:bCs/>
                <w:color w:val="000000"/>
                <w:szCs w:val="24"/>
              </w:rPr>
              <w:t xml:space="preserve"> </w:t>
            </w:r>
            <w:r w:rsidRPr="00E60683">
              <w:rPr>
                <w:rFonts w:cs="Times New Roman"/>
                <w:szCs w:val="24"/>
              </w:rPr>
              <w:t xml:space="preserve"> в случаях и на условиях, предусмотренных Договором присоединения, Соглашением и/или</w:t>
            </w:r>
            <w:r w:rsidR="00DD46A3">
              <w:rPr>
                <w:rFonts w:cs="Times New Roman"/>
                <w:szCs w:val="24"/>
                <w:lang w:val="kk-KZ"/>
              </w:rPr>
              <w:t xml:space="preserve"> </w:t>
            </w:r>
            <w:r w:rsidRPr="00E60683">
              <w:rPr>
                <w:rFonts w:cs="Times New Roman"/>
                <w:szCs w:val="24"/>
              </w:rPr>
              <w:t>Заявлением о присоединении/Договором об оказании банковской услуги по предоставлению гарантий/</w:t>
            </w:r>
            <w:r w:rsidRPr="00E60683">
              <w:rPr>
                <w:rFonts w:cs="Times New Roman"/>
                <w:szCs w:val="24"/>
                <w:lang w:val="kk-KZ"/>
              </w:rPr>
              <w:t xml:space="preserve">Договором </w:t>
            </w:r>
            <w:r w:rsidRPr="00E60683">
              <w:rPr>
                <w:rFonts w:cs="Times New Roman"/>
                <w:szCs w:val="24"/>
              </w:rPr>
              <w:t xml:space="preserve">на </w:t>
            </w:r>
            <w:r w:rsidRPr="00E60683">
              <w:rPr>
                <w:rFonts w:cs="Times New Roman"/>
                <w:szCs w:val="24"/>
              </w:rPr>
              <w:lastRenderedPageBreak/>
              <w:t xml:space="preserve">аккредитивное обслуживание, </w:t>
            </w:r>
            <w:r w:rsidRPr="00E60683">
              <w:rPr>
                <w:rFonts w:cs="Times New Roman"/>
                <w:szCs w:val="24"/>
                <w:lang w:val="kk-KZ"/>
              </w:rPr>
              <w:t>и/или иными способами, не запрещенными законодательством РК.</w:t>
            </w:r>
          </w:p>
          <w:p w14:paraId="15C8370A" w14:textId="77777777" w:rsidR="00584F4C" w:rsidRPr="00E60683" w:rsidRDefault="00584F4C" w:rsidP="00277E93">
            <w:pPr>
              <w:contextualSpacing/>
              <w:jc w:val="both"/>
              <w:rPr>
                <w:rFonts w:cs="Times New Roman"/>
                <w:color w:val="000000" w:themeColor="text1"/>
                <w:szCs w:val="24"/>
              </w:rPr>
            </w:pPr>
          </w:p>
          <w:p w14:paraId="1DDA2C58" w14:textId="7A5AC92C" w:rsidR="00277E93" w:rsidRPr="00E60683" w:rsidRDefault="00277E93" w:rsidP="00277E93">
            <w:pPr>
              <w:contextualSpacing/>
              <w:jc w:val="both"/>
              <w:rPr>
                <w:rFonts w:cs="Times New Roman"/>
                <w:color w:val="000000" w:themeColor="text1"/>
                <w:szCs w:val="24"/>
              </w:rPr>
            </w:pPr>
            <w:r w:rsidRPr="006E7F86">
              <w:rPr>
                <w:rFonts w:cs="Times New Roman"/>
                <w:color w:val="000000" w:themeColor="text1"/>
                <w:szCs w:val="24"/>
              </w:rPr>
              <w:t>5)</w:t>
            </w:r>
            <w:r w:rsidRPr="00E60683">
              <w:rPr>
                <w:rFonts w:cs="Times New Roman"/>
                <w:color w:val="000000" w:themeColor="text1"/>
                <w:szCs w:val="24"/>
              </w:rPr>
              <w:t xml:space="preserve"> что залог имущества либо гарантия (-и)/поручительство, выступающие в качестве обеспечения исполнения обязательств по настоящему </w:t>
            </w:r>
            <w:r w:rsidRPr="00E60683">
              <w:rPr>
                <w:rFonts w:cs="Times New Roman"/>
                <w:bCs/>
                <w:szCs w:val="24"/>
              </w:rPr>
              <w:t>Договору присоединения и/или Соглашению и/или Заявлению о присоединении</w:t>
            </w:r>
            <w:r w:rsidRPr="00E60683">
              <w:rPr>
                <w:rFonts w:cs="Times New Roman"/>
                <w:color w:val="000000" w:themeColor="text1"/>
                <w:szCs w:val="24"/>
              </w:rPr>
              <w:t>, могут выступать обеспечением по иным обязательствам, как самого Заемщика, так и третьих лиц перед Банком. В случае реализации заложенного имущества во внесудебном либо ином порядке, предусмотренным Действующим законодательством, сумму, вырученную от его реализации, Банк по своему усмотрению вправе направить на погашение обязательств, по которым имущество является обеспечением;</w:t>
            </w:r>
          </w:p>
          <w:p w14:paraId="55E3DD6C" w14:textId="2EDF80F9" w:rsidR="00277E93" w:rsidRPr="00E60683" w:rsidRDefault="00277E93" w:rsidP="00277E93">
            <w:pPr>
              <w:contextualSpacing/>
              <w:jc w:val="both"/>
              <w:rPr>
                <w:rFonts w:cs="Times New Roman"/>
                <w:color w:val="000000" w:themeColor="text1"/>
                <w:szCs w:val="24"/>
              </w:rPr>
            </w:pPr>
            <w:r w:rsidRPr="006E7F86">
              <w:rPr>
                <w:rFonts w:cs="Times New Roman"/>
                <w:color w:val="000000" w:themeColor="text1"/>
                <w:szCs w:val="24"/>
              </w:rPr>
              <w:t>6)</w:t>
            </w:r>
            <w:r w:rsidRPr="00E60683">
              <w:rPr>
                <w:rFonts w:cs="Times New Roman"/>
                <w:color w:val="000000" w:themeColor="text1"/>
                <w:szCs w:val="24"/>
              </w:rPr>
              <w:t xml:space="preserve"> в случае неисполнения и/или ненадлежащего исполнения обязательств по настоящему Договору присоединения и/или Соглашению и/или Заявлению о присоединении, и принятия Заёмщиком условий  настоящего Договора присоединения дает свое согласие Банку на предоставление информации любым третьим лицам, предоставляющим услуги по возврату задолженности, а также услуги по представлению интересов Банка в судах и государственных органах/организациях в целях взыскания/возврата суммы задолженности по настоящему Договору присоединения и/или Соглашению и/или Заявлению о присоединении, в том числе при переуступке прав требований в соответствии с условиями настоящего Договора присоединения и/или Соглашения и/или Заявления о присоединении присоединения; </w:t>
            </w:r>
          </w:p>
          <w:p w14:paraId="145441B4" w14:textId="40065414" w:rsidR="00277E93" w:rsidRPr="00E60683" w:rsidRDefault="00277E93" w:rsidP="00277E93">
            <w:pPr>
              <w:contextualSpacing/>
              <w:jc w:val="both"/>
              <w:rPr>
                <w:rFonts w:cs="Times New Roman"/>
                <w:color w:val="000000" w:themeColor="text1"/>
                <w:szCs w:val="24"/>
              </w:rPr>
            </w:pPr>
            <w:r w:rsidRPr="006E7F86">
              <w:rPr>
                <w:rFonts w:cs="Times New Roman"/>
                <w:color w:val="000000" w:themeColor="text1"/>
                <w:szCs w:val="24"/>
              </w:rPr>
              <w:t>7)</w:t>
            </w:r>
            <w:r w:rsidRPr="00E60683">
              <w:rPr>
                <w:rFonts w:cs="Times New Roman"/>
                <w:color w:val="000000" w:themeColor="text1"/>
                <w:szCs w:val="24"/>
              </w:rPr>
              <w:t xml:space="preserve"> на сбор, обработку и распространение персональных данных о нем во все государственные/ негосударственные органы, организации;</w:t>
            </w:r>
            <w:r w:rsidRPr="00E60683">
              <w:rPr>
                <w:rFonts w:cs="Times New Roman"/>
                <w:szCs w:val="24"/>
              </w:rPr>
              <w:t xml:space="preserve"> </w:t>
            </w:r>
          </w:p>
        </w:tc>
      </w:tr>
      <w:tr w:rsidR="00277E93" w:rsidRPr="00E60683" w14:paraId="7D7A68F5" w14:textId="77777777" w:rsidTr="00A0301A">
        <w:tc>
          <w:tcPr>
            <w:tcW w:w="7655" w:type="dxa"/>
          </w:tcPr>
          <w:p w14:paraId="21CA8FD7" w14:textId="53DD27AE" w:rsidR="00277E93" w:rsidRPr="004F147B" w:rsidRDefault="00B12630" w:rsidP="00277E93">
            <w:pPr>
              <w:jc w:val="both"/>
              <w:rPr>
                <w:rFonts w:cs="Times New Roman"/>
                <w:bCs/>
                <w:szCs w:val="24"/>
                <w:lang w:val="kk-KZ"/>
              </w:rPr>
            </w:pPr>
            <w:r>
              <w:rPr>
                <w:rFonts w:cs="Times New Roman"/>
                <w:bCs/>
                <w:szCs w:val="24"/>
                <w:lang w:val="kk-KZ"/>
              </w:rPr>
              <w:lastRenderedPageBreak/>
              <w:t xml:space="preserve">8) </w:t>
            </w:r>
            <w:r w:rsidRPr="00803468">
              <w:rPr>
                <w:rStyle w:val="af3"/>
                <w:rFonts w:cs="Times New Roman"/>
                <w:szCs w:val="24"/>
                <w:lang w:val="kk-KZ"/>
              </w:rPr>
              <w:t xml:space="preserve">ҚР заңнамасына сәйкес </w:t>
            </w:r>
            <w:r>
              <w:rPr>
                <w:noProof/>
                <w:lang w:val="kk-KZ"/>
              </w:rPr>
              <w:t xml:space="preserve">Қосылу шартын және/немесе Келісімді және/немесе </w:t>
            </w:r>
            <w:r w:rsidRPr="00692DE7">
              <w:rPr>
                <w:noProof/>
                <w:lang w:val="kk-KZ"/>
              </w:rPr>
              <w:t>Қосылу туралы өтініш</w:t>
            </w:r>
            <w:r>
              <w:rPr>
                <w:noProof/>
                <w:lang w:val="kk-KZ"/>
              </w:rPr>
              <w:t>ті</w:t>
            </w:r>
            <w:r w:rsidRPr="00803468">
              <w:rPr>
                <w:rStyle w:val="af3"/>
                <w:rFonts w:cs="Times New Roman"/>
                <w:szCs w:val="24"/>
                <w:lang w:val="kk-KZ"/>
              </w:rPr>
              <w:t xml:space="preserve"> жасауға, орындауға және өз қызметін жүргізуге қатысты оның құзырлы басқару ұйымдарының, мемлекеттік ұйымдар мен үшiншi тұлғалардың тарапынан барлық қажетті санкциясы, рұқсаты мен келiсiмi бар</w:t>
            </w:r>
            <w:r>
              <w:rPr>
                <w:rStyle w:val="af3"/>
                <w:rFonts w:cs="Times New Roman"/>
                <w:szCs w:val="24"/>
                <w:lang w:val="kk-KZ"/>
              </w:rPr>
              <w:t>;</w:t>
            </w:r>
          </w:p>
        </w:tc>
        <w:tc>
          <w:tcPr>
            <w:tcW w:w="284" w:type="dxa"/>
          </w:tcPr>
          <w:p w14:paraId="51260D6F" w14:textId="77777777" w:rsidR="00277E93" w:rsidRPr="006E7F86" w:rsidRDefault="00277E93" w:rsidP="00277E93">
            <w:pPr>
              <w:jc w:val="both"/>
              <w:rPr>
                <w:rFonts w:cs="Times New Roman"/>
                <w:bCs/>
                <w:color w:val="000000" w:themeColor="text1"/>
                <w:szCs w:val="24"/>
                <w:lang w:val="kk-KZ"/>
              </w:rPr>
            </w:pPr>
          </w:p>
        </w:tc>
        <w:tc>
          <w:tcPr>
            <w:tcW w:w="8080" w:type="dxa"/>
          </w:tcPr>
          <w:p w14:paraId="07DE7D52" w14:textId="5202D158" w:rsidR="00277E93" w:rsidRPr="00E60683" w:rsidRDefault="00277E93" w:rsidP="00277E93">
            <w:pPr>
              <w:jc w:val="both"/>
              <w:rPr>
                <w:rFonts w:cs="Times New Roman"/>
                <w:bCs/>
                <w:color w:val="000000" w:themeColor="text1"/>
                <w:szCs w:val="24"/>
              </w:rPr>
            </w:pPr>
            <w:r w:rsidRPr="006E7F86">
              <w:rPr>
                <w:rFonts w:cs="Times New Roman"/>
                <w:bCs/>
                <w:color w:val="000000" w:themeColor="text1"/>
                <w:szCs w:val="24"/>
                <w:lang w:val="kk-KZ"/>
              </w:rPr>
              <w:t>8</w:t>
            </w:r>
            <w:r w:rsidRPr="006E7F86">
              <w:rPr>
                <w:rFonts w:cs="Times New Roman"/>
                <w:bCs/>
                <w:color w:val="000000" w:themeColor="text1"/>
                <w:szCs w:val="24"/>
              </w:rPr>
              <w:t>)</w:t>
            </w:r>
            <w:r w:rsidRPr="00E60683">
              <w:rPr>
                <w:rFonts w:cs="Times New Roman"/>
                <w:bCs/>
                <w:color w:val="000000" w:themeColor="text1"/>
                <w:szCs w:val="24"/>
              </w:rPr>
              <w:t xml:space="preserve"> имеет все необходимые санкции, разрешения и согласия со стороны компетентных органов его управления, государственных органов и третьих лиц по заключению, исполнению </w:t>
            </w:r>
            <w:r w:rsidRPr="00E60683">
              <w:rPr>
                <w:rFonts w:cs="Times New Roman"/>
                <w:bCs/>
                <w:szCs w:val="24"/>
              </w:rPr>
              <w:t>Договора присоединения и/или Соглашения и/или Заявления о присоединении</w:t>
            </w:r>
            <w:r w:rsidRPr="00E60683">
              <w:rPr>
                <w:rFonts w:cs="Times New Roman"/>
                <w:bCs/>
                <w:color w:val="000000" w:themeColor="text1"/>
                <w:szCs w:val="24"/>
              </w:rPr>
              <w:t xml:space="preserve"> и осуществлению своей деятельности в соответствии с </w:t>
            </w:r>
            <w:r w:rsidRPr="00E60683">
              <w:rPr>
                <w:rFonts w:cs="Times New Roman"/>
                <w:color w:val="000000" w:themeColor="text1"/>
                <w:szCs w:val="24"/>
              </w:rPr>
              <w:t>Законодательством РК</w:t>
            </w:r>
            <w:r w:rsidRPr="00E60683">
              <w:rPr>
                <w:rFonts w:cs="Times New Roman"/>
                <w:bCs/>
                <w:color w:val="000000" w:themeColor="text1"/>
                <w:szCs w:val="24"/>
              </w:rPr>
              <w:t xml:space="preserve">. </w:t>
            </w:r>
          </w:p>
        </w:tc>
      </w:tr>
      <w:tr w:rsidR="00277E93" w:rsidRPr="00E60683" w14:paraId="5B11F07A" w14:textId="77777777" w:rsidTr="00A0301A">
        <w:tc>
          <w:tcPr>
            <w:tcW w:w="7655" w:type="dxa"/>
          </w:tcPr>
          <w:p w14:paraId="6DD09F4F" w14:textId="7D6B5D32" w:rsidR="00277E93" w:rsidRPr="00B12630" w:rsidRDefault="00B12630" w:rsidP="00277E93">
            <w:pPr>
              <w:jc w:val="both"/>
              <w:rPr>
                <w:rFonts w:cs="Times New Roman"/>
                <w:bCs/>
                <w:szCs w:val="24"/>
                <w:lang w:val="kk-KZ"/>
              </w:rPr>
            </w:pPr>
            <w:r>
              <w:rPr>
                <w:rFonts w:cs="Times New Roman"/>
                <w:bCs/>
                <w:szCs w:val="24"/>
                <w:lang w:val="kk-KZ"/>
              </w:rPr>
              <w:t xml:space="preserve">9) </w:t>
            </w:r>
            <w:r w:rsidRPr="00803468">
              <w:rPr>
                <w:rFonts w:cs="Times New Roman"/>
                <w:bCs/>
                <w:szCs w:val="24"/>
                <w:lang w:val="kk-KZ"/>
              </w:rPr>
              <w:t xml:space="preserve">барлық сәйкес салықты және бюджетке төленуге тиісті басқа барлық төлемді төледі, сондай-ақ </w:t>
            </w:r>
            <w:r w:rsidRPr="00803468">
              <w:rPr>
                <w:rStyle w:val="af3"/>
                <w:rFonts w:cs="Times New Roman"/>
                <w:szCs w:val="24"/>
                <w:lang w:val="kk-KZ"/>
              </w:rPr>
              <w:t xml:space="preserve">ҚР заңнамасының </w:t>
            </w:r>
            <w:r w:rsidRPr="00803468">
              <w:rPr>
                <w:rFonts w:cs="Times New Roman"/>
                <w:bCs/>
                <w:szCs w:val="24"/>
                <w:lang w:val="kk-KZ"/>
              </w:rPr>
              <w:t>қоршаған ортаны қорғау, денсаулық сақтау және қауіпсіздік бойынша талаптарын бұзуды жою туралы уәкілетті мемлекеттік органдар тарапынан болған, бірақ Қарыз алушы әлі орындамаған ескертулер, шешімдер және басқа талаптар жоқ;</w:t>
            </w:r>
          </w:p>
        </w:tc>
        <w:tc>
          <w:tcPr>
            <w:tcW w:w="284" w:type="dxa"/>
          </w:tcPr>
          <w:p w14:paraId="5A5C1361" w14:textId="77777777" w:rsidR="00277E93" w:rsidRPr="006E7F86" w:rsidRDefault="00277E93" w:rsidP="00277E93">
            <w:pPr>
              <w:jc w:val="both"/>
              <w:rPr>
                <w:rFonts w:cs="Times New Roman"/>
                <w:bCs/>
                <w:szCs w:val="24"/>
              </w:rPr>
            </w:pPr>
          </w:p>
        </w:tc>
        <w:tc>
          <w:tcPr>
            <w:tcW w:w="8080" w:type="dxa"/>
          </w:tcPr>
          <w:p w14:paraId="5C198BB8" w14:textId="3BDE4DD1" w:rsidR="00277E93" w:rsidRPr="00E60683" w:rsidRDefault="00277E93" w:rsidP="00277E93">
            <w:pPr>
              <w:jc w:val="both"/>
              <w:rPr>
                <w:rFonts w:cs="Times New Roman"/>
                <w:bCs/>
                <w:szCs w:val="24"/>
              </w:rPr>
            </w:pPr>
            <w:r w:rsidRPr="006E7F86">
              <w:rPr>
                <w:rFonts w:cs="Times New Roman"/>
                <w:bCs/>
                <w:szCs w:val="24"/>
              </w:rPr>
              <w:t>9)</w:t>
            </w:r>
            <w:r w:rsidRPr="00E60683">
              <w:rPr>
                <w:rFonts w:cs="Times New Roman"/>
                <w:bCs/>
                <w:szCs w:val="24"/>
              </w:rPr>
              <w:t xml:space="preserve"> уплатил все соответствующие налоги и другие обязательные платежи в бюджет, а также не имеет уведомлений, решений и иных требований со стороны уполномоченных государственных органов об устранении нарушений требований З</w:t>
            </w:r>
            <w:r w:rsidRPr="00E60683">
              <w:rPr>
                <w:rFonts w:cs="Times New Roman"/>
                <w:szCs w:val="24"/>
              </w:rPr>
              <w:t>аконодательства</w:t>
            </w:r>
            <w:r w:rsidRPr="00E60683">
              <w:rPr>
                <w:rFonts w:cs="Times New Roman"/>
                <w:bCs/>
                <w:szCs w:val="24"/>
              </w:rPr>
              <w:t xml:space="preserve"> РК по охране окружающей среды, здравоохранению и безопасности, которые Заёмщик не устранил.</w:t>
            </w:r>
          </w:p>
        </w:tc>
      </w:tr>
      <w:tr w:rsidR="00277E93" w:rsidRPr="00E60683" w14:paraId="66124547" w14:textId="77777777" w:rsidTr="00A0301A">
        <w:tc>
          <w:tcPr>
            <w:tcW w:w="7655" w:type="dxa"/>
          </w:tcPr>
          <w:p w14:paraId="02628215" w14:textId="0CFFAEDE" w:rsidR="00277E93" w:rsidRPr="00B12630" w:rsidRDefault="00B12630" w:rsidP="00277E93">
            <w:pPr>
              <w:jc w:val="both"/>
              <w:rPr>
                <w:rFonts w:cs="Times New Roman"/>
                <w:bCs/>
                <w:szCs w:val="24"/>
                <w:lang w:val="kk-KZ"/>
              </w:rPr>
            </w:pPr>
            <w:r>
              <w:rPr>
                <w:rFonts w:cs="Times New Roman"/>
                <w:bCs/>
                <w:szCs w:val="24"/>
                <w:lang w:val="kk-KZ"/>
              </w:rPr>
              <w:t xml:space="preserve">10) </w:t>
            </w:r>
            <w:r w:rsidRPr="00803468">
              <w:rPr>
                <w:rFonts w:cs="Times New Roman"/>
                <w:bCs/>
                <w:szCs w:val="24"/>
                <w:lang w:val="kk-KZ"/>
              </w:rPr>
              <w:t xml:space="preserve">оның бизнесіне, активтеріне, қаржылық жағдайына және </w:t>
            </w:r>
            <w:r>
              <w:rPr>
                <w:noProof/>
                <w:lang w:val="kk-KZ"/>
              </w:rPr>
              <w:t xml:space="preserve">Қосылу шартына және/немесе Келісімге және/немесе </w:t>
            </w:r>
            <w:r w:rsidRPr="00692DE7">
              <w:rPr>
                <w:noProof/>
                <w:lang w:val="kk-KZ"/>
              </w:rPr>
              <w:t>Қосылу туралы өтініш</w:t>
            </w:r>
            <w:r>
              <w:rPr>
                <w:noProof/>
                <w:lang w:val="kk-KZ"/>
              </w:rPr>
              <w:t>ке</w:t>
            </w:r>
            <w:r w:rsidRPr="00803468">
              <w:rPr>
                <w:rFonts w:cs="Times New Roman"/>
                <w:bCs/>
                <w:szCs w:val="24"/>
                <w:lang w:val="kk-KZ"/>
              </w:rPr>
              <w:t xml:space="preserve"> қатысты өз мiндеттемелерi бойынша жауап беру мүмкiндiгiне қандай да бір зиян тигiзуi мүмкін жағдайлар жоқ;</w:t>
            </w:r>
          </w:p>
        </w:tc>
        <w:tc>
          <w:tcPr>
            <w:tcW w:w="284" w:type="dxa"/>
          </w:tcPr>
          <w:p w14:paraId="21BE2822" w14:textId="77777777" w:rsidR="00277E93" w:rsidRPr="006E7F86" w:rsidRDefault="00277E93" w:rsidP="00277E93">
            <w:pPr>
              <w:jc w:val="both"/>
              <w:rPr>
                <w:rFonts w:cs="Times New Roman"/>
                <w:bCs/>
                <w:szCs w:val="24"/>
              </w:rPr>
            </w:pPr>
          </w:p>
        </w:tc>
        <w:tc>
          <w:tcPr>
            <w:tcW w:w="8080" w:type="dxa"/>
          </w:tcPr>
          <w:p w14:paraId="5A4361F8" w14:textId="196062E2" w:rsidR="00277E93" w:rsidRPr="00E60683" w:rsidRDefault="00277E93" w:rsidP="00277E93">
            <w:pPr>
              <w:jc w:val="both"/>
              <w:rPr>
                <w:rFonts w:cs="Times New Roman"/>
                <w:bCs/>
                <w:szCs w:val="24"/>
              </w:rPr>
            </w:pPr>
            <w:r w:rsidRPr="006E7F86">
              <w:rPr>
                <w:rFonts w:cs="Times New Roman"/>
                <w:bCs/>
                <w:szCs w:val="24"/>
              </w:rPr>
              <w:t>10)</w:t>
            </w:r>
            <w:r w:rsidRPr="00E60683">
              <w:rPr>
                <w:rFonts w:cs="Times New Roman"/>
                <w:bCs/>
                <w:szCs w:val="24"/>
              </w:rPr>
              <w:t xml:space="preserve"> отсутствуют обстоятельства, которые могут нанести существенный ущерб его бизнесу, активам, финансовому положению и возможности отвечать по своим обязательствам по Договору присоединения и/или Соглашению и/или Заявлению о присоединении.</w:t>
            </w:r>
          </w:p>
        </w:tc>
      </w:tr>
      <w:tr w:rsidR="00277E93" w:rsidRPr="00E60683" w14:paraId="0D5EF930" w14:textId="77777777" w:rsidTr="00A0301A">
        <w:tc>
          <w:tcPr>
            <w:tcW w:w="7655" w:type="dxa"/>
          </w:tcPr>
          <w:p w14:paraId="4E319414" w14:textId="77777777" w:rsidR="00277E93" w:rsidRDefault="00B12630" w:rsidP="00277E93">
            <w:pPr>
              <w:pStyle w:val="14"/>
              <w:tabs>
                <w:tab w:val="left" w:pos="363"/>
              </w:tabs>
              <w:spacing w:before="0" w:after="0"/>
              <w:jc w:val="both"/>
              <w:rPr>
                <w:bCs/>
                <w:szCs w:val="24"/>
                <w:lang w:val="kk-KZ"/>
              </w:rPr>
            </w:pPr>
            <w:r>
              <w:rPr>
                <w:bCs/>
                <w:szCs w:val="24"/>
                <w:lang w:val="kk-KZ"/>
              </w:rPr>
              <w:t xml:space="preserve">11) </w:t>
            </w:r>
            <w:r w:rsidRPr="00803468">
              <w:rPr>
                <w:bCs/>
                <w:szCs w:val="24"/>
                <w:lang w:val="kk-KZ"/>
              </w:rPr>
              <w:t>банкрот болу, оңалту, қайта ұйымдасу, таратылу (ЗТ үшін қолданылады) және банкрот болу, жеке кәсіпкер ретінде тіркеу күшінің жойылуы және т.б. немесе осындай «қызметті тоқтату», банкрот болу және т.б. ықтималдығы (ЖК үшін қолданылады) сияқты жағдайлардың орнау қаупі жоқ;</w:t>
            </w:r>
          </w:p>
          <w:p w14:paraId="67034DA6" w14:textId="77777777" w:rsidR="00B12630" w:rsidRDefault="00B12630" w:rsidP="00277E93">
            <w:pPr>
              <w:pStyle w:val="14"/>
              <w:tabs>
                <w:tab w:val="left" w:pos="363"/>
              </w:tabs>
              <w:spacing w:before="0" w:after="0"/>
              <w:jc w:val="both"/>
              <w:rPr>
                <w:lang w:val="kk-KZ"/>
              </w:rPr>
            </w:pPr>
            <w:r>
              <w:rPr>
                <w:bCs/>
                <w:szCs w:val="24"/>
                <w:lang w:val="kk-KZ"/>
              </w:rPr>
              <w:t xml:space="preserve">12) </w:t>
            </w:r>
            <w:r w:rsidRPr="00DC529E">
              <w:rPr>
                <w:bCs/>
                <w:lang w:val="kk-KZ"/>
              </w:rPr>
              <w:t xml:space="preserve">Банктің </w:t>
            </w:r>
            <w:r w:rsidRPr="00B12630">
              <w:rPr>
                <w:lang w:val="kk-KZ"/>
              </w:rPr>
              <w:t>bcc.kz</w:t>
            </w:r>
            <w:r w:rsidRPr="00DC529E">
              <w:rPr>
                <w:lang w:val="kk-KZ"/>
              </w:rPr>
              <w:t xml:space="preserve"> ресми сайтын</w:t>
            </w:r>
            <w:r>
              <w:rPr>
                <w:lang w:val="kk-KZ"/>
              </w:rPr>
              <w:t>да</w:t>
            </w:r>
            <w:r w:rsidRPr="00DC529E">
              <w:rPr>
                <w:lang w:val="kk-KZ"/>
              </w:rPr>
              <w:t xml:space="preserve"> қолданушыларға </w:t>
            </w:r>
            <w:r w:rsidRPr="00DC529E">
              <w:rPr>
                <w:bCs/>
                <w:lang w:val="kk-KZ"/>
              </w:rPr>
              <w:t xml:space="preserve">алынған </w:t>
            </w:r>
            <w:r>
              <w:rPr>
                <w:bCs/>
                <w:lang w:val="kk-KZ"/>
              </w:rPr>
              <w:t>б</w:t>
            </w:r>
            <w:r w:rsidRPr="00DC529E">
              <w:rPr>
                <w:bCs/>
                <w:lang w:val="kk-KZ"/>
              </w:rPr>
              <w:t xml:space="preserve">анктік кепілдік туралы ақпаратты растау және орналастыру. </w:t>
            </w:r>
            <w:r w:rsidRPr="00DC529E">
              <w:rPr>
                <w:lang w:val="kk-KZ"/>
              </w:rPr>
              <w:t xml:space="preserve">Бұл кезде </w:t>
            </w:r>
            <w:r>
              <w:rPr>
                <w:lang w:val="kk-KZ"/>
              </w:rPr>
              <w:t>Клиент</w:t>
            </w:r>
            <w:r w:rsidRPr="00DC529E">
              <w:rPr>
                <w:lang w:val="kk-KZ"/>
              </w:rPr>
              <w:t xml:space="preserve"> осы Шартқа қол қою арқылы «Қазақстан Республикасындағы банктер және банк қызметі туралы» ҚР Заңының 50-бабының талаптарын сақтай отырып, </w:t>
            </w:r>
            <w:r>
              <w:rPr>
                <w:lang w:val="kk-KZ"/>
              </w:rPr>
              <w:t xml:space="preserve">Клиент </w:t>
            </w:r>
            <w:r w:rsidRPr="00DC529E">
              <w:rPr>
                <w:lang w:val="kk-KZ"/>
              </w:rPr>
              <w:t>туралы ақпаратты (</w:t>
            </w:r>
            <w:r>
              <w:rPr>
                <w:lang w:val="kk-KZ"/>
              </w:rPr>
              <w:t>б</w:t>
            </w:r>
            <w:r w:rsidRPr="00DC529E">
              <w:rPr>
                <w:lang w:val="kk-KZ"/>
              </w:rPr>
              <w:t xml:space="preserve">анктік кепілдіктің атауы, сомасы, қолданыс мерзімі және деректемелері) және </w:t>
            </w:r>
            <w:r>
              <w:rPr>
                <w:lang w:val="kk-KZ"/>
              </w:rPr>
              <w:t>к</w:t>
            </w:r>
            <w:r w:rsidRPr="00DC529E">
              <w:rPr>
                <w:lang w:val="kk-KZ"/>
              </w:rPr>
              <w:t>епілдік аясындағы Банкпен өзара қарым-қатынасы туралы ақпаратты сайтқа орналастыруға Банкке және Банктің осы сайтына кіре алатын үшінші тұлғаларға қайтарымсыз құқық бергенін түсінеді</w:t>
            </w:r>
            <w:r>
              <w:rPr>
                <w:lang w:val="kk-KZ"/>
              </w:rPr>
              <w:t>;</w:t>
            </w:r>
          </w:p>
          <w:p w14:paraId="41AF1721" w14:textId="77777777" w:rsidR="001E1CF7" w:rsidRDefault="001E1CF7" w:rsidP="00277E93">
            <w:pPr>
              <w:pStyle w:val="14"/>
              <w:tabs>
                <w:tab w:val="left" w:pos="363"/>
              </w:tabs>
              <w:spacing w:before="0" w:after="0"/>
              <w:jc w:val="both"/>
              <w:rPr>
                <w:lang w:val="kk-KZ"/>
              </w:rPr>
            </w:pPr>
            <w:r>
              <w:rPr>
                <w:lang w:val="kk-KZ"/>
              </w:rPr>
              <w:t xml:space="preserve">13) Банк кепілдік бойынша төлем жасаған жағдайда, Клиенттің Банкте ашылған және/немесе ашылатын банктік шоттарын тікелей дебеттеу арқылы ақшаны алу, сонымен қатар төлем талаптарын (басқа да төлем құжаттарын) ұсыну арқылы Қарыз алушының Банкте және басқа да екінші деңгейдегі банктерде, банк операцияларының жекелеген түрлерін жүзеге асыратын ұйымдарда ашылған банктік шоттарындағы ақшаға өндіріп алу қолдану; </w:t>
            </w:r>
          </w:p>
          <w:p w14:paraId="159DD4A7" w14:textId="77777777" w:rsidR="001E1CF7" w:rsidRDefault="001E1CF7" w:rsidP="00277E93">
            <w:pPr>
              <w:pStyle w:val="14"/>
              <w:tabs>
                <w:tab w:val="left" w:pos="363"/>
              </w:tabs>
              <w:spacing w:before="0" w:after="0"/>
              <w:jc w:val="both"/>
              <w:rPr>
                <w:lang w:val="kk-KZ"/>
              </w:rPr>
            </w:pPr>
          </w:p>
          <w:p w14:paraId="617D42EE" w14:textId="499F4238" w:rsidR="001E1CF7" w:rsidRPr="00B12630" w:rsidRDefault="001E1CF7" w:rsidP="00277E93">
            <w:pPr>
              <w:pStyle w:val="14"/>
              <w:tabs>
                <w:tab w:val="left" w:pos="363"/>
              </w:tabs>
              <w:spacing w:before="0" w:after="0"/>
              <w:jc w:val="both"/>
              <w:rPr>
                <w:bCs/>
                <w:szCs w:val="24"/>
                <w:lang w:val="kk-KZ"/>
              </w:rPr>
            </w:pPr>
            <w:r>
              <w:rPr>
                <w:lang w:val="kk-KZ"/>
              </w:rPr>
              <w:t xml:space="preserve">14) </w:t>
            </w:r>
            <w:r>
              <w:rPr>
                <w:szCs w:val="24"/>
                <w:lang w:val="kk-KZ"/>
              </w:rPr>
              <w:t xml:space="preserve">Банктің Қосылу шартының жаңа нұсқасын және/немесе Қосылу шартына енгізілген өзгерістерді және/немесе толықтыруларды </w:t>
            </w:r>
            <w:hyperlink r:id="rId9" w:history="1">
              <w:r>
                <w:rPr>
                  <w:rStyle w:val="a5"/>
                  <w:lang w:val="kk-KZ"/>
                </w:rPr>
                <w:t>www.bcc.kz</w:t>
              </w:r>
            </w:hyperlink>
            <w:r>
              <w:rPr>
                <w:szCs w:val="24"/>
                <w:lang w:val="kk-KZ"/>
              </w:rPr>
              <w:t xml:space="preserve"> мекенжайы бойынша Банктің интернет-ресурсына орналастыру арқылы осы Қосылу шартының талаптарын біржақты өзгертуі және/немесе толықтыруы.</w:t>
            </w:r>
          </w:p>
        </w:tc>
        <w:tc>
          <w:tcPr>
            <w:tcW w:w="284" w:type="dxa"/>
          </w:tcPr>
          <w:p w14:paraId="5116011B" w14:textId="77777777" w:rsidR="00277E93" w:rsidRPr="00B12630" w:rsidRDefault="00277E93" w:rsidP="00277E93">
            <w:pPr>
              <w:pStyle w:val="14"/>
              <w:tabs>
                <w:tab w:val="left" w:pos="363"/>
              </w:tabs>
              <w:spacing w:before="0" w:after="0"/>
              <w:jc w:val="both"/>
              <w:rPr>
                <w:bCs/>
                <w:szCs w:val="24"/>
                <w:lang w:val="kk-KZ"/>
              </w:rPr>
            </w:pPr>
          </w:p>
        </w:tc>
        <w:tc>
          <w:tcPr>
            <w:tcW w:w="8080" w:type="dxa"/>
          </w:tcPr>
          <w:p w14:paraId="70295EBE" w14:textId="17166464" w:rsidR="00277E93" w:rsidRPr="00E60683" w:rsidRDefault="00277E93" w:rsidP="00277E93">
            <w:pPr>
              <w:pStyle w:val="14"/>
              <w:tabs>
                <w:tab w:val="left" w:pos="363"/>
              </w:tabs>
              <w:spacing w:before="0" w:after="0"/>
              <w:jc w:val="both"/>
              <w:rPr>
                <w:bCs/>
                <w:szCs w:val="24"/>
                <w:lang w:val="kk-KZ"/>
              </w:rPr>
            </w:pPr>
            <w:r w:rsidRPr="006E7F86">
              <w:rPr>
                <w:bCs/>
                <w:szCs w:val="24"/>
              </w:rPr>
              <w:t>11)</w:t>
            </w:r>
            <w:r w:rsidRPr="00E60683">
              <w:rPr>
                <w:bCs/>
                <w:szCs w:val="24"/>
              </w:rPr>
              <w:t xml:space="preserve"> отсутствует угроза наступления нижеследующих обстоятельств: банкротство, реабилитация, реорганизация, ликвидация (применяется для ЮЛ) и </w:t>
            </w:r>
            <w:r w:rsidRPr="00E60683">
              <w:rPr>
                <w:bCs/>
                <w:szCs w:val="24"/>
                <w:lang w:val="kk-KZ"/>
              </w:rPr>
              <w:t>банкротства,</w:t>
            </w:r>
            <w:r w:rsidRPr="00E60683">
              <w:rPr>
                <w:szCs w:val="24"/>
              </w:rPr>
              <w:t xml:space="preserve"> утраты силы регистрации в качестве индивидуального предпринимателя</w:t>
            </w:r>
            <w:r w:rsidRPr="00E60683">
              <w:rPr>
                <w:bCs/>
                <w:szCs w:val="24"/>
                <w:lang w:val="kk-KZ"/>
              </w:rPr>
              <w:t xml:space="preserve"> и т.д. либо вероятности такого «прекращения деятельности», банкротства и т.д. (применяется для ИП).</w:t>
            </w:r>
          </w:p>
          <w:p w14:paraId="5638457F" w14:textId="2D1E6C69" w:rsidR="00277E93" w:rsidRDefault="00277E93" w:rsidP="00277E93">
            <w:pPr>
              <w:pStyle w:val="14"/>
              <w:tabs>
                <w:tab w:val="left" w:pos="363"/>
              </w:tabs>
              <w:spacing w:before="0" w:after="0"/>
              <w:jc w:val="both"/>
              <w:rPr>
                <w:color w:val="000000" w:themeColor="text1"/>
                <w:szCs w:val="24"/>
              </w:rPr>
            </w:pPr>
            <w:r w:rsidRPr="006E7F86">
              <w:rPr>
                <w:bCs/>
                <w:color w:val="000000" w:themeColor="text1"/>
                <w:szCs w:val="24"/>
                <w:lang w:val="kk-KZ"/>
              </w:rPr>
              <w:t xml:space="preserve">12) </w:t>
            </w:r>
            <w:r w:rsidRPr="006E7F86">
              <w:rPr>
                <w:bCs/>
                <w:color w:val="000000" w:themeColor="text1"/>
                <w:szCs w:val="24"/>
              </w:rPr>
              <w:t>на подтверждение и размещение информации о полученной банковской гарантии пользователям  на официальном сайте Банка bcc.kz</w:t>
            </w:r>
            <w:r w:rsidRPr="006E7F86">
              <w:rPr>
                <w:color w:val="000000" w:themeColor="text1"/>
                <w:szCs w:val="24"/>
              </w:rPr>
              <w:t>. При этом Клиент понимает, что подписанием настоящего Договора он предоставил Банку безотзывное право на размещение информации о Клиенте (наименование, сумма, срок действия и реквизиты банковской гарантии) и взаимоотношениях с Банком в рамках гарантии, в порядке соблюдения требований статьи 50 Закона РК «О банках и банковской деятельности», - третьим лицам, имеющим доступ к указанному сайту Банка.</w:t>
            </w:r>
          </w:p>
          <w:p w14:paraId="0331B358" w14:textId="77777777" w:rsidR="001E1CF7" w:rsidRPr="006E7F86" w:rsidRDefault="001E1CF7" w:rsidP="00277E93">
            <w:pPr>
              <w:pStyle w:val="14"/>
              <w:tabs>
                <w:tab w:val="left" w:pos="363"/>
              </w:tabs>
              <w:spacing w:before="0" w:after="0"/>
              <w:jc w:val="both"/>
              <w:rPr>
                <w:color w:val="000000" w:themeColor="text1"/>
                <w:szCs w:val="24"/>
              </w:rPr>
            </w:pPr>
          </w:p>
          <w:p w14:paraId="288DC43B" w14:textId="4DA88307" w:rsidR="00277E93" w:rsidRPr="001E1CF7" w:rsidRDefault="00277E93" w:rsidP="00277E93">
            <w:pPr>
              <w:pStyle w:val="14"/>
              <w:tabs>
                <w:tab w:val="left" w:pos="363"/>
              </w:tabs>
              <w:spacing w:before="0" w:after="0"/>
              <w:jc w:val="both"/>
              <w:rPr>
                <w:bCs/>
                <w:color w:val="FF0000"/>
                <w:szCs w:val="24"/>
              </w:rPr>
            </w:pPr>
            <w:r w:rsidRPr="006E7F86">
              <w:rPr>
                <w:color w:val="000000" w:themeColor="text1"/>
                <w:szCs w:val="24"/>
              </w:rPr>
              <w:t xml:space="preserve">13) </w:t>
            </w:r>
            <w:r w:rsidRPr="00E60683">
              <w:rPr>
                <w:bCs/>
                <w:color w:val="000000"/>
                <w:szCs w:val="24"/>
                <w:lang w:val="kk-KZ"/>
              </w:rPr>
              <w:t xml:space="preserve">в </w:t>
            </w:r>
            <w:r w:rsidRPr="001E1CF7">
              <w:rPr>
                <w:bCs/>
                <w:color w:val="000000"/>
                <w:szCs w:val="24"/>
              </w:rPr>
              <w:t xml:space="preserve">случае осуществления выплаты Банком по гарантии, на изъятие денег путем  прямого дебетования банковских счетов Клиента, открытых и/или которые будут открыты в Банке, а также </w:t>
            </w:r>
            <w:r w:rsidRPr="001E1CF7">
              <w:rPr>
                <w:szCs w:val="24"/>
              </w:rPr>
              <w:t xml:space="preserve">на обращение взыскания на деньги, в том числе путем предъявления платежных требований (иных платежных документов), имеющиеся </w:t>
            </w:r>
            <w:r w:rsidRPr="001E1CF7">
              <w:rPr>
                <w:szCs w:val="24"/>
              </w:rPr>
              <w:lastRenderedPageBreak/>
              <w:t>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w:t>
            </w:r>
          </w:p>
          <w:p w14:paraId="65F89AFE" w14:textId="57DCBA0D" w:rsidR="00277E93" w:rsidRPr="00E60683" w:rsidRDefault="00277E93" w:rsidP="00277E93">
            <w:pPr>
              <w:jc w:val="both"/>
              <w:rPr>
                <w:rFonts w:cs="Times New Roman"/>
                <w:bCs/>
                <w:szCs w:val="24"/>
              </w:rPr>
            </w:pPr>
            <w:r w:rsidRPr="001E1CF7">
              <w:rPr>
                <w:rFonts w:eastAsia="Times New Roman" w:cs="Times New Roman"/>
                <w:szCs w:val="24"/>
                <w:lang w:eastAsia="ru-RU"/>
              </w:rPr>
              <w:t>14) на одностороннее</w:t>
            </w:r>
            <w:r w:rsidRPr="00E60683">
              <w:rPr>
                <w:rFonts w:eastAsia="Times New Roman" w:cs="Times New Roman"/>
                <w:szCs w:val="24"/>
                <w:lang w:eastAsia="ru-RU"/>
              </w:rPr>
              <w:t xml:space="preserve"> изменение и/или дополнение Банком условий настоящего Договора присоединения путём размещения новой редакции Договора присоединения и/или внесённых изменений и/или дополнений в Договор присоединения на Интернет-ресурсе Банка по адресу: </w:t>
            </w:r>
            <w:hyperlink r:id="rId10" w:history="1">
              <w:r w:rsidRPr="00E60683">
                <w:rPr>
                  <w:rStyle w:val="a5"/>
                  <w:rFonts w:eastAsia="Times New Roman" w:cs="Times New Roman"/>
                  <w:szCs w:val="24"/>
                  <w:lang w:eastAsia="ru-RU"/>
                </w:rPr>
                <w:t>www.bcc.kz</w:t>
              </w:r>
            </w:hyperlink>
            <w:r w:rsidRPr="00E60683">
              <w:rPr>
                <w:rStyle w:val="a5"/>
                <w:rFonts w:eastAsia="Times New Roman" w:cs="Times New Roman"/>
                <w:szCs w:val="24"/>
                <w:lang w:eastAsia="ru-RU"/>
              </w:rPr>
              <w:t xml:space="preserve"> </w:t>
            </w:r>
            <w:r w:rsidRPr="00E60683">
              <w:rPr>
                <w:rFonts w:eastAsia="Times New Roman" w:cs="Times New Roman"/>
                <w:szCs w:val="24"/>
                <w:lang w:eastAsia="ru-RU"/>
              </w:rPr>
              <w:t>.</w:t>
            </w:r>
          </w:p>
        </w:tc>
      </w:tr>
      <w:tr w:rsidR="00277E93" w:rsidRPr="00E60683" w14:paraId="0B3C188C" w14:textId="77777777" w:rsidTr="00A0301A">
        <w:tc>
          <w:tcPr>
            <w:tcW w:w="7655" w:type="dxa"/>
          </w:tcPr>
          <w:p w14:paraId="225FCA48" w14:textId="7D1F6FB6" w:rsidR="00277E93" w:rsidRPr="001E1CF7" w:rsidRDefault="00277E93" w:rsidP="00277E93">
            <w:pPr>
              <w:jc w:val="both"/>
              <w:rPr>
                <w:rFonts w:cs="Times New Roman"/>
                <w:bCs/>
                <w:szCs w:val="24"/>
                <w:lang w:val="kk-KZ"/>
              </w:rPr>
            </w:pPr>
            <w:r w:rsidRPr="001E1CF7">
              <w:rPr>
                <w:rFonts w:cs="Times New Roman"/>
                <w:b/>
                <w:szCs w:val="24"/>
              </w:rPr>
              <w:lastRenderedPageBreak/>
              <w:t xml:space="preserve"> </w:t>
            </w:r>
            <w:r w:rsidR="001E1CF7" w:rsidRPr="001E1CF7">
              <w:rPr>
                <w:rFonts w:cs="Times New Roman"/>
                <w:b/>
                <w:szCs w:val="24"/>
                <w:lang w:val="kk-KZ"/>
              </w:rPr>
              <w:t>15.</w:t>
            </w:r>
            <w:r w:rsidR="001E1CF7">
              <w:rPr>
                <w:rFonts w:cs="Times New Roman"/>
                <w:bCs/>
                <w:szCs w:val="24"/>
                <w:lang w:val="kk-KZ"/>
              </w:rPr>
              <w:t xml:space="preserve"> </w:t>
            </w:r>
            <w:r w:rsidR="001E1CF7" w:rsidRPr="00803468">
              <w:rPr>
                <w:rFonts w:cs="Times New Roman"/>
                <w:b/>
                <w:szCs w:val="24"/>
                <w:lang w:val="kk-KZ"/>
              </w:rPr>
              <w:t>Банктің құқықтары:</w:t>
            </w:r>
          </w:p>
        </w:tc>
        <w:tc>
          <w:tcPr>
            <w:tcW w:w="284" w:type="dxa"/>
          </w:tcPr>
          <w:p w14:paraId="1BB7BB8E" w14:textId="77777777" w:rsidR="00277E93" w:rsidRPr="00E60683" w:rsidRDefault="00277E93" w:rsidP="00277E93">
            <w:pPr>
              <w:jc w:val="both"/>
              <w:rPr>
                <w:rFonts w:cs="Times New Roman"/>
                <w:b/>
                <w:szCs w:val="24"/>
              </w:rPr>
            </w:pPr>
          </w:p>
        </w:tc>
        <w:tc>
          <w:tcPr>
            <w:tcW w:w="8080" w:type="dxa"/>
          </w:tcPr>
          <w:p w14:paraId="7C8EBED6" w14:textId="54354C2A" w:rsidR="00277E93" w:rsidRPr="00E60683" w:rsidRDefault="00277E93" w:rsidP="00277E93">
            <w:pPr>
              <w:jc w:val="both"/>
              <w:rPr>
                <w:rFonts w:cs="Times New Roman"/>
                <w:b/>
                <w:szCs w:val="24"/>
              </w:rPr>
            </w:pPr>
            <w:r w:rsidRPr="00E60683">
              <w:rPr>
                <w:rFonts w:cs="Times New Roman"/>
                <w:b/>
                <w:szCs w:val="24"/>
              </w:rPr>
              <w:t xml:space="preserve">15. </w:t>
            </w:r>
            <w:r w:rsidRPr="00E60683">
              <w:rPr>
                <w:rFonts w:cs="Times New Roman"/>
                <w:b/>
                <w:bCs/>
                <w:szCs w:val="24"/>
              </w:rPr>
              <w:t>Банк вправе:</w:t>
            </w:r>
          </w:p>
        </w:tc>
      </w:tr>
      <w:tr w:rsidR="00277E93" w:rsidRPr="00E60683" w14:paraId="0F7532E2" w14:textId="77777777" w:rsidTr="00A0301A">
        <w:tc>
          <w:tcPr>
            <w:tcW w:w="7655" w:type="dxa"/>
          </w:tcPr>
          <w:p w14:paraId="5A4B3EC1" w14:textId="03DC70AA" w:rsidR="00277E93" w:rsidRPr="001E1CF7" w:rsidRDefault="001E1CF7" w:rsidP="00277E93">
            <w:pPr>
              <w:jc w:val="both"/>
              <w:rPr>
                <w:rFonts w:cs="Times New Roman"/>
                <w:bCs/>
                <w:szCs w:val="24"/>
                <w:lang w:val="kk-KZ"/>
              </w:rPr>
            </w:pPr>
            <w:r>
              <w:rPr>
                <w:rFonts w:cs="Times New Roman"/>
                <w:bCs/>
                <w:szCs w:val="24"/>
                <w:lang w:val="kk-KZ"/>
              </w:rPr>
              <w:t xml:space="preserve">1) </w:t>
            </w:r>
            <w:r w:rsidRPr="00803468">
              <w:rPr>
                <w:rFonts w:cs="Times New Roman"/>
                <w:lang w:val="kk-KZ"/>
              </w:rPr>
              <w:t xml:space="preserve">Банктер туралы заңның 34-бабының 3-тармағында көзделген, сондай-ақ </w:t>
            </w:r>
            <w:r>
              <w:rPr>
                <w:noProof/>
                <w:lang w:val="kk-KZ"/>
              </w:rPr>
              <w:t xml:space="preserve">Қосылу шартында және/немесе Келісімде және/немесе </w:t>
            </w:r>
            <w:r w:rsidRPr="00692DE7">
              <w:rPr>
                <w:noProof/>
                <w:lang w:val="kk-KZ"/>
              </w:rPr>
              <w:t>Қосылу туралы өтініш</w:t>
            </w:r>
            <w:r>
              <w:rPr>
                <w:noProof/>
                <w:lang w:val="kk-KZ"/>
              </w:rPr>
              <w:t>те</w:t>
            </w:r>
            <w:r w:rsidRPr="00803468">
              <w:rPr>
                <w:rFonts w:cs="Times New Roman"/>
                <w:bCs/>
                <w:szCs w:val="24"/>
                <w:lang w:val="kk-KZ"/>
              </w:rPr>
              <w:t xml:space="preserve"> </w:t>
            </w:r>
            <w:r w:rsidRPr="00803468">
              <w:rPr>
                <w:rFonts w:cs="Times New Roman"/>
                <w:lang w:val="kk-KZ"/>
              </w:rPr>
              <w:t xml:space="preserve">белгіленген жағдайларда, </w:t>
            </w:r>
            <w:r>
              <w:rPr>
                <w:noProof/>
                <w:lang w:val="kk-KZ"/>
              </w:rPr>
              <w:t xml:space="preserve">Қосылу шартының және/немесе Келісімнің және/немесе </w:t>
            </w:r>
            <w:r w:rsidRPr="00692DE7">
              <w:rPr>
                <w:noProof/>
                <w:lang w:val="kk-KZ"/>
              </w:rPr>
              <w:t>Қосылу туралы өтініш</w:t>
            </w:r>
            <w:r>
              <w:rPr>
                <w:noProof/>
                <w:lang w:val="kk-KZ"/>
              </w:rPr>
              <w:t>тің</w:t>
            </w:r>
            <w:r w:rsidRPr="00803468">
              <w:rPr>
                <w:rFonts w:cs="Times New Roman"/>
                <w:lang w:val="kk-KZ"/>
              </w:rPr>
              <w:t xml:space="preserve"> талаптарын Қарыз алушы үшін жақсарту жағына қарай біржақты тәртіппен өзгерту;</w:t>
            </w:r>
          </w:p>
        </w:tc>
        <w:tc>
          <w:tcPr>
            <w:tcW w:w="284" w:type="dxa"/>
          </w:tcPr>
          <w:p w14:paraId="70F70297" w14:textId="77777777" w:rsidR="00277E93" w:rsidRPr="006E7F86" w:rsidRDefault="00277E93" w:rsidP="00277E93">
            <w:pPr>
              <w:jc w:val="both"/>
              <w:rPr>
                <w:rFonts w:cs="Times New Roman"/>
                <w:szCs w:val="24"/>
              </w:rPr>
            </w:pPr>
          </w:p>
        </w:tc>
        <w:tc>
          <w:tcPr>
            <w:tcW w:w="8080" w:type="dxa"/>
          </w:tcPr>
          <w:p w14:paraId="1B866FA1" w14:textId="72A2F752" w:rsidR="00277E93" w:rsidRPr="00E60683" w:rsidRDefault="00277E93" w:rsidP="00277E93">
            <w:pPr>
              <w:jc w:val="both"/>
              <w:rPr>
                <w:rStyle w:val="s0"/>
                <w:rFonts w:cs="Times New Roman"/>
                <w:color w:val="auto"/>
                <w:szCs w:val="24"/>
              </w:rPr>
            </w:pPr>
            <w:r w:rsidRPr="006E7F86">
              <w:rPr>
                <w:rFonts w:cs="Times New Roman"/>
                <w:szCs w:val="24"/>
              </w:rPr>
              <w:t>1)</w:t>
            </w:r>
            <w:r w:rsidRPr="00E60683">
              <w:rPr>
                <w:rFonts w:cs="Times New Roman"/>
                <w:b/>
                <w:szCs w:val="24"/>
              </w:rPr>
              <w:t xml:space="preserve"> </w:t>
            </w:r>
            <w:r w:rsidRPr="00E60683">
              <w:rPr>
                <w:rStyle w:val="s0"/>
                <w:rFonts w:cs="Times New Roman"/>
                <w:color w:val="auto"/>
                <w:szCs w:val="24"/>
              </w:rPr>
              <w:t xml:space="preserve">в одностороннем порядке изменять условия </w:t>
            </w:r>
            <w:r w:rsidRPr="00E60683">
              <w:rPr>
                <w:rFonts w:cs="Times New Roman"/>
                <w:bCs/>
                <w:szCs w:val="24"/>
              </w:rPr>
              <w:t>Договора присоединения и/или Соглашения и/или Заявления о присоединении</w:t>
            </w:r>
            <w:r w:rsidRPr="00E60683">
              <w:rPr>
                <w:rStyle w:val="s0"/>
                <w:rFonts w:cs="Times New Roman"/>
                <w:color w:val="auto"/>
                <w:szCs w:val="24"/>
              </w:rPr>
              <w:t xml:space="preserve"> в сторону их улучшения для Заёмщика</w:t>
            </w:r>
            <w:r w:rsidRPr="00E60683">
              <w:rPr>
                <w:rFonts w:cs="Times New Roman"/>
                <w:b/>
                <w:szCs w:val="24"/>
              </w:rPr>
              <w:t xml:space="preserve"> </w:t>
            </w:r>
            <w:r w:rsidRPr="00E60683">
              <w:rPr>
                <w:rStyle w:val="s0"/>
                <w:rFonts w:cs="Times New Roman"/>
                <w:color w:val="auto"/>
                <w:szCs w:val="24"/>
              </w:rPr>
              <w:t xml:space="preserve">в случаях, предусмотренных пунктом 3 статьи 34 Закона о банках, а также установленных </w:t>
            </w:r>
            <w:r w:rsidRPr="00E60683">
              <w:rPr>
                <w:rFonts w:cs="Times New Roman"/>
                <w:bCs/>
                <w:szCs w:val="24"/>
              </w:rPr>
              <w:t>Договором присоединения и/или Соглашением и/или Заявлением о присоединении</w:t>
            </w:r>
            <w:r w:rsidRPr="00E60683">
              <w:rPr>
                <w:rStyle w:val="s0"/>
                <w:rFonts w:cs="Times New Roman"/>
                <w:color w:val="auto"/>
                <w:szCs w:val="24"/>
              </w:rPr>
              <w:t xml:space="preserve">; </w:t>
            </w:r>
          </w:p>
        </w:tc>
      </w:tr>
      <w:tr w:rsidR="00277E93" w:rsidRPr="00E60683" w14:paraId="5999446C" w14:textId="77777777" w:rsidTr="00A0301A">
        <w:tc>
          <w:tcPr>
            <w:tcW w:w="7655" w:type="dxa"/>
          </w:tcPr>
          <w:p w14:paraId="645554B1" w14:textId="5CD79E99" w:rsidR="00277E93" w:rsidRPr="001E1CF7" w:rsidRDefault="001E1CF7" w:rsidP="00277E93">
            <w:pPr>
              <w:jc w:val="both"/>
              <w:rPr>
                <w:rStyle w:val="s0"/>
                <w:rFonts w:cs="Times New Roman"/>
                <w:bCs/>
                <w:color w:val="auto"/>
                <w:szCs w:val="24"/>
                <w:lang w:val="kk-KZ"/>
              </w:rPr>
            </w:pPr>
            <w:r>
              <w:rPr>
                <w:rStyle w:val="s0"/>
                <w:rFonts w:cs="Times New Roman"/>
                <w:bCs/>
                <w:color w:val="auto"/>
                <w:szCs w:val="24"/>
                <w:lang w:val="kk-KZ"/>
              </w:rPr>
              <w:t xml:space="preserve">2) </w:t>
            </w:r>
            <w:r w:rsidR="00F748CB" w:rsidRPr="00803468">
              <w:rPr>
                <w:rFonts w:cs="Times New Roman"/>
                <w:szCs w:val="24"/>
                <w:lang w:val="kk-KZ"/>
              </w:rPr>
              <w:t>Қарыз алушы қарыздың кезекті бөлігін қайтару және (немесе) сыйақыны төлеу үшін белгіленген мерзімді қырық күнтізбелік күннен асатын мерзімге бұзған кезде, қарыз сомасын және ол бойынша есептелген сыйақы сомасын мерзімінен бұрын қайтаруды талап ету;</w:t>
            </w:r>
          </w:p>
        </w:tc>
        <w:tc>
          <w:tcPr>
            <w:tcW w:w="284" w:type="dxa"/>
          </w:tcPr>
          <w:p w14:paraId="4D2EA1BF" w14:textId="77777777" w:rsidR="00277E93" w:rsidRPr="006E7F86" w:rsidRDefault="00277E93" w:rsidP="00277E93">
            <w:pPr>
              <w:jc w:val="both"/>
              <w:rPr>
                <w:rStyle w:val="s0"/>
                <w:rFonts w:cs="Times New Roman"/>
                <w:color w:val="auto"/>
                <w:szCs w:val="24"/>
              </w:rPr>
            </w:pPr>
          </w:p>
        </w:tc>
        <w:tc>
          <w:tcPr>
            <w:tcW w:w="8080" w:type="dxa"/>
          </w:tcPr>
          <w:p w14:paraId="1E2DAED8" w14:textId="4F2B5A28" w:rsidR="00277E93" w:rsidRPr="00E60683" w:rsidRDefault="00277E93" w:rsidP="00277E93">
            <w:pPr>
              <w:jc w:val="both"/>
              <w:rPr>
                <w:rStyle w:val="s0"/>
                <w:rFonts w:cs="Times New Roman"/>
                <w:color w:val="auto"/>
                <w:szCs w:val="24"/>
              </w:rPr>
            </w:pPr>
            <w:r w:rsidRPr="006E7F86">
              <w:rPr>
                <w:rStyle w:val="s0"/>
                <w:rFonts w:cs="Times New Roman"/>
                <w:color w:val="auto"/>
                <w:szCs w:val="24"/>
              </w:rPr>
              <w:t>2)</w:t>
            </w:r>
            <w:r w:rsidRPr="00E60683">
              <w:rPr>
                <w:rStyle w:val="s0"/>
                <w:rFonts w:cs="Times New Roman"/>
                <w:color w:val="auto"/>
                <w:szCs w:val="24"/>
              </w:rPr>
              <w:t xml:space="preserve"> требовать досрочного возврата суммы займа и вознаграждения по нему при нарушении Заёмщиком срока, установленного для возврата очередной части займа и (или) выплаты вознаграждения, более чем на сорок календарных дней;</w:t>
            </w:r>
          </w:p>
        </w:tc>
      </w:tr>
      <w:tr w:rsidR="00277E93" w:rsidRPr="00E60683" w14:paraId="01EC4306" w14:textId="77777777" w:rsidTr="00A0301A">
        <w:tc>
          <w:tcPr>
            <w:tcW w:w="7655" w:type="dxa"/>
          </w:tcPr>
          <w:p w14:paraId="47F86D52" w14:textId="1D17F9CB" w:rsidR="00277E93" w:rsidRPr="00F748CB" w:rsidRDefault="00F748CB" w:rsidP="00277E93">
            <w:pPr>
              <w:jc w:val="both"/>
              <w:rPr>
                <w:rFonts w:cs="Times New Roman"/>
                <w:bCs/>
                <w:szCs w:val="24"/>
                <w:lang w:val="kk-KZ"/>
              </w:rPr>
            </w:pPr>
            <w:r>
              <w:rPr>
                <w:rFonts w:cs="Times New Roman"/>
                <w:bCs/>
                <w:szCs w:val="24"/>
                <w:lang w:val="kk-KZ"/>
              </w:rPr>
              <w:t xml:space="preserve">3) </w:t>
            </w:r>
            <w:r w:rsidRPr="00803468">
              <w:rPr>
                <w:rFonts w:cs="Times New Roman"/>
                <w:szCs w:val="24"/>
                <w:lang w:val="kk-KZ"/>
              </w:rPr>
              <w:t xml:space="preserve">Қарыз алушы </w:t>
            </w:r>
            <w:r>
              <w:rPr>
                <w:noProof/>
                <w:lang w:val="kk-KZ"/>
              </w:rPr>
              <w:t xml:space="preserve">Қосылу шартында және/немесе Келісімде және/немесе </w:t>
            </w:r>
            <w:r w:rsidRPr="00692DE7">
              <w:rPr>
                <w:noProof/>
                <w:lang w:val="kk-KZ"/>
              </w:rPr>
              <w:t>Қосылу туралы өтініш</w:t>
            </w:r>
            <w:r>
              <w:rPr>
                <w:noProof/>
                <w:lang w:val="kk-KZ"/>
              </w:rPr>
              <w:t>те</w:t>
            </w:r>
            <w:r w:rsidRPr="00803468">
              <w:rPr>
                <w:rFonts w:cs="Times New Roman"/>
                <w:szCs w:val="24"/>
                <w:lang w:val="kk-KZ"/>
              </w:rPr>
              <w:t xml:space="preserve"> көзделген комиссияларды, айыппұлдар мен өзге тұрақсыздық айыптарын төлемеген кезде, көрсетілген комиссиялар, айыппұлдар мен тұрақсыздық айыптарының сомасын Қарыз алушының Банкте ашылған кез келген банктік шотынан (Қарыз алушының қосымша келісімінсіз және оған хабарламай) даусыз тәртіппен есептен шығару  (дебеттеу);</w:t>
            </w:r>
          </w:p>
        </w:tc>
        <w:tc>
          <w:tcPr>
            <w:tcW w:w="284" w:type="dxa"/>
          </w:tcPr>
          <w:p w14:paraId="4939625A" w14:textId="77777777" w:rsidR="00277E93" w:rsidRPr="00775CC9" w:rsidRDefault="00277E93" w:rsidP="00277E93">
            <w:pPr>
              <w:jc w:val="both"/>
              <w:rPr>
                <w:rFonts w:cs="Times New Roman"/>
                <w:szCs w:val="24"/>
              </w:rPr>
            </w:pPr>
          </w:p>
        </w:tc>
        <w:tc>
          <w:tcPr>
            <w:tcW w:w="8080" w:type="dxa"/>
          </w:tcPr>
          <w:p w14:paraId="67E2C6A9" w14:textId="110007D6" w:rsidR="00277E93" w:rsidRPr="00E60683" w:rsidRDefault="00277E93" w:rsidP="00277E93">
            <w:pPr>
              <w:jc w:val="both"/>
              <w:rPr>
                <w:rFonts w:cs="Times New Roman"/>
                <w:b/>
                <w:szCs w:val="24"/>
              </w:rPr>
            </w:pPr>
            <w:r w:rsidRPr="00775CC9">
              <w:rPr>
                <w:rFonts w:cs="Times New Roman"/>
                <w:szCs w:val="24"/>
              </w:rPr>
              <w:t>3)</w:t>
            </w:r>
            <w:r w:rsidRPr="00E60683">
              <w:rPr>
                <w:rFonts w:cs="Times New Roman"/>
                <w:szCs w:val="24"/>
              </w:rPr>
              <w:t xml:space="preserve"> при неуплате Заёмщиком комиссий, штрафов и иных неустоек, предусмотренных </w:t>
            </w:r>
            <w:r w:rsidRPr="00E60683">
              <w:rPr>
                <w:rFonts w:cs="Times New Roman"/>
                <w:bCs/>
                <w:szCs w:val="24"/>
              </w:rPr>
              <w:t>Договором присоединения и/или Соглашением и/или Заявлением о присоединении</w:t>
            </w:r>
            <w:r w:rsidRPr="00E60683">
              <w:rPr>
                <w:rFonts w:cs="Times New Roman"/>
                <w:szCs w:val="24"/>
              </w:rPr>
              <w:t>, списать (дебетовать) в бесспорном (без дополнительного согласия и уведомления Заёмщика) указанную сумму комиссий, штрафов и иных неустоек с любого банковского счёта Заёмщика, открытого в Банке;</w:t>
            </w:r>
          </w:p>
        </w:tc>
      </w:tr>
      <w:tr w:rsidR="00277E93" w:rsidRPr="00E60683" w14:paraId="6222DEED" w14:textId="77777777" w:rsidTr="00A0301A">
        <w:tc>
          <w:tcPr>
            <w:tcW w:w="7655" w:type="dxa"/>
          </w:tcPr>
          <w:p w14:paraId="6BC8A09D" w14:textId="541A70E1" w:rsidR="00277E93" w:rsidRPr="00F748CB" w:rsidRDefault="00F748CB" w:rsidP="00277E93">
            <w:pPr>
              <w:jc w:val="both"/>
              <w:rPr>
                <w:rFonts w:cs="Times New Roman"/>
                <w:bCs/>
                <w:szCs w:val="24"/>
                <w:lang w:val="kk-KZ"/>
              </w:rPr>
            </w:pPr>
            <w:r>
              <w:rPr>
                <w:rFonts w:cs="Times New Roman"/>
                <w:bCs/>
                <w:szCs w:val="24"/>
                <w:lang w:val="kk-KZ"/>
              </w:rPr>
              <w:t xml:space="preserve">4) </w:t>
            </w:r>
            <w:r w:rsidR="00762944">
              <w:rPr>
                <w:noProof/>
                <w:lang w:val="kk-KZ"/>
              </w:rPr>
              <w:t xml:space="preserve">Қосылу шартына және/немесе Келісімге және/немесе </w:t>
            </w:r>
            <w:r w:rsidR="00762944" w:rsidRPr="00692DE7">
              <w:rPr>
                <w:noProof/>
                <w:lang w:val="kk-KZ"/>
              </w:rPr>
              <w:t>Қосылу туралы өтініш</w:t>
            </w:r>
            <w:r w:rsidR="00762944">
              <w:rPr>
                <w:noProof/>
                <w:lang w:val="kk-KZ"/>
              </w:rPr>
              <w:t>ке</w:t>
            </w:r>
            <w:r w:rsidR="00762944" w:rsidRPr="00803468">
              <w:rPr>
                <w:rFonts w:cs="Times New Roman"/>
                <w:szCs w:val="24"/>
                <w:lang w:val="kk-KZ"/>
              </w:rPr>
              <w:t xml:space="preserve"> қол қойылғаннан кейін қарыз нақты берілмеген болса, төмендегі негіздер бойынша</w:t>
            </w:r>
            <w:r w:rsidR="00762944">
              <w:rPr>
                <w:rFonts w:cs="Times New Roman"/>
                <w:szCs w:val="24"/>
                <w:lang w:val="kk-KZ"/>
              </w:rPr>
              <w:t>:</w:t>
            </w:r>
          </w:p>
        </w:tc>
        <w:tc>
          <w:tcPr>
            <w:tcW w:w="284" w:type="dxa"/>
          </w:tcPr>
          <w:p w14:paraId="5465FA62" w14:textId="77777777" w:rsidR="00277E93" w:rsidRPr="00775CC9" w:rsidRDefault="00277E93" w:rsidP="00277E93">
            <w:pPr>
              <w:jc w:val="both"/>
              <w:rPr>
                <w:rFonts w:cs="Times New Roman"/>
                <w:szCs w:val="24"/>
              </w:rPr>
            </w:pPr>
          </w:p>
        </w:tc>
        <w:tc>
          <w:tcPr>
            <w:tcW w:w="8080" w:type="dxa"/>
          </w:tcPr>
          <w:p w14:paraId="5FD3F9CC" w14:textId="397EE6B8" w:rsidR="00277E93" w:rsidRPr="00E60683" w:rsidRDefault="00277E93" w:rsidP="00277E93">
            <w:pPr>
              <w:jc w:val="both"/>
              <w:rPr>
                <w:rFonts w:cs="Times New Roman"/>
                <w:b/>
                <w:szCs w:val="24"/>
              </w:rPr>
            </w:pPr>
            <w:r w:rsidRPr="00775CC9">
              <w:rPr>
                <w:rFonts w:cs="Times New Roman"/>
                <w:szCs w:val="24"/>
              </w:rPr>
              <w:t>4)</w:t>
            </w:r>
            <w:r w:rsidRPr="00E60683">
              <w:rPr>
                <w:rFonts w:cs="Times New Roman"/>
                <w:b/>
                <w:szCs w:val="24"/>
              </w:rPr>
              <w:t xml:space="preserve"> </w:t>
            </w:r>
            <w:r w:rsidRPr="00E60683">
              <w:rPr>
                <w:rFonts w:cs="Times New Roman"/>
                <w:szCs w:val="24"/>
              </w:rPr>
              <w:t>о</w:t>
            </w:r>
            <w:r w:rsidRPr="00E60683">
              <w:rPr>
                <w:rFonts w:cs="Times New Roman"/>
                <w:bCs/>
                <w:szCs w:val="24"/>
              </w:rPr>
              <w:t xml:space="preserve">тказать в выдаче займа, после подписания Договора присоединения и/или Соглашения и/или Заявления о присоединении, если заем фактически выдан не был, по следующим основаниям: </w:t>
            </w:r>
          </w:p>
        </w:tc>
      </w:tr>
      <w:tr w:rsidR="00762944" w:rsidRPr="00E60683" w14:paraId="199CDFEB" w14:textId="77777777" w:rsidTr="00A0301A">
        <w:tc>
          <w:tcPr>
            <w:tcW w:w="7655" w:type="dxa"/>
          </w:tcPr>
          <w:p w14:paraId="0235BF0C" w14:textId="7C62FA82" w:rsidR="00762944" w:rsidRPr="004F147B" w:rsidRDefault="00762944" w:rsidP="00762944">
            <w:pPr>
              <w:jc w:val="both"/>
              <w:rPr>
                <w:rFonts w:cs="Times New Roman"/>
                <w:bCs/>
                <w:szCs w:val="24"/>
              </w:rPr>
            </w:pPr>
            <w:r w:rsidRPr="00762944">
              <w:rPr>
                <w:rFonts w:cs="Times New Roman"/>
                <w:bCs/>
                <w:szCs w:val="24"/>
                <w:lang w:val="kk-KZ"/>
              </w:rPr>
              <w:t>4-1)</w:t>
            </w:r>
            <w:r w:rsidRPr="00803468">
              <w:rPr>
                <w:rFonts w:cs="Times New Roman"/>
                <w:b/>
                <w:szCs w:val="24"/>
                <w:lang w:val="kk-KZ"/>
              </w:rPr>
              <w:t xml:space="preserve"> </w:t>
            </w:r>
            <w:r w:rsidRPr="00803468">
              <w:rPr>
                <w:rFonts w:cs="Times New Roman"/>
                <w:bCs/>
                <w:szCs w:val="24"/>
                <w:lang w:val="kk-KZ"/>
              </w:rPr>
              <w:t>Қарыз алушы жауапкер және/немесе жауапкер тарапынан өз бетінше талаптар қоймайтын үшінші тұлға ретінде сот процесiне тартылған болса;</w:t>
            </w:r>
          </w:p>
        </w:tc>
        <w:tc>
          <w:tcPr>
            <w:tcW w:w="284" w:type="dxa"/>
          </w:tcPr>
          <w:p w14:paraId="1E70EBB7" w14:textId="77777777" w:rsidR="00762944" w:rsidRPr="00775CC9" w:rsidRDefault="00762944" w:rsidP="00762944">
            <w:pPr>
              <w:jc w:val="both"/>
              <w:rPr>
                <w:rFonts w:cs="Times New Roman"/>
                <w:szCs w:val="24"/>
              </w:rPr>
            </w:pPr>
          </w:p>
        </w:tc>
        <w:tc>
          <w:tcPr>
            <w:tcW w:w="8080" w:type="dxa"/>
          </w:tcPr>
          <w:p w14:paraId="6ECF1671" w14:textId="67435DC3" w:rsidR="00762944" w:rsidRPr="00E60683" w:rsidRDefault="00762944" w:rsidP="00762944">
            <w:pPr>
              <w:jc w:val="both"/>
              <w:rPr>
                <w:rFonts w:cs="Times New Roman"/>
                <w:b/>
                <w:szCs w:val="24"/>
              </w:rPr>
            </w:pPr>
            <w:r w:rsidRPr="00775CC9">
              <w:rPr>
                <w:rFonts w:cs="Times New Roman"/>
                <w:szCs w:val="24"/>
              </w:rPr>
              <w:t>4-1)</w:t>
            </w:r>
            <w:r w:rsidRPr="00E60683">
              <w:rPr>
                <w:rFonts w:cs="Times New Roman"/>
                <w:b/>
                <w:szCs w:val="24"/>
              </w:rPr>
              <w:t xml:space="preserve"> </w:t>
            </w:r>
            <w:r w:rsidRPr="00E60683">
              <w:rPr>
                <w:rFonts w:cs="Times New Roman"/>
                <w:szCs w:val="24"/>
              </w:rPr>
              <w:t>Заёмщик вовлечен в судебный процесс в качестве ответчика и/или третьего лица, не заявляющего самостоятельные требования на стороне ответчика;</w:t>
            </w:r>
          </w:p>
        </w:tc>
      </w:tr>
      <w:tr w:rsidR="00762944" w:rsidRPr="00E60683" w14:paraId="68C0113D" w14:textId="77777777" w:rsidTr="00A0301A">
        <w:tc>
          <w:tcPr>
            <w:tcW w:w="7655" w:type="dxa"/>
          </w:tcPr>
          <w:p w14:paraId="0002AE9F" w14:textId="7C3147E1" w:rsidR="00762944" w:rsidRPr="004F147B" w:rsidRDefault="00762944" w:rsidP="00762944">
            <w:pPr>
              <w:jc w:val="both"/>
              <w:rPr>
                <w:rFonts w:cs="Times New Roman"/>
                <w:bCs/>
                <w:szCs w:val="24"/>
              </w:rPr>
            </w:pPr>
            <w:r w:rsidRPr="00762944">
              <w:rPr>
                <w:rFonts w:cs="Times New Roman"/>
                <w:bCs/>
                <w:szCs w:val="24"/>
                <w:lang w:val="kk-KZ"/>
              </w:rPr>
              <w:t>4-2)</w:t>
            </w:r>
            <w:r w:rsidRPr="00803468">
              <w:rPr>
                <w:rFonts w:cs="Times New Roman"/>
                <w:b/>
                <w:szCs w:val="24"/>
                <w:lang w:val="kk-KZ"/>
              </w:rPr>
              <w:t xml:space="preserve"> </w:t>
            </w:r>
            <w:r w:rsidRPr="00803468">
              <w:rPr>
                <w:rFonts w:cs="Times New Roman"/>
                <w:bCs/>
                <w:szCs w:val="24"/>
                <w:lang w:val="kk-KZ"/>
              </w:rPr>
              <w:t xml:space="preserve">Қарыз алушының мүлкiне және оның шоттарына тыйым салынса және/немесе мүлкіне өндiрiп алу </w:t>
            </w:r>
            <w:r w:rsidRPr="00803468">
              <w:rPr>
                <w:rFonts w:cs="Times New Roman"/>
                <w:szCs w:val="24"/>
                <w:lang w:val="kk-KZ"/>
              </w:rPr>
              <w:t>қолданылса</w:t>
            </w:r>
            <w:r w:rsidRPr="00803468">
              <w:rPr>
                <w:rFonts w:cs="Times New Roman"/>
                <w:bCs/>
                <w:szCs w:val="24"/>
                <w:lang w:val="kk-KZ"/>
              </w:rPr>
              <w:t xml:space="preserve"> немесе осындай жағдайлардың пайда болу қаупі төнсе;</w:t>
            </w:r>
          </w:p>
        </w:tc>
        <w:tc>
          <w:tcPr>
            <w:tcW w:w="284" w:type="dxa"/>
          </w:tcPr>
          <w:p w14:paraId="0A4F0319" w14:textId="77777777" w:rsidR="00762944" w:rsidRPr="00775CC9" w:rsidRDefault="00762944" w:rsidP="00762944">
            <w:pPr>
              <w:jc w:val="both"/>
              <w:rPr>
                <w:rFonts w:cs="Times New Roman"/>
                <w:szCs w:val="24"/>
              </w:rPr>
            </w:pPr>
          </w:p>
        </w:tc>
        <w:tc>
          <w:tcPr>
            <w:tcW w:w="8080" w:type="dxa"/>
          </w:tcPr>
          <w:p w14:paraId="3246FF62" w14:textId="6D0F9834" w:rsidR="00762944" w:rsidRPr="00E60683" w:rsidRDefault="00762944" w:rsidP="00762944">
            <w:pPr>
              <w:jc w:val="both"/>
              <w:rPr>
                <w:rFonts w:cs="Times New Roman"/>
                <w:szCs w:val="24"/>
              </w:rPr>
            </w:pPr>
            <w:r w:rsidRPr="00775CC9">
              <w:rPr>
                <w:rFonts w:cs="Times New Roman"/>
                <w:szCs w:val="24"/>
              </w:rPr>
              <w:t xml:space="preserve">4-2) </w:t>
            </w:r>
            <w:r w:rsidRPr="00E60683">
              <w:rPr>
                <w:rFonts w:cs="Times New Roman"/>
                <w:szCs w:val="24"/>
              </w:rPr>
              <w:t xml:space="preserve">на имущество Заёмщика и его счета наложен арест и/или обращено взыскание на имущество, либо существует реальная угроза наступления данных событий; </w:t>
            </w:r>
          </w:p>
        </w:tc>
      </w:tr>
      <w:tr w:rsidR="00762944" w:rsidRPr="00E60683" w14:paraId="74FDB848" w14:textId="77777777" w:rsidTr="00A0301A">
        <w:tc>
          <w:tcPr>
            <w:tcW w:w="7655" w:type="dxa"/>
          </w:tcPr>
          <w:p w14:paraId="313DA71D" w14:textId="099F9048" w:rsidR="00762944" w:rsidRPr="004F147B" w:rsidRDefault="00762944" w:rsidP="00762944">
            <w:pPr>
              <w:jc w:val="both"/>
              <w:rPr>
                <w:rFonts w:cs="Times New Roman"/>
                <w:bCs/>
                <w:szCs w:val="24"/>
              </w:rPr>
            </w:pPr>
            <w:r w:rsidRPr="00762944">
              <w:rPr>
                <w:rFonts w:cs="Times New Roman"/>
                <w:bCs/>
                <w:szCs w:val="24"/>
                <w:lang w:val="kk-KZ"/>
              </w:rPr>
              <w:t>4-3)</w:t>
            </w:r>
            <w:r w:rsidRPr="00803468">
              <w:rPr>
                <w:rFonts w:cs="Times New Roman"/>
                <w:b/>
                <w:szCs w:val="24"/>
                <w:lang w:val="kk-KZ"/>
              </w:rPr>
              <w:t xml:space="preserve"> </w:t>
            </w:r>
            <w:r w:rsidRPr="00803468">
              <w:rPr>
                <w:rFonts w:cs="Times New Roman"/>
                <w:szCs w:val="24"/>
                <w:lang w:val="kk-KZ"/>
              </w:rPr>
              <w:t>Қарыз алушы қарыздың қамсыздандыруының болуы (жай-күйі) туралы күмәнді мәліметтерді ұсынса;</w:t>
            </w:r>
            <w:r w:rsidRPr="00803468">
              <w:rPr>
                <w:rFonts w:cs="Times New Roman"/>
                <w:b/>
                <w:szCs w:val="24"/>
                <w:lang w:val="kk-KZ"/>
              </w:rPr>
              <w:t xml:space="preserve"> </w:t>
            </w:r>
          </w:p>
        </w:tc>
        <w:tc>
          <w:tcPr>
            <w:tcW w:w="284" w:type="dxa"/>
          </w:tcPr>
          <w:p w14:paraId="0A119298" w14:textId="77777777" w:rsidR="00762944" w:rsidRPr="00775CC9" w:rsidRDefault="00762944" w:rsidP="00762944">
            <w:pPr>
              <w:jc w:val="both"/>
              <w:rPr>
                <w:rFonts w:cs="Times New Roman"/>
                <w:szCs w:val="24"/>
              </w:rPr>
            </w:pPr>
          </w:p>
        </w:tc>
        <w:tc>
          <w:tcPr>
            <w:tcW w:w="8080" w:type="dxa"/>
          </w:tcPr>
          <w:p w14:paraId="2B624BAB" w14:textId="14368178" w:rsidR="00762944" w:rsidRPr="00E60683" w:rsidRDefault="00762944" w:rsidP="00762944">
            <w:pPr>
              <w:jc w:val="both"/>
              <w:rPr>
                <w:rFonts w:cs="Times New Roman"/>
                <w:szCs w:val="24"/>
              </w:rPr>
            </w:pPr>
            <w:r w:rsidRPr="00775CC9">
              <w:rPr>
                <w:rFonts w:cs="Times New Roman"/>
                <w:szCs w:val="24"/>
              </w:rPr>
              <w:t>4-3)</w:t>
            </w:r>
            <w:r w:rsidRPr="00E60683">
              <w:rPr>
                <w:rFonts w:cs="Times New Roman"/>
                <w:szCs w:val="24"/>
              </w:rPr>
              <w:t xml:space="preserve"> Заёмщик представил недостоверные сведения о наличии (состоянии) обеспечения займа;</w:t>
            </w:r>
          </w:p>
        </w:tc>
      </w:tr>
      <w:tr w:rsidR="00762944" w:rsidRPr="00E60683" w14:paraId="6FA8AB14" w14:textId="77777777" w:rsidTr="00A0301A">
        <w:tc>
          <w:tcPr>
            <w:tcW w:w="7655" w:type="dxa"/>
          </w:tcPr>
          <w:p w14:paraId="400353EF" w14:textId="496ED247" w:rsidR="00762944" w:rsidRPr="004F147B" w:rsidRDefault="00762944" w:rsidP="00762944">
            <w:pPr>
              <w:jc w:val="both"/>
              <w:rPr>
                <w:rFonts w:cs="Times New Roman"/>
                <w:bCs/>
                <w:szCs w:val="24"/>
              </w:rPr>
            </w:pPr>
            <w:r w:rsidRPr="00762944">
              <w:rPr>
                <w:rFonts w:cs="Times New Roman"/>
                <w:bCs/>
                <w:szCs w:val="24"/>
                <w:lang w:val="kk-KZ"/>
              </w:rPr>
              <w:t>4-4)</w:t>
            </w:r>
            <w:r w:rsidRPr="00803468">
              <w:rPr>
                <w:rFonts w:cs="Times New Roman"/>
                <w:b/>
                <w:szCs w:val="24"/>
                <w:lang w:val="kk-KZ"/>
              </w:rPr>
              <w:t xml:space="preserve"> </w:t>
            </w:r>
            <w:r w:rsidRPr="00803468">
              <w:rPr>
                <w:rFonts w:cs="Times New Roman"/>
                <w:bCs/>
                <w:szCs w:val="24"/>
                <w:lang w:val="kk-KZ"/>
              </w:rPr>
              <w:t>Қарыз алушы өзінің Банк және/немесе үшінші тұлғалар алдындағы міндеттемелерінің талаптарын бұзған болса және осы үшінші тұлғалар Қарыз алушының міндеттемелерді бұзғаны туралы Банкке хабарласа;</w:t>
            </w:r>
          </w:p>
        </w:tc>
        <w:tc>
          <w:tcPr>
            <w:tcW w:w="284" w:type="dxa"/>
          </w:tcPr>
          <w:p w14:paraId="0760CD80" w14:textId="77777777" w:rsidR="00762944" w:rsidRPr="00775CC9" w:rsidRDefault="00762944" w:rsidP="00762944">
            <w:pPr>
              <w:jc w:val="both"/>
              <w:rPr>
                <w:rFonts w:cs="Times New Roman"/>
                <w:szCs w:val="24"/>
              </w:rPr>
            </w:pPr>
          </w:p>
        </w:tc>
        <w:tc>
          <w:tcPr>
            <w:tcW w:w="8080" w:type="dxa"/>
          </w:tcPr>
          <w:p w14:paraId="4493A834" w14:textId="5F3174F5" w:rsidR="00762944" w:rsidRPr="00E60683" w:rsidRDefault="00762944" w:rsidP="00762944">
            <w:pPr>
              <w:jc w:val="both"/>
              <w:rPr>
                <w:rFonts w:cs="Times New Roman"/>
                <w:szCs w:val="24"/>
              </w:rPr>
            </w:pPr>
            <w:r w:rsidRPr="00775CC9">
              <w:rPr>
                <w:rFonts w:cs="Times New Roman"/>
                <w:szCs w:val="24"/>
              </w:rPr>
              <w:t>4-4)</w:t>
            </w:r>
            <w:r w:rsidRPr="00E60683">
              <w:rPr>
                <w:rFonts w:cs="Times New Roman"/>
                <w:szCs w:val="24"/>
              </w:rPr>
              <w:t xml:space="preserve"> Заёмщик нарушил условия обязательств, имеющихся у него перед Банком и/или третьими лицами, которые уведомили Банк о нарушении Заёмщиком своих обязательств;</w:t>
            </w:r>
          </w:p>
        </w:tc>
      </w:tr>
      <w:tr w:rsidR="00762944" w:rsidRPr="00E60683" w14:paraId="1542211B" w14:textId="77777777" w:rsidTr="00A0301A">
        <w:tc>
          <w:tcPr>
            <w:tcW w:w="7655" w:type="dxa"/>
          </w:tcPr>
          <w:p w14:paraId="5597BF19" w14:textId="3B85C981" w:rsidR="00762944" w:rsidRPr="004F147B" w:rsidRDefault="00762944" w:rsidP="00762944">
            <w:pPr>
              <w:jc w:val="both"/>
              <w:rPr>
                <w:rFonts w:cs="Times New Roman"/>
                <w:bCs/>
                <w:szCs w:val="24"/>
              </w:rPr>
            </w:pPr>
            <w:r w:rsidRPr="00762944">
              <w:rPr>
                <w:rFonts w:cs="Times New Roman"/>
                <w:bCs/>
                <w:szCs w:val="24"/>
                <w:lang w:val="kk-KZ"/>
              </w:rPr>
              <w:t>4-5)</w:t>
            </w:r>
            <w:r w:rsidRPr="00803468">
              <w:rPr>
                <w:rFonts w:cs="Times New Roman"/>
                <w:b/>
                <w:szCs w:val="24"/>
                <w:lang w:val="kk-KZ"/>
              </w:rPr>
              <w:t xml:space="preserve"> </w:t>
            </w:r>
            <w:r w:rsidRPr="00803468">
              <w:rPr>
                <w:rFonts w:cs="Times New Roman"/>
                <w:bCs/>
                <w:szCs w:val="24"/>
                <w:lang w:val="kk-KZ"/>
              </w:rPr>
              <w:t>уәкілетті органның нормативтік құқықтық актісінің талаптарына сәйкес Банк жүргізетін мониторингтің қорытындысы бойынша Қарыз алушының қаржылық жағдайының нашарлағаны (оның ішінде түсімнің төмендеуі, алдыңғы қаржылық кезең бойынша алынған теріс операциялық және таза пайданың болуы, дебиторлық, кредиторлық берешектің, қорлардың айналымдылық мерзімдерінің өсуі, қаржылық левередждің өсуі, сатылымдардың рентабельділігінің, өтімділік коэффициенттерінің күрт төмендеуі және т.б.) анықталса;</w:t>
            </w:r>
          </w:p>
        </w:tc>
        <w:tc>
          <w:tcPr>
            <w:tcW w:w="284" w:type="dxa"/>
          </w:tcPr>
          <w:p w14:paraId="63EC187E" w14:textId="77777777" w:rsidR="00762944" w:rsidRPr="00775CC9" w:rsidRDefault="00762944" w:rsidP="00762944">
            <w:pPr>
              <w:jc w:val="both"/>
              <w:rPr>
                <w:rFonts w:cs="Times New Roman"/>
                <w:szCs w:val="24"/>
              </w:rPr>
            </w:pPr>
          </w:p>
        </w:tc>
        <w:tc>
          <w:tcPr>
            <w:tcW w:w="8080" w:type="dxa"/>
          </w:tcPr>
          <w:p w14:paraId="34B81674" w14:textId="27B84998" w:rsidR="00762944" w:rsidRPr="00E60683" w:rsidRDefault="00762944" w:rsidP="00762944">
            <w:pPr>
              <w:jc w:val="both"/>
              <w:rPr>
                <w:rFonts w:cs="Times New Roman"/>
                <w:b/>
                <w:szCs w:val="24"/>
              </w:rPr>
            </w:pPr>
            <w:r w:rsidRPr="00775CC9">
              <w:rPr>
                <w:rFonts w:cs="Times New Roman"/>
                <w:szCs w:val="24"/>
              </w:rPr>
              <w:t>4-5)</w:t>
            </w:r>
            <w:r w:rsidRPr="00E60683">
              <w:rPr>
                <w:rFonts w:cs="Times New Roman"/>
                <w:b/>
                <w:szCs w:val="24"/>
              </w:rPr>
              <w:t xml:space="preserve"> </w:t>
            </w:r>
            <w:r w:rsidRPr="00E60683">
              <w:rPr>
                <w:rFonts w:cs="Times New Roman"/>
                <w:szCs w:val="24"/>
              </w:rPr>
              <w:t>ухудшения финансового состояния Заёмщика, выявленного по результатам мониторинга, проводимого Банком в соответствии с требованиями нормативного правового акта уполномоченного органа (в т.ч. снижение выручки, отрицательные операционная и чистая прибыль за предыдущие финансовые периоды, рост сроков оборачиваемости дебиторской, кредиторской задолженности, запасов, рост финансового левереджа, резкое снижение рентабельности продаж, коэффициентов ликвидности и т.д.);</w:t>
            </w:r>
          </w:p>
        </w:tc>
      </w:tr>
      <w:tr w:rsidR="00762944" w:rsidRPr="00E60683" w14:paraId="11960E40" w14:textId="77777777" w:rsidTr="00A0301A">
        <w:tc>
          <w:tcPr>
            <w:tcW w:w="7655" w:type="dxa"/>
          </w:tcPr>
          <w:p w14:paraId="248D774C" w14:textId="1690404B" w:rsidR="00762944" w:rsidRPr="004F147B" w:rsidRDefault="00762944" w:rsidP="00762944">
            <w:pPr>
              <w:jc w:val="both"/>
              <w:rPr>
                <w:rFonts w:cs="Times New Roman"/>
                <w:bCs/>
                <w:szCs w:val="24"/>
              </w:rPr>
            </w:pPr>
            <w:r w:rsidRPr="00762944">
              <w:rPr>
                <w:rFonts w:cs="Times New Roman"/>
                <w:bCs/>
                <w:szCs w:val="24"/>
                <w:lang w:val="kk-KZ"/>
              </w:rPr>
              <w:t>4-6)</w:t>
            </w:r>
            <w:r w:rsidRPr="00803468">
              <w:rPr>
                <w:rFonts w:cs="Times New Roman"/>
                <w:b/>
                <w:szCs w:val="24"/>
                <w:lang w:val="kk-KZ"/>
              </w:rPr>
              <w:t xml:space="preserve"> </w:t>
            </w:r>
            <w:r w:rsidRPr="00803468">
              <w:rPr>
                <w:rFonts w:cs="Times New Roman"/>
                <w:bCs/>
                <w:szCs w:val="24"/>
                <w:lang w:val="kk-KZ"/>
              </w:rPr>
              <w:t>соңғы 6 (алты) айда мерзімінен кешіктірілген төлемдер болса, берешекті өтеу мерзімі кейінге жылжытылса, негізгі борышты және/немесе сыйақыны өтеу бойынша төлем мерзімі ұзартылса;</w:t>
            </w:r>
          </w:p>
        </w:tc>
        <w:tc>
          <w:tcPr>
            <w:tcW w:w="284" w:type="dxa"/>
          </w:tcPr>
          <w:p w14:paraId="5ABFA371" w14:textId="77777777" w:rsidR="00762944" w:rsidRPr="00775CC9" w:rsidRDefault="00762944" w:rsidP="00762944">
            <w:pPr>
              <w:jc w:val="both"/>
              <w:rPr>
                <w:rFonts w:cs="Times New Roman"/>
                <w:szCs w:val="24"/>
              </w:rPr>
            </w:pPr>
          </w:p>
        </w:tc>
        <w:tc>
          <w:tcPr>
            <w:tcW w:w="8080" w:type="dxa"/>
          </w:tcPr>
          <w:p w14:paraId="24FCCECB" w14:textId="73749687" w:rsidR="00762944" w:rsidRPr="00E60683" w:rsidRDefault="00762944" w:rsidP="00762944">
            <w:pPr>
              <w:jc w:val="both"/>
              <w:rPr>
                <w:rFonts w:cs="Times New Roman"/>
                <w:szCs w:val="24"/>
              </w:rPr>
            </w:pPr>
            <w:r w:rsidRPr="00775CC9">
              <w:rPr>
                <w:rFonts w:cs="Times New Roman"/>
                <w:szCs w:val="24"/>
              </w:rPr>
              <w:t>4-6)</w:t>
            </w:r>
            <w:r w:rsidRPr="00E60683">
              <w:rPr>
                <w:rFonts w:cs="Times New Roman"/>
                <w:szCs w:val="24"/>
              </w:rPr>
              <w:t xml:space="preserve"> наличия за последние 6 (шесть) месяцев просрочек по платежам, предоставления отсрочек по погашению задолженности, предоставления пролонгаций по погашению основного долга и/или вознаграждения;</w:t>
            </w:r>
          </w:p>
        </w:tc>
      </w:tr>
      <w:tr w:rsidR="00762944" w:rsidRPr="00E60683" w14:paraId="4D02531C" w14:textId="77777777" w:rsidTr="00A0301A">
        <w:tc>
          <w:tcPr>
            <w:tcW w:w="7655" w:type="dxa"/>
          </w:tcPr>
          <w:p w14:paraId="739DC25C" w14:textId="36FF3C56" w:rsidR="00762944" w:rsidRPr="004F147B" w:rsidRDefault="00762944" w:rsidP="00762944">
            <w:pPr>
              <w:jc w:val="both"/>
              <w:rPr>
                <w:rFonts w:cs="Times New Roman"/>
                <w:bCs/>
                <w:szCs w:val="24"/>
              </w:rPr>
            </w:pPr>
            <w:r w:rsidRPr="00762944">
              <w:rPr>
                <w:rFonts w:cs="Times New Roman"/>
                <w:bCs/>
                <w:szCs w:val="24"/>
                <w:lang w:val="kk-KZ"/>
              </w:rPr>
              <w:t>4-7)</w:t>
            </w:r>
            <w:r w:rsidRPr="00803468">
              <w:rPr>
                <w:rFonts w:cs="Times New Roman"/>
                <w:b/>
                <w:szCs w:val="24"/>
                <w:lang w:val="kk-KZ"/>
              </w:rPr>
              <w:t xml:space="preserve"> </w:t>
            </w:r>
            <w:r w:rsidRPr="00803468">
              <w:rPr>
                <w:rFonts w:cs="Times New Roman"/>
                <w:bCs/>
                <w:szCs w:val="24"/>
                <w:lang w:val="kk-KZ"/>
              </w:rPr>
              <w:t>Қарыз алушының Банктегі шоттарындағы ақша айналымдары қаржыландыру сомасынан кем болатын сомаға төмендесе;</w:t>
            </w:r>
          </w:p>
        </w:tc>
        <w:tc>
          <w:tcPr>
            <w:tcW w:w="284" w:type="dxa"/>
          </w:tcPr>
          <w:p w14:paraId="39172428" w14:textId="77777777" w:rsidR="00762944" w:rsidRPr="00775CC9" w:rsidRDefault="00762944" w:rsidP="00762944">
            <w:pPr>
              <w:jc w:val="both"/>
              <w:rPr>
                <w:rFonts w:cs="Times New Roman"/>
                <w:szCs w:val="24"/>
              </w:rPr>
            </w:pPr>
          </w:p>
        </w:tc>
        <w:tc>
          <w:tcPr>
            <w:tcW w:w="8080" w:type="dxa"/>
          </w:tcPr>
          <w:p w14:paraId="44AD722F" w14:textId="04EDFD32" w:rsidR="00762944" w:rsidRPr="00E60683" w:rsidRDefault="00762944" w:rsidP="00762944">
            <w:pPr>
              <w:jc w:val="both"/>
              <w:rPr>
                <w:rFonts w:cs="Times New Roman"/>
                <w:szCs w:val="24"/>
              </w:rPr>
            </w:pPr>
            <w:r w:rsidRPr="00775CC9">
              <w:rPr>
                <w:rFonts w:cs="Times New Roman"/>
                <w:szCs w:val="24"/>
              </w:rPr>
              <w:t>4-7)</w:t>
            </w:r>
            <w:r w:rsidRPr="00E60683">
              <w:rPr>
                <w:rFonts w:cs="Times New Roman"/>
                <w:szCs w:val="24"/>
              </w:rPr>
              <w:t xml:space="preserve"> снижения оборотов денег на счетах Заёмщика в Банке менее суммы финансирования;</w:t>
            </w:r>
          </w:p>
        </w:tc>
      </w:tr>
      <w:tr w:rsidR="00762944" w:rsidRPr="00E60683" w14:paraId="12E46E7B" w14:textId="77777777" w:rsidTr="00A0301A">
        <w:tc>
          <w:tcPr>
            <w:tcW w:w="7655" w:type="dxa"/>
          </w:tcPr>
          <w:p w14:paraId="6868DE7E" w14:textId="34605E26" w:rsidR="00762944" w:rsidRPr="004F147B" w:rsidRDefault="00762944" w:rsidP="00762944">
            <w:pPr>
              <w:jc w:val="both"/>
              <w:rPr>
                <w:rFonts w:cs="Times New Roman"/>
                <w:bCs/>
                <w:szCs w:val="24"/>
              </w:rPr>
            </w:pPr>
            <w:r w:rsidRPr="00762944">
              <w:rPr>
                <w:rFonts w:cs="Times New Roman"/>
                <w:bCs/>
                <w:szCs w:val="24"/>
                <w:lang w:val="kk-KZ"/>
              </w:rPr>
              <w:t>4-8)</w:t>
            </w:r>
            <w:r w:rsidRPr="00803468">
              <w:rPr>
                <w:rFonts w:cs="Times New Roman"/>
                <w:b/>
                <w:szCs w:val="24"/>
                <w:lang w:val="kk-KZ"/>
              </w:rPr>
              <w:t xml:space="preserve"> </w:t>
            </w:r>
            <w:r w:rsidRPr="00803468">
              <w:rPr>
                <w:rFonts w:cs="Times New Roman"/>
                <w:szCs w:val="24"/>
                <w:lang w:val="kk-KZ"/>
              </w:rPr>
              <w:t>кепілдік қамсыздандыру жойылса/жоғалса</w:t>
            </w:r>
            <w:r>
              <w:rPr>
                <w:rFonts w:cs="Times New Roman"/>
                <w:szCs w:val="24"/>
                <w:lang w:val="kk-KZ"/>
              </w:rPr>
              <w:t xml:space="preserve"> немесе аталған жағдайлардың орын алуына қауіп төнсе</w:t>
            </w:r>
            <w:r w:rsidRPr="00803468">
              <w:rPr>
                <w:rFonts w:cs="Times New Roman"/>
                <w:szCs w:val="24"/>
                <w:lang w:val="kk-KZ"/>
              </w:rPr>
              <w:t>;</w:t>
            </w:r>
            <w:r w:rsidRPr="00803468">
              <w:rPr>
                <w:rFonts w:cs="Times New Roman"/>
                <w:b/>
                <w:szCs w:val="24"/>
                <w:lang w:val="kk-KZ"/>
              </w:rPr>
              <w:t xml:space="preserve"> </w:t>
            </w:r>
          </w:p>
        </w:tc>
        <w:tc>
          <w:tcPr>
            <w:tcW w:w="284" w:type="dxa"/>
          </w:tcPr>
          <w:p w14:paraId="00EE13C2" w14:textId="77777777" w:rsidR="00762944" w:rsidRPr="00775CC9" w:rsidRDefault="00762944" w:rsidP="00762944">
            <w:pPr>
              <w:jc w:val="both"/>
              <w:rPr>
                <w:rFonts w:cs="Times New Roman"/>
                <w:szCs w:val="24"/>
              </w:rPr>
            </w:pPr>
          </w:p>
        </w:tc>
        <w:tc>
          <w:tcPr>
            <w:tcW w:w="8080" w:type="dxa"/>
          </w:tcPr>
          <w:p w14:paraId="6D3B316F" w14:textId="47D2E6D3" w:rsidR="00762944" w:rsidRPr="00E60683" w:rsidRDefault="00762944" w:rsidP="00762944">
            <w:pPr>
              <w:jc w:val="both"/>
              <w:rPr>
                <w:rFonts w:cs="Times New Roman"/>
                <w:szCs w:val="24"/>
              </w:rPr>
            </w:pPr>
            <w:r w:rsidRPr="00775CC9">
              <w:rPr>
                <w:rFonts w:cs="Times New Roman"/>
                <w:szCs w:val="24"/>
              </w:rPr>
              <w:t>4-8)</w:t>
            </w:r>
            <w:r w:rsidRPr="00E60683">
              <w:rPr>
                <w:rFonts w:cs="Times New Roman"/>
                <w:szCs w:val="24"/>
              </w:rPr>
              <w:t xml:space="preserve"> утраты/утери залогового обеспечения </w:t>
            </w:r>
            <w:r w:rsidRPr="00775CC9">
              <w:rPr>
                <w:rFonts w:cs="Times New Roman"/>
                <w:color w:val="000000" w:themeColor="text1"/>
                <w:szCs w:val="24"/>
              </w:rPr>
              <w:t>либо существует угроза наступления данных событий;</w:t>
            </w:r>
          </w:p>
        </w:tc>
      </w:tr>
      <w:tr w:rsidR="00762944" w:rsidRPr="00E60683" w14:paraId="2268DE46" w14:textId="77777777" w:rsidTr="00A0301A">
        <w:tc>
          <w:tcPr>
            <w:tcW w:w="7655" w:type="dxa"/>
          </w:tcPr>
          <w:p w14:paraId="34FFA651" w14:textId="3AF89AEA" w:rsidR="00762944" w:rsidRPr="004F147B" w:rsidRDefault="00762944" w:rsidP="00762944">
            <w:pPr>
              <w:jc w:val="both"/>
              <w:rPr>
                <w:rFonts w:cs="Times New Roman"/>
                <w:bCs/>
                <w:szCs w:val="24"/>
              </w:rPr>
            </w:pPr>
            <w:r w:rsidRPr="00762944">
              <w:rPr>
                <w:rFonts w:cs="Times New Roman"/>
                <w:bCs/>
                <w:szCs w:val="24"/>
                <w:lang w:val="kk-KZ"/>
              </w:rPr>
              <w:t>4-9)</w:t>
            </w:r>
            <w:r w:rsidRPr="00803468">
              <w:rPr>
                <w:rFonts w:cs="Times New Roman"/>
                <w:b/>
                <w:szCs w:val="24"/>
                <w:lang w:val="kk-KZ"/>
              </w:rPr>
              <w:t xml:space="preserve"> </w:t>
            </w:r>
            <w:r w:rsidRPr="00803468">
              <w:rPr>
                <w:rFonts w:cs="Times New Roman"/>
                <w:szCs w:val="24"/>
                <w:lang w:val="kk-KZ"/>
              </w:rPr>
              <w:t>кепіл мүлкінің нарықтық құны берешек сомасынан аз болатын сомаға төмендесе;</w:t>
            </w:r>
            <w:r w:rsidRPr="00803468">
              <w:rPr>
                <w:rFonts w:cs="Times New Roman"/>
                <w:b/>
                <w:szCs w:val="24"/>
                <w:lang w:val="kk-KZ"/>
              </w:rPr>
              <w:t xml:space="preserve"> </w:t>
            </w:r>
          </w:p>
        </w:tc>
        <w:tc>
          <w:tcPr>
            <w:tcW w:w="284" w:type="dxa"/>
          </w:tcPr>
          <w:p w14:paraId="5833E273" w14:textId="77777777" w:rsidR="00762944" w:rsidRPr="00775CC9" w:rsidRDefault="00762944" w:rsidP="00762944">
            <w:pPr>
              <w:jc w:val="both"/>
              <w:rPr>
                <w:rFonts w:cs="Times New Roman"/>
                <w:szCs w:val="24"/>
              </w:rPr>
            </w:pPr>
          </w:p>
        </w:tc>
        <w:tc>
          <w:tcPr>
            <w:tcW w:w="8080" w:type="dxa"/>
          </w:tcPr>
          <w:p w14:paraId="606F2199" w14:textId="4878AA8E" w:rsidR="00762944" w:rsidRPr="00E60683" w:rsidRDefault="00762944" w:rsidP="00762944">
            <w:pPr>
              <w:jc w:val="both"/>
              <w:rPr>
                <w:rFonts w:cs="Times New Roman"/>
                <w:szCs w:val="24"/>
              </w:rPr>
            </w:pPr>
            <w:r w:rsidRPr="00775CC9">
              <w:rPr>
                <w:rFonts w:cs="Times New Roman"/>
                <w:szCs w:val="24"/>
              </w:rPr>
              <w:t>4-9)</w:t>
            </w:r>
            <w:r w:rsidRPr="00E60683">
              <w:rPr>
                <w:rFonts w:cs="Times New Roman"/>
                <w:szCs w:val="24"/>
              </w:rPr>
              <w:t xml:space="preserve"> снижения рыночной стоимости залогового имущества, менее суммы задолженности;</w:t>
            </w:r>
          </w:p>
        </w:tc>
      </w:tr>
      <w:tr w:rsidR="00762944" w:rsidRPr="00E60683" w14:paraId="789335F2" w14:textId="77777777" w:rsidTr="00A0301A">
        <w:tc>
          <w:tcPr>
            <w:tcW w:w="7655" w:type="dxa"/>
          </w:tcPr>
          <w:p w14:paraId="5E2E13CB" w14:textId="6E5BCC0F" w:rsidR="00762944" w:rsidRPr="00762944" w:rsidRDefault="00762944" w:rsidP="00762944">
            <w:pPr>
              <w:jc w:val="both"/>
              <w:rPr>
                <w:rFonts w:cs="Times New Roman"/>
                <w:bCs/>
                <w:szCs w:val="24"/>
              </w:rPr>
            </w:pPr>
            <w:r w:rsidRPr="00762944">
              <w:rPr>
                <w:rFonts w:cs="Times New Roman"/>
                <w:bCs/>
                <w:szCs w:val="24"/>
                <w:lang w:val="kk-KZ"/>
              </w:rPr>
              <w:t>4-10) мониторинг жүргізу үшін Қарыз алушы қаржылық есептілікті ұсынбаса немесе уақытылы ұсынбаса;</w:t>
            </w:r>
          </w:p>
        </w:tc>
        <w:tc>
          <w:tcPr>
            <w:tcW w:w="284" w:type="dxa"/>
          </w:tcPr>
          <w:p w14:paraId="1CF10218" w14:textId="77777777" w:rsidR="00762944" w:rsidRPr="00775CC9" w:rsidRDefault="00762944" w:rsidP="00762944">
            <w:pPr>
              <w:jc w:val="both"/>
              <w:rPr>
                <w:rFonts w:cs="Times New Roman"/>
                <w:szCs w:val="24"/>
              </w:rPr>
            </w:pPr>
          </w:p>
        </w:tc>
        <w:tc>
          <w:tcPr>
            <w:tcW w:w="8080" w:type="dxa"/>
          </w:tcPr>
          <w:p w14:paraId="2C23E84A" w14:textId="59834B6A" w:rsidR="00762944" w:rsidRPr="00E60683" w:rsidRDefault="00762944" w:rsidP="00762944">
            <w:pPr>
              <w:jc w:val="both"/>
              <w:rPr>
                <w:rFonts w:cs="Times New Roman"/>
                <w:szCs w:val="24"/>
              </w:rPr>
            </w:pPr>
            <w:r w:rsidRPr="00775CC9">
              <w:rPr>
                <w:rFonts w:cs="Times New Roman"/>
                <w:szCs w:val="24"/>
              </w:rPr>
              <w:t>4-10)</w:t>
            </w:r>
            <w:r w:rsidRPr="00E60683">
              <w:rPr>
                <w:rFonts w:cs="Times New Roman"/>
                <w:szCs w:val="24"/>
              </w:rPr>
              <w:t xml:space="preserve"> не предоставления либо не своевременного предоставления финансовой отчетности Заёмщиком для проведения мониторинга;</w:t>
            </w:r>
          </w:p>
        </w:tc>
      </w:tr>
      <w:tr w:rsidR="00762944" w:rsidRPr="00E60683" w14:paraId="31265D40" w14:textId="77777777" w:rsidTr="00A0301A">
        <w:tc>
          <w:tcPr>
            <w:tcW w:w="7655" w:type="dxa"/>
          </w:tcPr>
          <w:p w14:paraId="0D60B939" w14:textId="52B05F79" w:rsidR="00762944" w:rsidRPr="00762944" w:rsidRDefault="00762944" w:rsidP="00762944">
            <w:pPr>
              <w:jc w:val="both"/>
              <w:rPr>
                <w:rFonts w:cs="Times New Roman"/>
                <w:bCs/>
                <w:szCs w:val="24"/>
              </w:rPr>
            </w:pPr>
            <w:r w:rsidRPr="00762944">
              <w:rPr>
                <w:rFonts w:cs="Times New Roman"/>
                <w:bCs/>
                <w:szCs w:val="24"/>
                <w:lang w:val="kk-KZ"/>
              </w:rPr>
              <w:t>4-11) Қарыз алушының есеп айырысу шоттары бойынша картотекасы болса (инкассолық талаптар ұсынылса);</w:t>
            </w:r>
          </w:p>
        </w:tc>
        <w:tc>
          <w:tcPr>
            <w:tcW w:w="284" w:type="dxa"/>
          </w:tcPr>
          <w:p w14:paraId="01C2D4EB" w14:textId="77777777" w:rsidR="00762944" w:rsidRPr="00775CC9" w:rsidRDefault="00762944" w:rsidP="00762944">
            <w:pPr>
              <w:jc w:val="both"/>
              <w:rPr>
                <w:rFonts w:cs="Times New Roman"/>
                <w:szCs w:val="24"/>
              </w:rPr>
            </w:pPr>
          </w:p>
        </w:tc>
        <w:tc>
          <w:tcPr>
            <w:tcW w:w="8080" w:type="dxa"/>
          </w:tcPr>
          <w:p w14:paraId="428987AA" w14:textId="64EA0B5D" w:rsidR="00762944" w:rsidRPr="00E60683" w:rsidRDefault="00762944" w:rsidP="00762944">
            <w:pPr>
              <w:jc w:val="both"/>
              <w:rPr>
                <w:rFonts w:cs="Times New Roman"/>
                <w:szCs w:val="24"/>
              </w:rPr>
            </w:pPr>
            <w:r w:rsidRPr="00775CC9">
              <w:rPr>
                <w:rFonts w:cs="Times New Roman"/>
                <w:szCs w:val="24"/>
              </w:rPr>
              <w:t>4-11)</w:t>
            </w:r>
            <w:r w:rsidRPr="00E60683">
              <w:rPr>
                <w:rFonts w:cs="Times New Roman"/>
                <w:szCs w:val="24"/>
              </w:rPr>
              <w:t xml:space="preserve"> наличия картотеки по счетам </w:t>
            </w:r>
            <w:r w:rsidRPr="00775CC9">
              <w:rPr>
                <w:rFonts w:cs="Times New Roman"/>
                <w:color w:val="000000" w:themeColor="text1"/>
                <w:szCs w:val="24"/>
              </w:rPr>
              <w:t xml:space="preserve">Заёмщика (выставление инкассовых распоряжений, платежных </w:t>
            </w:r>
            <w:r>
              <w:rPr>
                <w:rFonts w:cs="Times New Roman"/>
                <w:color w:val="000000" w:themeColor="text1"/>
                <w:szCs w:val="24"/>
              </w:rPr>
              <w:t>документов</w:t>
            </w:r>
            <w:r w:rsidRPr="00775CC9">
              <w:rPr>
                <w:rFonts w:cs="Times New Roman"/>
                <w:color w:val="000000" w:themeColor="text1"/>
                <w:szCs w:val="24"/>
              </w:rPr>
              <w:t>);</w:t>
            </w:r>
          </w:p>
        </w:tc>
      </w:tr>
      <w:tr w:rsidR="00762944" w:rsidRPr="00E60683" w14:paraId="10FF55F9" w14:textId="77777777" w:rsidTr="00A0301A">
        <w:tc>
          <w:tcPr>
            <w:tcW w:w="7655" w:type="dxa"/>
          </w:tcPr>
          <w:p w14:paraId="097D0423" w14:textId="534B80E5" w:rsidR="00762944" w:rsidRPr="00762944" w:rsidRDefault="00762944" w:rsidP="00762944">
            <w:pPr>
              <w:jc w:val="both"/>
              <w:rPr>
                <w:rFonts w:cs="Times New Roman"/>
                <w:bCs/>
                <w:szCs w:val="24"/>
              </w:rPr>
            </w:pPr>
            <w:r w:rsidRPr="00762944">
              <w:rPr>
                <w:rFonts w:cs="Times New Roman"/>
                <w:bCs/>
                <w:szCs w:val="24"/>
                <w:lang w:val="kk-KZ"/>
              </w:rPr>
              <w:lastRenderedPageBreak/>
              <w:t>4-12) болашақ кезеңдерде келісімшарттар бойынша өндіріс көлемі азайса/болмаса, кәсіпорынның өндірістік қызметі болмаса/уақытша тоқтатылса, бизнес-жоспардан ауытқыса, Қарыз алушының қызмет бағыты ауысса;</w:t>
            </w:r>
          </w:p>
        </w:tc>
        <w:tc>
          <w:tcPr>
            <w:tcW w:w="284" w:type="dxa"/>
          </w:tcPr>
          <w:p w14:paraId="7A5E0891" w14:textId="77777777" w:rsidR="00762944" w:rsidRPr="00775CC9" w:rsidRDefault="00762944" w:rsidP="00762944">
            <w:pPr>
              <w:jc w:val="both"/>
              <w:rPr>
                <w:rFonts w:cs="Times New Roman"/>
                <w:szCs w:val="24"/>
              </w:rPr>
            </w:pPr>
          </w:p>
        </w:tc>
        <w:tc>
          <w:tcPr>
            <w:tcW w:w="8080" w:type="dxa"/>
          </w:tcPr>
          <w:p w14:paraId="27D42795" w14:textId="2A6EDE97" w:rsidR="00762944" w:rsidRPr="00E60683" w:rsidRDefault="00762944" w:rsidP="00762944">
            <w:pPr>
              <w:jc w:val="both"/>
              <w:rPr>
                <w:rFonts w:cs="Times New Roman"/>
                <w:szCs w:val="24"/>
              </w:rPr>
            </w:pPr>
            <w:r w:rsidRPr="00775CC9">
              <w:rPr>
                <w:rFonts w:cs="Times New Roman"/>
                <w:szCs w:val="24"/>
              </w:rPr>
              <w:t>4-12)</w:t>
            </w:r>
            <w:r w:rsidRPr="00E60683">
              <w:rPr>
                <w:rFonts w:cs="Times New Roman"/>
                <w:szCs w:val="24"/>
              </w:rPr>
              <w:t>уменьшения/отсутствия объемов по договорам/контрактам в будущих периодах, отсутствия/приостановления производственной деятельности предприятия, отклонения от бизнес-плана, смены направления деятельности Заёмщика;</w:t>
            </w:r>
          </w:p>
        </w:tc>
      </w:tr>
      <w:tr w:rsidR="00762944" w:rsidRPr="00E60683" w14:paraId="3107F3F8" w14:textId="77777777" w:rsidTr="00A0301A">
        <w:tc>
          <w:tcPr>
            <w:tcW w:w="7655" w:type="dxa"/>
          </w:tcPr>
          <w:p w14:paraId="576A42E9" w14:textId="129CA62A" w:rsidR="00762944" w:rsidRPr="00762944" w:rsidRDefault="00762944" w:rsidP="00762944">
            <w:pPr>
              <w:jc w:val="both"/>
              <w:rPr>
                <w:rFonts w:cs="Times New Roman"/>
                <w:bCs/>
                <w:szCs w:val="24"/>
              </w:rPr>
            </w:pPr>
            <w:r w:rsidRPr="00762944">
              <w:rPr>
                <w:rFonts w:cs="Times New Roman"/>
                <w:bCs/>
                <w:szCs w:val="24"/>
                <w:lang w:val="kk-KZ"/>
              </w:rPr>
              <w:t>4-13) бюджет алдында берешегі (салықтар мен басқа міндетті төлемдер бойынша) болса;</w:t>
            </w:r>
          </w:p>
        </w:tc>
        <w:tc>
          <w:tcPr>
            <w:tcW w:w="284" w:type="dxa"/>
          </w:tcPr>
          <w:p w14:paraId="158EEA37" w14:textId="77777777" w:rsidR="00762944" w:rsidRPr="00775CC9" w:rsidRDefault="00762944" w:rsidP="00762944">
            <w:pPr>
              <w:jc w:val="both"/>
              <w:rPr>
                <w:rFonts w:cs="Times New Roman"/>
                <w:szCs w:val="24"/>
              </w:rPr>
            </w:pPr>
          </w:p>
        </w:tc>
        <w:tc>
          <w:tcPr>
            <w:tcW w:w="8080" w:type="dxa"/>
          </w:tcPr>
          <w:p w14:paraId="2E91F8F1" w14:textId="047B9EFC" w:rsidR="00762944" w:rsidRPr="00E60683" w:rsidRDefault="00762944" w:rsidP="00762944">
            <w:pPr>
              <w:jc w:val="both"/>
              <w:rPr>
                <w:rFonts w:cs="Times New Roman"/>
                <w:szCs w:val="24"/>
              </w:rPr>
            </w:pPr>
            <w:r w:rsidRPr="00775CC9">
              <w:rPr>
                <w:rFonts w:cs="Times New Roman"/>
                <w:szCs w:val="24"/>
              </w:rPr>
              <w:t>4-13)</w:t>
            </w:r>
            <w:r w:rsidRPr="00E60683">
              <w:rPr>
                <w:rFonts w:cs="Times New Roman"/>
                <w:szCs w:val="24"/>
              </w:rPr>
              <w:t xml:space="preserve"> наличия задолженности перед бюджетом (по налогам и прочим обязательным сборам);</w:t>
            </w:r>
          </w:p>
        </w:tc>
      </w:tr>
      <w:tr w:rsidR="00762944" w:rsidRPr="00E60683" w14:paraId="0F761269" w14:textId="77777777" w:rsidTr="00A0301A">
        <w:tc>
          <w:tcPr>
            <w:tcW w:w="7655" w:type="dxa"/>
          </w:tcPr>
          <w:p w14:paraId="653252CC" w14:textId="1E9F4BFD" w:rsidR="00762944" w:rsidRPr="00762944" w:rsidRDefault="00762944" w:rsidP="00762944">
            <w:pPr>
              <w:jc w:val="both"/>
              <w:rPr>
                <w:rFonts w:cs="Times New Roman"/>
                <w:bCs/>
                <w:szCs w:val="24"/>
              </w:rPr>
            </w:pPr>
            <w:r w:rsidRPr="00762944">
              <w:rPr>
                <w:rFonts w:cs="Times New Roman"/>
                <w:bCs/>
                <w:szCs w:val="24"/>
                <w:lang w:val="kk-KZ"/>
              </w:rPr>
              <w:t>4-14) кәсіпорынның қызметін жүзеге асыруға берілген мерзімі өткен/уақытша тоқтатылған лицензиялар болса;</w:t>
            </w:r>
          </w:p>
        </w:tc>
        <w:tc>
          <w:tcPr>
            <w:tcW w:w="284" w:type="dxa"/>
          </w:tcPr>
          <w:p w14:paraId="12105158" w14:textId="77777777" w:rsidR="00762944" w:rsidRPr="00775CC9" w:rsidRDefault="00762944" w:rsidP="00762944">
            <w:pPr>
              <w:jc w:val="both"/>
              <w:rPr>
                <w:rFonts w:cs="Times New Roman"/>
                <w:szCs w:val="24"/>
              </w:rPr>
            </w:pPr>
          </w:p>
        </w:tc>
        <w:tc>
          <w:tcPr>
            <w:tcW w:w="8080" w:type="dxa"/>
          </w:tcPr>
          <w:p w14:paraId="19273056" w14:textId="26BBEA18" w:rsidR="00762944" w:rsidRPr="00E60683" w:rsidRDefault="00762944" w:rsidP="00762944">
            <w:pPr>
              <w:jc w:val="both"/>
              <w:rPr>
                <w:rFonts w:cs="Times New Roman"/>
                <w:szCs w:val="24"/>
              </w:rPr>
            </w:pPr>
            <w:r w:rsidRPr="00775CC9">
              <w:rPr>
                <w:rFonts w:cs="Times New Roman"/>
                <w:szCs w:val="24"/>
              </w:rPr>
              <w:t>4-14)</w:t>
            </w:r>
            <w:r w:rsidRPr="00E60683">
              <w:rPr>
                <w:rFonts w:cs="Times New Roman"/>
                <w:szCs w:val="24"/>
              </w:rPr>
              <w:t xml:space="preserve"> наличия просроченной/приостановленной лицензии на осуществление деятельности предприятия;</w:t>
            </w:r>
          </w:p>
        </w:tc>
      </w:tr>
      <w:tr w:rsidR="00762944" w:rsidRPr="00E60683" w14:paraId="6AA63249" w14:textId="77777777" w:rsidTr="00A0301A">
        <w:tc>
          <w:tcPr>
            <w:tcW w:w="7655" w:type="dxa"/>
          </w:tcPr>
          <w:p w14:paraId="351C1A7E" w14:textId="6032DB43" w:rsidR="00762944" w:rsidRPr="00762944" w:rsidRDefault="00762944" w:rsidP="00762944">
            <w:pPr>
              <w:jc w:val="both"/>
              <w:rPr>
                <w:rFonts w:cs="Times New Roman"/>
                <w:bCs/>
                <w:szCs w:val="24"/>
              </w:rPr>
            </w:pPr>
            <w:r w:rsidRPr="00762944">
              <w:rPr>
                <w:rFonts w:cs="Times New Roman"/>
                <w:bCs/>
                <w:szCs w:val="24"/>
                <w:lang w:val="kk-KZ"/>
              </w:rPr>
              <w:t>4-15) құрылтайшылар ұзақ уақыт науқастанса/қаза болса/ауысса;</w:t>
            </w:r>
          </w:p>
        </w:tc>
        <w:tc>
          <w:tcPr>
            <w:tcW w:w="284" w:type="dxa"/>
          </w:tcPr>
          <w:p w14:paraId="77383B89" w14:textId="77777777" w:rsidR="00762944" w:rsidRPr="00775CC9" w:rsidRDefault="00762944" w:rsidP="00762944">
            <w:pPr>
              <w:jc w:val="both"/>
              <w:rPr>
                <w:rFonts w:cs="Times New Roman"/>
                <w:szCs w:val="24"/>
              </w:rPr>
            </w:pPr>
          </w:p>
        </w:tc>
        <w:tc>
          <w:tcPr>
            <w:tcW w:w="8080" w:type="dxa"/>
          </w:tcPr>
          <w:p w14:paraId="3FACFE57" w14:textId="170D6068" w:rsidR="00762944" w:rsidRPr="00E60683" w:rsidRDefault="00762944" w:rsidP="00762944">
            <w:pPr>
              <w:jc w:val="both"/>
              <w:rPr>
                <w:rFonts w:cs="Times New Roman"/>
                <w:szCs w:val="24"/>
              </w:rPr>
            </w:pPr>
            <w:r w:rsidRPr="00775CC9">
              <w:rPr>
                <w:rFonts w:cs="Times New Roman"/>
                <w:szCs w:val="24"/>
              </w:rPr>
              <w:t xml:space="preserve">4-15) </w:t>
            </w:r>
            <w:r w:rsidRPr="00E60683">
              <w:rPr>
                <w:rFonts w:cs="Times New Roman"/>
                <w:szCs w:val="24"/>
              </w:rPr>
              <w:t>длительной болезни/смерти/смены участников;</w:t>
            </w:r>
          </w:p>
        </w:tc>
      </w:tr>
      <w:tr w:rsidR="00762944" w:rsidRPr="00E60683" w14:paraId="3967107B" w14:textId="77777777" w:rsidTr="00A0301A">
        <w:tc>
          <w:tcPr>
            <w:tcW w:w="7655" w:type="dxa"/>
          </w:tcPr>
          <w:p w14:paraId="03621534" w14:textId="1A127594" w:rsidR="00762944" w:rsidRPr="004F147B" w:rsidRDefault="00762944" w:rsidP="00762944">
            <w:pPr>
              <w:jc w:val="both"/>
              <w:rPr>
                <w:rFonts w:cs="Times New Roman"/>
                <w:bCs/>
                <w:szCs w:val="24"/>
              </w:rPr>
            </w:pPr>
            <w:r w:rsidRPr="00762944">
              <w:rPr>
                <w:rFonts w:cs="Times New Roman"/>
                <w:bCs/>
                <w:szCs w:val="24"/>
                <w:lang w:val="kk-KZ"/>
              </w:rPr>
              <w:t>4-16)</w:t>
            </w:r>
            <w:r w:rsidRPr="00803468">
              <w:rPr>
                <w:rFonts w:cs="Times New Roman"/>
                <w:bCs/>
                <w:szCs w:val="24"/>
                <w:lang w:val="kk-KZ"/>
              </w:rPr>
              <w:t xml:space="preserve"> құрылтайшылар мен басшылар арасында даулы жағдайлар болса, құқықтық мұрагерлікке және балансты бөлуге қатысты Қарыз алушының кәсіпорны қайта құрылса;</w:t>
            </w:r>
          </w:p>
        </w:tc>
        <w:tc>
          <w:tcPr>
            <w:tcW w:w="284" w:type="dxa"/>
          </w:tcPr>
          <w:p w14:paraId="14BD992B" w14:textId="77777777" w:rsidR="00762944" w:rsidRPr="00775CC9" w:rsidRDefault="00762944" w:rsidP="00762944">
            <w:pPr>
              <w:jc w:val="both"/>
              <w:rPr>
                <w:rFonts w:cs="Times New Roman"/>
                <w:szCs w:val="24"/>
              </w:rPr>
            </w:pPr>
          </w:p>
        </w:tc>
        <w:tc>
          <w:tcPr>
            <w:tcW w:w="8080" w:type="dxa"/>
          </w:tcPr>
          <w:p w14:paraId="04E3FCD4" w14:textId="4350FB18" w:rsidR="00762944" w:rsidRPr="00E60683" w:rsidRDefault="00762944" w:rsidP="00762944">
            <w:pPr>
              <w:jc w:val="both"/>
              <w:rPr>
                <w:rFonts w:cs="Times New Roman"/>
                <w:szCs w:val="24"/>
              </w:rPr>
            </w:pPr>
            <w:r w:rsidRPr="00775CC9">
              <w:rPr>
                <w:rFonts w:cs="Times New Roman"/>
                <w:szCs w:val="24"/>
              </w:rPr>
              <w:t>4-16)</w:t>
            </w:r>
            <w:r w:rsidRPr="00E60683">
              <w:rPr>
                <w:rFonts w:cs="Times New Roman"/>
                <w:szCs w:val="24"/>
              </w:rPr>
              <w:t xml:space="preserve"> наличия конфликтных ситуаций среди участников и руководства, реорганизации предприятия Заёмщика в части правопреемства и разделения баланса;</w:t>
            </w:r>
          </w:p>
        </w:tc>
      </w:tr>
      <w:tr w:rsidR="00762944" w:rsidRPr="00E60683" w14:paraId="320C4850" w14:textId="77777777" w:rsidTr="00A0301A">
        <w:tc>
          <w:tcPr>
            <w:tcW w:w="7655" w:type="dxa"/>
          </w:tcPr>
          <w:p w14:paraId="38205231" w14:textId="5135793E" w:rsidR="00762944" w:rsidRPr="004F147B" w:rsidRDefault="00762944" w:rsidP="00762944">
            <w:pPr>
              <w:jc w:val="both"/>
              <w:rPr>
                <w:rFonts w:cs="Times New Roman"/>
                <w:bCs/>
                <w:szCs w:val="24"/>
              </w:rPr>
            </w:pPr>
            <w:r w:rsidRPr="00762944">
              <w:rPr>
                <w:rFonts w:cs="Times New Roman"/>
                <w:bCs/>
                <w:szCs w:val="24"/>
                <w:lang w:val="kk-KZ"/>
              </w:rPr>
              <w:t>4-17)</w:t>
            </w:r>
            <w:r w:rsidRPr="00803468">
              <w:rPr>
                <w:rFonts w:cs="Times New Roman"/>
                <w:bCs/>
                <w:szCs w:val="24"/>
                <w:lang w:val="kk-KZ"/>
              </w:rPr>
              <w:t xml:space="preserve"> Қарыз алушының қызметі саласындағы бағаларға мемлекеттік реттеу жүргізілсе;</w:t>
            </w:r>
          </w:p>
        </w:tc>
        <w:tc>
          <w:tcPr>
            <w:tcW w:w="284" w:type="dxa"/>
          </w:tcPr>
          <w:p w14:paraId="34E1A566" w14:textId="77777777" w:rsidR="00762944" w:rsidRPr="00775CC9" w:rsidRDefault="00762944" w:rsidP="00762944">
            <w:pPr>
              <w:jc w:val="both"/>
              <w:rPr>
                <w:rFonts w:cs="Times New Roman"/>
                <w:szCs w:val="24"/>
              </w:rPr>
            </w:pPr>
          </w:p>
        </w:tc>
        <w:tc>
          <w:tcPr>
            <w:tcW w:w="8080" w:type="dxa"/>
          </w:tcPr>
          <w:p w14:paraId="41F012C1" w14:textId="48A9CB1B" w:rsidR="00762944" w:rsidRPr="00E60683" w:rsidRDefault="00762944" w:rsidP="00762944">
            <w:pPr>
              <w:jc w:val="both"/>
              <w:rPr>
                <w:rFonts w:cs="Times New Roman"/>
                <w:szCs w:val="24"/>
              </w:rPr>
            </w:pPr>
            <w:r w:rsidRPr="00775CC9">
              <w:rPr>
                <w:rFonts w:cs="Times New Roman"/>
                <w:szCs w:val="24"/>
              </w:rPr>
              <w:t>4-17)</w:t>
            </w:r>
            <w:r w:rsidRPr="00E60683">
              <w:rPr>
                <w:rFonts w:cs="Times New Roman"/>
                <w:szCs w:val="24"/>
              </w:rPr>
              <w:t xml:space="preserve"> введения государственного регулирования цен в отрасли функционирования Заёмщика;</w:t>
            </w:r>
          </w:p>
        </w:tc>
      </w:tr>
      <w:tr w:rsidR="00762944" w:rsidRPr="00E60683" w14:paraId="3384469B" w14:textId="77777777" w:rsidTr="00A0301A">
        <w:tc>
          <w:tcPr>
            <w:tcW w:w="7655" w:type="dxa"/>
          </w:tcPr>
          <w:p w14:paraId="0D4F6CE2" w14:textId="0B792E7F" w:rsidR="00762944" w:rsidRPr="004F147B" w:rsidRDefault="00762944" w:rsidP="00762944">
            <w:pPr>
              <w:jc w:val="both"/>
              <w:rPr>
                <w:rFonts w:cs="Times New Roman"/>
                <w:bCs/>
                <w:szCs w:val="24"/>
              </w:rPr>
            </w:pPr>
            <w:r w:rsidRPr="00762944">
              <w:rPr>
                <w:rFonts w:cs="Times New Roman"/>
                <w:bCs/>
                <w:szCs w:val="24"/>
                <w:lang w:val="kk-KZ"/>
              </w:rPr>
              <w:t>4-18)</w:t>
            </w:r>
            <w:r w:rsidRPr="00803468">
              <w:rPr>
                <w:rFonts w:cs="Times New Roman"/>
                <w:b/>
                <w:szCs w:val="24"/>
                <w:lang w:val="kk-KZ"/>
              </w:rPr>
              <w:t xml:space="preserve"> </w:t>
            </w:r>
            <w:r w:rsidRPr="00803468">
              <w:rPr>
                <w:rFonts w:cs="Times New Roman"/>
                <w:bCs/>
                <w:szCs w:val="24"/>
                <w:lang w:val="kk-KZ"/>
              </w:rPr>
              <w:t>Қарыз алушының өзінің жиынтық активтері мөлшерінің 10% (он пайызынан) асатын көлемдегі жылжымайтын мүлкі және басқа мүлкі сатылса немесе меншігінен шығарылса;</w:t>
            </w:r>
          </w:p>
        </w:tc>
        <w:tc>
          <w:tcPr>
            <w:tcW w:w="284" w:type="dxa"/>
          </w:tcPr>
          <w:p w14:paraId="5627841E" w14:textId="77777777" w:rsidR="00762944" w:rsidRPr="00775CC9" w:rsidRDefault="00762944" w:rsidP="00762944">
            <w:pPr>
              <w:jc w:val="both"/>
              <w:rPr>
                <w:rFonts w:cs="Times New Roman"/>
                <w:szCs w:val="24"/>
              </w:rPr>
            </w:pPr>
          </w:p>
        </w:tc>
        <w:tc>
          <w:tcPr>
            <w:tcW w:w="8080" w:type="dxa"/>
          </w:tcPr>
          <w:p w14:paraId="1C3EE282" w14:textId="4F9304AF" w:rsidR="00762944" w:rsidRPr="00775CC9" w:rsidRDefault="00762944" w:rsidP="00762944">
            <w:pPr>
              <w:jc w:val="both"/>
              <w:rPr>
                <w:rFonts w:cs="Times New Roman"/>
                <w:szCs w:val="24"/>
              </w:rPr>
            </w:pPr>
            <w:r w:rsidRPr="00775CC9">
              <w:rPr>
                <w:rFonts w:cs="Times New Roman"/>
                <w:szCs w:val="24"/>
              </w:rPr>
              <w:t>4-18) продажи/выбытия недвижимости и другого имущества Заёмщика в объеме, превышающем 10% (десять процентов) от размера совокупных активов Заёмщика;</w:t>
            </w:r>
          </w:p>
        </w:tc>
      </w:tr>
      <w:tr w:rsidR="00762944" w:rsidRPr="00E60683" w14:paraId="24F6F144" w14:textId="77777777" w:rsidTr="00A0301A">
        <w:tc>
          <w:tcPr>
            <w:tcW w:w="7655" w:type="dxa"/>
          </w:tcPr>
          <w:p w14:paraId="0DE5215D" w14:textId="14696C00" w:rsidR="00762944" w:rsidRPr="004F147B" w:rsidRDefault="00762944" w:rsidP="00762944">
            <w:pPr>
              <w:jc w:val="both"/>
              <w:rPr>
                <w:rFonts w:cs="Times New Roman"/>
                <w:bCs/>
                <w:szCs w:val="24"/>
              </w:rPr>
            </w:pPr>
            <w:r w:rsidRPr="00762944">
              <w:rPr>
                <w:rFonts w:cs="Times New Roman"/>
                <w:bCs/>
                <w:szCs w:val="24"/>
                <w:lang w:val="kk-KZ"/>
              </w:rPr>
              <w:t>4-19)</w:t>
            </w:r>
            <w:r w:rsidRPr="00803468">
              <w:rPr>
                <w:rFonts w:cs="Times New Roman"/>
                <w:b/>
                <w:szCs w:val="24"/>
                <w:lang w:val="kk-KZ"/>
              </w:rPr>
              <w:t xml:space="preserve"> </w:t>
            </w:r>
            <w:r w:rsidRPr="00803468">
              <w:rPr>
                <w:rFonts w:cs="Times New Roman"/>
                <w:bCs/>
                <w:szCs w:val="24"/>
                <w:lang w:val="kk-KZ"/>
              </w:rPr>
              <w:t xml:space="preserve">ҚР заңнамасының Банктің </w:t>
            </w:r>
            <w:r>
              <w:rPr>
                <w:noProof/>
                <w:lang w:val="kk-KZ"/>
              </w:rPr>
              <w:t xml:space="preserve">Қосылу шартын және/немесе Келісімді және/немесе </w:t>
            </w:r>
            <w:r w:rsidRPr="00692DE7">
              <w:rPr>
                <w:noProof/>
                <w:lang w:val="kk-KZ"/>
              </w:rPr>
              <w:t>Қосылу туралы өтініш</w:t>
            </w:r>
            <w:r>
              <w:rPr>
                <w:noProof/>
                <w:lang w:val="kk-KZ"/>
              </w:rPr>
              <w:t>ті</w:t>
            </w:r>
            <w:r w:rsidRPr="00803468">
              <w:rPr>
                <w:rFonts w:cs="Times New Roman"/>
                <w:bCs/>
                <w:szCs w:val="24"/>
                <w:lang w:val="kk-KZ"/>
              </w:rPr>
              <w:t xml:space="preserve"> тиісті дәрежеде орындауына әсер ететін талаптары өзгерсе;</w:t>
            </w:r>
          </w:p>
        </w:tc>
        <w:tc>
          <w:tcPr>
            <w:tcW w:w="284" w:type="dxa"/>
          </w:tcPr>
          <w:p w14:paraId="4FD2EDE9" w14:textId="77777777" w:rsidR="00762944" w:rsidRPr="00775CC9" w:rsidRDefault="00762944" w:rsidP="00762944">
            <w:pPr>
              <w:jc w:val="both"/>
              <w:rPr>
                <w:rFonts w:cs="Times New Roman"/>
                <w:szCs w:val="24"/>
              </w:rPr>
            </w:pPr>
          </w:p>
        </w:tc>
        <w:tc>
          <w:tcPr>
            <w:tcW w:w="8080" w:type="dxa"/>
          </w:tcPr>
          <w:p w14:paraId="749576AE" w14:textId="450444DF" w:rsidR="00762944" w:rsidRPr="00E60683" w:rsidRDefault="00762944" w:rsidP="00762944">
            <w:pPr>
              <w:jc w:val="both"/>
              <w:rPr>
                <w:rFonts w:cs="Times New Roman"/>
                <w:szCs w:val="24"/>
              </w:rPr>
            </w:pPr>
            <w:r w:rsidRPr="00775CC9">
              <w:rPr>
                <w:rFonts w:cs="Times New Roman"/>
                <w:szCs w:val="24"/>
              </w:rPr>
              <w:t>4-19)</w:t>
            </w:r>
            <w:r w:rsidRPr="00E60683">
              <w:rPr>
                <w:rFonts w:cs="Times New Roman"/>
                <w:szCs w:val="24"/>
              </w:rPr>
              <w:t xml:space="preserve"> изменения требований Законодательства РК, влияющих на надлежащее исполнение Банком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w:t>
            </w:r>
          </w:p>
        </w:tc>
      </w:tr>
      <w:tr w:rsidR="00277E93" w:rsidRPr="00E60683" w14:paraId="7F7F6730" w14:textId="77777777" w:rsidTr="00A0301A">
        <w:tc>
          <w:tcPr>
            <w:tcW w:w="7655" w:type="dxa"/>
          </w:tcPr>
          <w:p w14:paraId="1B874181" w14:textId="33F742B1" w:rsidR="00277E93" w:rsidRPr="00762944" w:rsidRDefault="00762944" w:rsidP="00277E93">
            <w:pPr>
              <w:jc w:val="both"/>
              <w:rPr>
                <w:rFonts w:cs="Times New Roman"/>
                <w:bCs/>
                <w:szCs w:val="24"/>
                <w:lang w:val="kk-KZ"/>
              </w:rPr>
            </w:pPr>
            <w:r>
              <w:rPr>
                <w:rFonts w:cs="Times New Roman"/>
                <w:bCs/>
                <w:szCs w:val="24"/>
                <w:lang w:val="kk-KZ"/>
              </w:rPr>
              <w:t xml:space="preserve">4-20) </w:t>
            </w:r>
            <w:r w:rsidRPr="00803468">
              <w:rPr>
                <w:rFonts w:cs="Times New Roman"/>
                <w:bCs/>
                <w:szCs w:val="24"/>
                <w:lang w:val="kk-KZ"/>
              </w:rPr>
              <w:t xml:space="preserve">Банктің қаржылық резервтер құру көзі өзгерсе, сондай-ақ </w:t>
            </w:r>
            <w:r w:rsidRPr="00803468">
              <w:rPr>
                <w:rFonts w:cs="Times New Roman"/>
                <w:szCs w:val="24"/>
                <w:lang w:val="kk-KZ" w:eastAsia="ko-KR"/>
              </w:rPr>
              <w:t xml:space="preserve">ҚР-дың заң шығарушы органдарының, Үкiметiнiң, ҚР </w:t>
            </w:r>
            <w:r>
              <w:rPr>
                <w:rFonts w:cs="Times New Roman"/>
                <w:szCs w:val="24"/>
                <w:lang w:val="kk-KZ" w:eastAsia="ko-KR"/>
              </w:rPr>
              <w:t>Ұлттық Банкінің, ҚР қаржы нарығын реттеу және дамыту агенттігінің</w:t>
            </w:r>
            <w:r w:rsidRPr="00803468">
              <w:rPr>
                <w:rFonts w:cs="Times New Roman"/>
                <w:szCs w:val="24"/>
                <w:lang w:val="kk-KZ" w:eastAsia="ko-KR"/>
              </w:rPr>
              <w:t xml:space="preserve"> шешімдеріне байланысты және ҚР-да және ҚР-дан тыс жерде ресурстар алудың жалпы талаптарының өзгеруіне байланысты Банктің ресурстарды құру талаптары өзгерсе;</w:t>
            </w:r>
          </w:p>
        </w:tc>
        <w:tc>
          <w:tcPr>
            <w:tcW w:w="284" w:type="dxa"/>
          </w:tcPr>
          <w:p w14:paraId="4CB07E00" w14:textId="77777777" w:rsidR="00277E93" w:rsidRPr="00775CC9" w:rsidRDefault="00277E93" w:rsidP="00277E93">
            <w:pPr>
              <w:jc w:val="both"/>
              <w:rPr>
                <w:rFonts w:cs="Times New Roman"/>
                <w:szCs w:val="24"/>
              </w:rPr>
            </w:pPr>
          </w:p>
        </w:tc>
        <w:tc>
          <w:tcPr>
            <w:tcW w:w="8080" w:type="dxa"/>
          </w:tcPr>
          <w:p w14:paraId="30928184" w14:textId="69FDE7BF" w:rsidR="00277E93" w:rsidRPr="00E60683" w:rsidRDefault="00277E93" w:rsidP="00277E93">
            <w:pPr>
              <w:jc w:val="both"/>
              <w:rPr>
                <w:rFonts w:cs="Times New Roman"/>
                <w:szCs w:val="24"/>
              </w:rPr>
            </w:pPr>
            <w:r w:rsidRPr="00775CC9">
              <w:rPr>
                <w:rFonts w:cs="Times New Roman"/>
                <w:szCs w:val="24"/>
              </w:rPr>
              <w:t>4-20)</w:t>
            </w:r>
            <w:r w:rsidRPr="00E60683">
              <w:rPr>
                <w:rFonts w:cs="Times New Roman"/>
                <w:szCs w:val="24"/>
              </w:rPr>
              <w:t xml:space="preserve"> изменения источников формирования финансовых резервов Банка, а также изменения условий формирования ресурсов, связанных с решением законодательных органов, Правительства РК, Национального Банка РК, Агентства РК по регулированию и развитию финансового рынка и в связи с изменением общих условий получения Банком ресурсов как в РК, так и за пределами РК;</w:t>
            </w:r>
          </w:p>
        </w:tc>
      </w:tr>
      <w:tr w:rsidR="00762944" w:rsidRPr="00E60683" w14:paraId="715BADC6" w14:textId="77777777" w:rsidTr="00A0301A">
        <w:tc>
          <w:tcPr>
            <w:tcW w:w="7655" w:type="dxa"/>
          </w:tcPr>
          <w:p w14:paraId="2DEAEE7A" w14:textId="11D3662A" w:rsidR="00762944" w:rsidRPr="00762944" w:rsidRDefault="00762944" w:rsidP="00762944">
            <w:pPr>
              <w:jc w:val="both"/>
              <w:rPr>
                <w:rFonts w:cs="Times New Roman"/>
                <w:bCs/>
                <w:szCs w:val="24"/>
              </w:rPr>
            </w:pPr>
            <w:r w:rsidRPr="00762944">
              <w:rPr>
                <w:rFonts w:cs="Times New Roman"/>
                <w:bCs/>
                <w:szCs w:val="24"/>
                <w:lang w:val="kk-KZ"/>
              </w:rPr>
              <w:t>4-21) валюта бағамы күрт өзгерсе (девальвация/ревальвация, теңге бағамының құбылмалылығы, теңгенің деноминациялануы) және ҚР-да шетел валютасының айналымына шектеу қойылса;</w:t>
            </w:r>
          </w:p>
        </w:tc>
        <w:tc>
          <w:tcPr>
            <w:tcW w:w="284" w:type="dxa"/>
          </w:tcPr>
          <w:p w14:paraId="5E365ACD" w14:textId="77777777" w:rsidR="00762944" w:rsidRPr="00775CC9" w:rsidRDefault="00762944" w:rsidP="00762944">
            <w:pPr>
              <w:jc w:val="both"/>
              <w:rPr>
                <w:rFonts w:cs="Times New Roman"/>
                <w:szCs w:val="24"/>
              </w:rPr>
            </w:pPr>
          </w:p>
        </w:tc>
        <w:tc>
          <w:tcPr>
            <w:tcW w:w="8080" w:type="dxa"/>
          </w:tcPr>
          <w:p w14:paraId="55A68C28" w14:textId="29DEAA41" w:rsidR="00762944" w:rsidRPr="00E60683" w:rsidRDefault="00762944" w:rsidP="00762944">
            <w:pPr>
              <w:jc w:val="both"/>
              <w:rPr>
                <w:rFonts w:cs="Times New Roman"/>
                <w:szCs w:val="24"/>
              </w:rPr>
            </w:pPr>
            <w:r w:rsidRPr="00775CC9">
              <w:rPr>
                <w:rFonts w:cs="Times New Roman"/>
                <w:szCs w:val="24"/>
              </w:rPr>
              <w:t>4-21)</w:t>
            </w:r>
            <w:r w:rsidRPr="00E60683">
              <w:rPr>
                <w:rFonts w:cs="Times New Roman"/>
                <w:szCs w:val="24"/>
              </w:rPr>
              <w:t xml:space="preserve"> резкого изменения курса валют (девальвация/ревальвация, волатильность курса тенге, деноминация тенге) и ввод ограничений на оборот иностранной валюты в РК;</w:t>
            </w:r>
          </w:p>
        </w:tc>
      </w:tr>
      <w:tr w:rsidR="00762944" w:rsidRPr="00E60683" w14:paraId="10ABE83D" w14:textId="77777777" w:rsidTr="00A0301A">
        <w:tc>
          <w:tcPr>
            <w:tcW w:w="7655" w:type="dxa"/>
          </w:tcPr>
          <w:p w14:paraId="24881ADB" w14:textId="60BDBB04" w:rsidR="00762944" w:rsidRPr="00762944" w:rsidRDefault="00762944" w:rsidP="00762944">
            <w:pPr>
              <w:jc w:val="both"/>
              <w:rPr>
                <w:rFonts w:cs="Times New Roman"/>
                <w:bCs/>
                <w:szCs w:val="24"/>
              </w:rPr>
            </w:pPr>
            <w:r w:rsidRPr="00762944">
              <w:rPr>
                <w:rFonts w:cs="Times New Roman"/>
                <w:bCs/>
                <w:szCs w:val="24"/>
                <w:lang w:val="kk-KZ"/>
              </w:rPr>
              <w:t>4-22) сыртқы факторлар (қарыз/облигация сатып алу бойынша сыртқы кредиторлардың талап қоюы, тартылған синдикатталған және өзге қарыздар бойынша мөлшерлеменің артуы, ҚР ҰБ-ның қайта қаржыландыру мөлшерлемесін, депозиттер бойынша мөлшерлемелерді, қор құру құнын көтеруі, іс жүргізу нормативтері бойынша талаптарды күшейтуі) әсер етсе, қарыз беруден бас тарту</w:t>
            </w:r>
            <w:r>
              <w:rPr>
                <w:rFonts w:cs="Times New Roman"/>
                <w:bCs/>
                <w:szCs w:val="24"/>
                <w:lang w:val="kk-KZ"/>
              </w:rPr>
              <w:t>.</w:t>
            </w:r>
            <w:r w:rsidRPr="00762944">
              <w:rPr>
                <w:rFonts w:cs="Times New Roman"/>
                <w:bCs/>
                <w:szCs w:val="24"/>
                <w:lang w:val="kk-KZ"/>
              </w:rPr>
              <w:t xml:space="preserve"> </w:t>
            </w:r>
          </w:p>
        </w:tc>
        <w:tc>
          <w:tcPr>
            <w:tcW w:w="284" w:type="dxa"/>
          </w:tcPr>
          <w:p w14:paraId="310ADEFC" w14:textId="77777777" w:rsidR="00762944" w:rsidRPr="00775CC9" w:rsidRDefault="00762944" w:rsidP="00762944">
            <w:pPr>
              <w:jc w:val="both"/>
              <w:rPr>
                <w:rFonts w:cs="Times New Roman"/>
                <w:szCs w:val="24"/>
              </w:rPr>
            </w:pPr>
          </w:p>
        </w:tc>
        <w:tc>
          <w:tcPr>
            <w:tcW w:w="8080" w:type="dxa"/>
          </w:tcPr>
          <w:p w14:paraId="65267D90" w14:textId="6646467C" w:rsidR="00762944" w:rsidRPr="00E60683" w:rsidRDefault="00762944" w:rsidP="00762944">
            <w:pPr>
              <w:jc w:val="both"/>
              <w:rPr>
                <w:rFonts w:cs="Times New Roman"/>
                <w:szCs w:val="24"/>
              </w:rPr>
            </w:pPr>
            <w:r w:rsidRPr="00775CC9">
              <w:rPr>
                <w:rFonts w:cs="Times New Roman"/>
                <w:szCs w:val="24"/>
              </w:rPr>
              <w:t>4-22)</w:t>
            </w:r>
            <w:r w:rsidRPr="00E60683">
              <w:rPr>
                <w:rFonts w:cs="Times New Roman"/>
                <w:szCs w:val="24"/>
              </w:rPr>
              <w:t xml:space="preserve"> влияния внешних факторов (предъявление требований внешними кредиторами по досрочной выплате по займам/ выкупу облигаций, повышение ставок по привлекаемым синдицированным и прочим займам, повышение Национальным Банком РК ставки рефинансирования, ставок по вкладам, увеличение стоимости фондирования, ужесточение требований по пруденциальным нормативам).</w:t>
            </w:r>
          </w:p>
        </w:tc>
      </w:tr>
      <w:tr w:rsidR="00762944" w:rsidRPr="00E60683" w14:paraId="4A679491" w14:textId="77777777" w:rsidTr="00A0301A">
        <w:tc>
          <w:tcPr>
            <w:tcW w:w="7655" w:type="dxa"/>
          </w:tcPr>
          <w:p w14:paraId="4D807923" w14:textId="12719F58" w:rsidR="00762944" w:rsidRPr="004F147B" w:rsidRDefault="00762944" w:rsidP="00762944">
            <w:pPr>
              <w:jc w:val="both"/>
              <w:rPr>
                <w:rFonts w:cs="Times New Roman"/>
                <w:bCs/>
                <w:szCs w:val="24"/>
              </w:rPr>
            </w:pPr>
            <w:r>
              <w:rPr>
                <w:rFonts w:cs="Times New Roman"/>
                <w:szCs w:val="24"/>
                <w:lang w:val="kk-KZ"/>
              </w:rPr>
              <w:t xml:space="preserve">5) </w:t>
            </w:r>
            <w:r w:rsidRPr="00803468">
              <w:rPr>
                <w:rFonts w:cs="Times New Roman"/>
                <w:szCs w:val="24"/>
                <w:lang w:val="kk-KZ"/>
              </w:rPr>
              <w:t>төлемдер бойынша барлық бастапқы және басқа құжаттарды Қарыз алушының қарыз қаражатын мақсатына сай пайдалануына және оның қаржылық жай-күйіне қатысты тексеру;</w:t>
            </w:r>
          </w:p>
        </w:tc>
        <w:tc>
          <w:tcPr>
            <w:tcW w:w="284" w:type="dxa"/>
          </w:tcPr>
          <w:p w14:paraId="2880270B" w14:textId="77777777" w:rsidR="00762944" w:rsidRPr="00775CC9" w:rsidRDefault="00762944" w:rsidP="00762944">
            <w:pPr>
              <w:jc w:val="both"/>
              <w:rPr>
                <w:rFonts w:cs="Times New Roman"/>
                <w:szCs w:val="24"/>
              </w:rPr>
            </w:pPr>
          </w:p>
        </w:tc>
        <w:tc>
          <w:tcPr>
            <w:tcW w:w="8080" w:type="dxa"/>
          </w:tcPr>
          <w:p w14:paraId="2DF9275B" w14:textId="09193E85" w:rsidR="00762944" w:rsidRPr="00E60683" w:rsidRDefault="00762944" w:rsidP="00762944">
            <w:pPr>
              <w:jc w:val="both"/>
              <w:rPr>
                <w:rFonts w:cs="Times New Roman"/>
                <w:szCs w:val="24"/>
              </w:rPr>
            </w:pPr>
            <w:r w:rsidRPr="00775CC9">
              <w:rPr>
                <w:rFonts w:cs="Times New Roman"/>
                <w:szCs w:val="24"/>
              </w:rPr>
              <w:t>5)</w:t>
            </w:r>
            <w:r w:rsidRPr="00E60683">
              <w:rPr>
                <w:rFonts w:cs="Times New Roman"/>
                <w:szCs w:val="24"/>
              </w:rPr>
              <w:t xml:space="preserve"> проверять все первичные и иные документы по платежам, на предмет целевого использования заемных средств и финансового состояния Заёмщика.</w:t>
            </w:r>
          </w:p>
        </w:tc>
      </w:tr>
      <w:tr w:rsidR="00762944" w:rsidRPr="00E60683" w14:paraId="67CF76AB" w14:textId="77777777" w:rsidTr="00A0301A">
        <w:tc>
          <w:tcPr>
            <w:tcW w:w="7655" w:type="dxa"/>
          </w:tcPr>
          <w:p w14:paraId="1C811ADA" w14:textId="5383DE90" w:rsidR="00762944" w:rsidRPr="004F147B" w:rsidRDefault="00762944" w:rsidP="00762944">
            <w:pPr>
              <w:jc w:val="both"/>
              <w:rPr>
                <w:rFonts w:cs="Times New Roman"/>
                <w:bCs/>
                <w:szCs w:val="24"/>
              </w:rPr>
            </w:pPr>
            <w:r>
              <w:rPr>
                <w:rFonts w:cs="Times New Roman"/>
                <w:szCs w:val="24"/>
                <w:lang w:val="kk-KZ"/>
              </w:rPr>
              <w:t xml:space="preserve">6) </w:t>
            </w:r>
            <w:r w:rsidRPr="00803468">
              <w:rPr>
                <w:rFonts w:cs="Times New Roman"/>
                <w:szCs w:val="24"/>
                <w:lang w:val="kk-KZ"/>
              </w:rPr>
              <w:t xml:space="preserve">Қарыз алушының </w:t>
            </w:r>
            <w:r>
              <w:rPr>
                <w:noProof/>
                <w:lang w:val="kk-KZ"/>
              </w:rPr>
              <w:t xml:space="preserve">Қосылу шарты және/немесе Келісім және/немесе </w:t>
            </w:r>
            <w:r w:rsidRPr="00692DE7">
              <w:rPr>
                <w:noProof/>
                <w:lang w:val="kk-KZ"/>
              </w:rPr>
              <w:t>Қосылу туралы өтініш</w:t>
            </w:r>
            <w:r w:rsidRPr="00803468">
              <w:rPr>
                <w:rFonts w:cs="Times New Roman"/>
                <w:szCs w:val="24"/>
                <w:lang w:val="kk-KZ"/>
              </w:rPr>
              <w:t xml:space="preserve"> аясындағы кез келген ақпаратын және/немесе құжаттамасын талап ету, сондай-ақ кепіл затының сақталуы мен жобаның іске асырылу барысын тексеріп тұру;</w:t>
            </w:r>
          </w:p>
        </w:tc>
        <w:tc>
          <w:tcPr>
            <w:tcW w:w="284" w:type="dxa"/>
          </w:tcPr>
          <w:p w14:paraId="1889875B" w14:textId="77777777" w:rsidR="00762944" w:rsidRPr="00775CC9" w:rsidRDefault="00762944" w:rsidP="00762944">
            <w:pPr>
              <w:jc w:val="both"/>
              <w:rPr>
                <w:rFonts w:cs="Times New Roman"/>
                <w:szCs w:val="24"/>
              </w:rPr>
            </w:pPr>
          </w:p>
        </w:tc>
        <w:tc>
          <w:tcPr>
            <w:tcW w:w="8080" w:type="dxa"/>
          </w:tcPr>
          <w:p w14:paraId="02BB5599" w14:textId="5766A9B6" w:rsidR="00762944" w:rsidRPr="00E60683" w:rsidRDefault="00762944" w:rsidP="00762944">
            <w:pPr>
              <w:jc w:val="both"/>
              <w:rPr>
                <w:rFonts w:cs="Times New Roman"/>
                <w:szCs w:val="24"/>
              </w:rPr>
            </w:pPr>
            <w:r w:rsidRPr="00775CC9">
              <w:rPr>
                <w:rFonts w:cs="Times New Roman"/>
                <w:szCs w:val="24"/>
              </w:rPr>
              <w:t>6)</w:t>
            </w:r>
            <w:r w:rsidRPr="00E60683">
              <w:rPr>
                <w:rFonts w:cs="Times New Roman"/>
                <w:szCs w:val="24"/>
              </w:rPr>
              <w:t xml:space="preserve"> истребовать любую информацию и/или документацию Заёмщика в рамках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а также производить проверку сохранности залогового обеспечения и хода реализации проекта. </w:t>
            </w:r>
          </w:p>
        </w:tc>
      </w:tr>
      <w:tr w:rsidR="00277E93" w:rsidRPr="00E60683" w14:paraId="017F9467" w14:textId="77777777" w:rsidTr="00A0301A">
        <w:tc>
          <w:tcPr>
            <w:tcW w:w="7655" w:type="dxa"/>
          </w:tcPr>
          <w:p w14:paraId="06D7FA52" w14:textId="069991E8" w:rsidR="00277E93" w:rsidRPr="00762944" w:rsidRDefault="00762944" w:rsidP="00277E93">
            <w:pPr>
              <w:jc w:val="both"/>
              <w:rPr>
                <w:rFonts w:cs="Times New Roman"/>
                <w:bCs/>
                <w:szCs w:val="24"/>
              </w:rPr>
            </w:pPr>
            <w:r w:rsidRPr="00762944">
              <w:rPr>
                <w:rFonts w:cs="Times New Roman"/>
                <w:bCs/>
                <w:szCs w:val="24"/>
              </w:rPr>
              <w:t xml:space="preserve">7) </w:t>
            </w:r>
            <w:r w:rsidR="00965415">
              <w:rPr>
                <w:szCs w:val="24"/>
                <w:lang w:val="kk-KZ"/>
              </w:rPr>
              <w:t xml:space="preserve">Шартта, Келісімде және ҚР заңнамасында көзделген тәртіппен және мерзімде тиесілі сыйақымен, тұрақсыздық айыбымен, сонымен қатар Банкке тиесілі басқа да төлемдермен бірге қарыздың барлық сомасын мерзімінен бұрын қайтаруды талап ету; Қарыз алушының Банкте, сонымен қатар екінші деңгейдегі кез келген басқа банктерде, банк операцияларының жекелеген түрлерін жүзеге асыратын ұйымдарда ашылған кез келген банктік шоттарынан, соның ішінде төлем талаптарын ұсыну арқылы ақшаны даусыз өндіріп алу; Қосылу шартында, Келісімде және ҚР заңнамасында көзделген тәртіппен және талаптармен қарыз сомасын, есептелген сыйақыны, тұрақсыздық айыбын, сонымен қатар Банкке тиесілі өзге төлемдерді Қарыз алушының Банкте ашылған банктік шоттарынан тікелей дебеттеу жолымен, ақшаны даусыз, акцептісіз (Қарыз алушының келісімінсіз және оған хабарламай) алып қою/есептен шығару арқылы мерзімінен бұрын өндіріп алу, сонымен қатар ҚР заңнамасында және (немесе) Қосылу шартында көзделген кез келген шараны қолдану, соның ішінде осы Шартты орындау талаптарын </w:t>
            </w:r>
            <w:r w:rsidR="00965415">
              <w:rPr>
                <w:szCs w:val="24"/>
                <w:lang w:val="kk-KZ"/>
              </w:rPr>
              <w:lastRenderedPageBreak/>
              <w:t>өзгерту, осы Келісім бойынша берешек сомасын өндіріп алу туралы талап-арызбен сотқа жүгіну, сондай-ақ сотсыз тәртіппен және/немесе сот тәртібімен кепілге берілген мүлікке өндіріп алу қолдану және/немесе үшінші тұлғалардың қамсыздандыру міндеттемелерін орындауын талап ету және/немесе үшінші тұлғалар жүзеге асыратын және/немесе ҚР заңнамасы бойынша тыйым салынбаған басқа тәсілдермен өндіріп алуға қосылу;</w:t>
            </w:r>
          </w:p>
        </w:tc>
        <w:tc>
          <w:tcPr>
            <w:tcW w:w="284" w:type="dxa"/>
          </w:tcPr>
          <w:p w14:paraId="658F0EBD" w14:textId="77777777" w:rsidR="00277E93" w:rsidRPr="00775CC9" w:rsidRDefault="00277E93" w:rsidP="00277E93">
            <w:pPr>
              <w:jc w:val="both"/>
              <w:rPr>
                <w:rFonts w:cs="Times New Roman"/>
                <w:szCs w:val="24"/>
              </w:rPr>
            </w:pPr>
          </w:p>
        </w:tc>
        <w:tc>
          <w:tcPr>
            <w:tcW w:w="8080" w:type="dxa"/>
          </w:tcPr>
          <w:p w14:paraId="2AA11A6D" w14:textId="6F1A7889" w:rsidR="00277E93" w:rsidRPr="00762944" w:rsidRDefault="00277E93" w:rsidP="00277E93">
            <w:pPr>
              <w:jc w:val="both"/>
              <w:rPr>
                <w:rFonts w:cs="Times New Roman"/>
                <w:szCs w:val="24"/>
              </w:rPr>
            </w:pPr>
            <w:r w:rsidRPr="00762944">
              <w:rPr>
                <w:rFonts w:cs="Times New Roman"/>
                <w:szCs w:val="24"/>
              </w:rPr>
              <w:t xml:space="preserve">7) </w:t>
            </w:r>
            <w:r w:rsidRPr="00762944">
              <w:rPr>
                <w:color w:val="000000" w:themeColor="text1"/>
              </w:rPr>
              <w:t xml:space="preserve">потребовать досрочного возврата всей суммы займа вместе с причитающимся вознаграждением, неустойкой, а также иными, причитающиеся Банку платежами в порядке и сроки, предусмотренными настоящим Договором, Соглашением и законодательством РК; </w:t>
            </w:r>
            <w:r w:rsidRPr="00762944">
              <w:rPr>
                <w:rFonts w:cs="Times New Roman"/>
                <w:color w:val="000000" w:themeColor="text1"/>
                <w:szCs w:val="24"/>
              </w:rPr>
              <w:t xml:space="preserve">в </w:t>
            </w:r>
            <w:r w:rsidRPr="00762944">
              <w:rPr>
                <w:rFonts w:cs="Times New Roman"/>
                <w:szCs w:val="24"/>
              </w:rPr>
              <w:t xml:space="preserve">бесспорном, порядке   обратить взыскание на деньги, в том числе путем предъявления платежных требований, имеющиеся на любых банковских счетах Заемщика, открытых как в Банке, так и в любых иных банках второго уровня, организациях осуществляющих отдельные виды банковских операций; досрочно взыскать сумму займа, начисленное вознаграждение, неустойку, а также иные, причитающиеся Банку платежи путем бесспорного, безакцептного (без согласия и уведомления Заемщика) изъятия/списания денег путем прямого дебетования банковских счетов Заемщика, открытых  в Банке,  в порядке </w:t>
            </w:r>
            <w:r w:rsidRPr="00762944">
              <w:rPr>
                <w:rStyle w:val="s0"/>
                <w:rFonts w:cs="Times New Roman"/>
                <w:szCs w:val="24"/>
              </w:rPr>
              <w:t>и на условиях</w:t>
            </w:r>
            <w:r w:rsidRPr="00762944">
              <w:rPr>
                <w:rFonts w:cs="Times New Roman"/>
                <w:szCs w:val="24"/>
              </w:rPr>
              <w:t xml:space="preserve">, предусмотренном Договором присоединения, Соглашением и законодательством РК, а также применить любые меры, предусмотренные законодательством РК и (или) Договором присоединения, в том числе изменить условия исполнения настоящего Договора, обратиться с иском в суд о взыскании </w:t>
            </w:r>
            <w:r w:rsidRPr="00762944">
              <w:rPr>
                <w:rFonts w:cs="Times New Roman"/>
                <w:szCs w:val="24"/>
              </w:rPr>
              <w:lastRenderedPageBreak/>
              <w:t>суммы задолженности по настоящему Соглашению, а также обратить взыскание на заложенное имущество во внесудебном порядке и/или в судебном порядке и/или требовать исполнения обеспечительных обязательств третьими лицами, и/или присоединиться к взысканию, осуществляемому третьими лицами, и/или иными способами, не запрещенными законодательством РК.</w:t>
            </w:r>
          </w:p>
        </w:tc>
      </w:tr>
      <w:tr w:rsidR="00762944" w:rsidRPr="00E60683" w14:paraId="6BEE04D6" w14:textId="77777777" w:rsidTr="00A0301A">
        <w:tc>
          <w:tcPr>
            <w:tcW w:w="7655" w:type="dxa"/>
            <w:vMerge w:val="restart"/>
          </w:tcPr>
          <w:p w14:paraId="0A6326C7" w14:textId="77777777" w:rsidR="00762944" w:rsidRDefault="00965415" w:rsidP="00277E93">
            <w:pPr>
              <w:jc w:val="both"/>
              <w:rPr>
                <w:rFonts w:cs="Times New Roman"/>
                <w:bCs/>
                <w:szCs w:val="24"/>
                <w:lang w:val="kk-KZ"/>
              </w:rPr>
            </w:pPr>
            <w:r>
              <w:rPr>
                <w:rFonts w:cs="Times New Roman"/>
                <w:bCs/>
                <w:szCs w:val="24"/>
                <w:lang w:val="kk-KZ"/>
              </w:rPr>
              <w:lastRenderedPageBreak/>
              <w:t xml:space="preserve">8) </w:t>
            </w:r>
            <w:r w:rsidR="001A00CB" w:rsidRPr="00803468">
              <w:rPr>
                <w:rFonts w:cs="Times New Roman"/>
                <w:bCs/>
                <w:szCs w:val="24"/>
                <w:lang w:val="kk-KZ"/>
              </w:rPr>
              <w:t>Қарыз алушы</w:t>
            </w:r>
            <w:r w:rsidR="001A00CB" w:rsidRPr="001A00CB">
              <w:rPr>
                <w:rFonts w:cs="Times New Roman"/>
                <w:bCs/>
                <w:szCs w:val="24"/>
              </w:rPr>
              <w:t xml:space="preserve"> </w:t>
            </w:r>
            <w:r w:rsidR="001A00CB">
              <w:rPr>
                <w:rFonts w:cs="Times New Roman"/>
                <w:bCs/>
                <w:szCs w:val="24"/>
                <w:lang w:val="kk-KZ"/>
              </w:rPr>
              <w:t xml:space="preserve">Қосылу шарты және/немесе Келісім және/немесе Қосылу туралы өтініш </w:t>
            </w:r>
            <w:r w:rsidR="001A00CB" w:rsidRPr="00803468">
              <w:rPr>
                <w:rFonts w:cs="Times New Roman"/>
                <w:bCs/>
                <w:szCs w:val="24"/>
                <w:lang w:val="kk-KZ"/>
              </w:rPr>
              <w:t>бойынша өз міндеттемелерін орындамаған</w:t>
            </w:r>
            <w:r w:rsidR="001A00CB">
              <w:rPr>
                <w:rFonts w:cs="Times New Roman"/>
                <w:bCs/>
                <w:szCs w:val="24"/>
                <w:lang w:val="kk-KZ"/>
              </w:rPr>
              <w:t xml:space="preserve"> және/немесе </w:t>
            </w:r>
            <w:r w:rsidR="001A00CB" w:rsidRPr="00803468">
              <w:rPr>
                <w:rFonts w:cs="Times New Roman"/>
                <w:bCs/>
                <w:szCs w:val="24"/>
                <w:lang w:val="kk-KZ"/>
              </w:rPr>
              <w:t>тиісті дәрежеде орындамаған жағдайда, сондай-ақ:</w:t>
            </w:r>
          </w:p>
          <w:p w14:paraId="53B053FE" w14:textId="77777777" w:rsidR="001A00CB" w:rsidRDefault="001A00CB" w:rsidP="00277E93">
            <w:pPr>
              <w:jc w:val="both"/>
              <w:rPr>
                <w:bCs/>
                <w:szCs w:val="24"/>
                <w:lang w:val="kk-KZ"/>
              </w:rPr>
            </w:pPr>
            <w:r>
              <w:rPr>
                <w:rFonts w:cs="Times New Roman"/>
                <w:bCs/>
                <w:szCs w:val="24"/>
                <w:lang w:val="kk-KZ"/>
              </w:rPr>
              <w:t xml:space="preserve">8-1) </w:t>
            </w:r>
            <w:r w:rsidRPr="00803468">
              <w:rPr>
                <w:bCs/>
                <w:szCs w:val="24"/>
                <w:lang w:val="kk-KZ"/>
              </w:rPr>
              <w:t>мониторинг жүргізген кезде анықталған мүлікті ұрлау фактілері болған</w:t>
            </w:r>
            <w:r>
              <w:rPr>
                <w:bCs/>
                <w:szCs w:val="24"/>
                <w:lang w:val="kk-KZ"/>
              </w:rPr>
              <w:t>;</w:t>
            </w:r>
          </w:p>
          <w:p w14:paraId="1DAE1BBA" w14:textId="77777777" w:rsidR="001A00CB" w:rsidRDefault="001A00CB" w:rsidP="00277E93">
            <w:pPr>
              <w:jc w:val="both"/>
              <w:rPr>
                <w:bCs/>
                <w:szCs w:val="24"/>
                <w:lang w:val="kk-KZ"/>
              </w:rPr>
            </w:pPr>
            <w:r>
              <w:rPr>
                <w:bCs/>
                <w:szCs w:val="24"/>
                <w:lang w:val="kk-KZ"/>
              </w:rPr>
              <w:t xml:space="preserve">8-2) </w:t>
            </w:r>
            <w:r w:rsidRPr="00803468">
              <w:rPr>
                <w:bCs/>
                <w:szCs w:val="24"/>
                <w:lang w:val="kk-KZ"/>
              </w:rPr>
              <w:t>Қарыз алушы ұсынған құжаттар бойынша қолтаңбалардың, мөрлердің және т.б. сәйкес келмеу/жасанды болу фактілері анықталған;</w:t>
            </w:r>
          </w:p>
          <w:p w14:paraId="0CF3A4D4" w14:textId="4F4AD6DB" w:rsidR="001A00CB" w:rsidRDefault="001A00CB" w:rsidP="00277E93">
            <w:pPr>
              <w:jc w:val="both"/>
              <w:rPr>
                <w:bCs/>
                <w:szCs w:val="24"/>
                <w:lang w:val="kk-KZ"/>
              </w:rPr>
            </w:pPr>
            <w:r>
              <w:rPr>
                <w:bCs/>
                <w:szCs w:val="24"/>
                <w:lang w:val="kk-KZ"/>
              </w:rPr>
              <w:t xml:space="preserve">8-3) </w:t>
            </w:r>
            <w:r w:rsidRPr="00803468">
              <w:rPr>
                <w:bCs/>
                <w:szCs w:val="24"/>
                <w:lang w:val="kk-KZ"/>
              </w:rPr>
              <w:t>Қарыз алушының және/немесе Қарыз алушы басшылығының/</w:t>
            </w:r>
            <w:r>
              <w:rPr>
                <w:bCs/>
                <w:szCs w:val="24"/>
                <w:lang w:val="kk-KZ"/>
              </w:rPr>
              <w:t>қатысушы</w:t>
            </w:r>
            <w:r w:rsidRPr="00803468">
              <w:rPr>
                <w:bCs/>
                <w:szCs w:val="24"/>
                <w:lang w:val="kk-KZ"/>
              </w:rPr>
              <w:t>ларының ҚР-дың/басқа елдің заңнамасын бұзу фактілері анықталған, Қарыз алушының активтерін жоғалтуға, төлем жасау қабілеттілігін төмендетуге немесе Банк алдындағы өзінің міндеттемелерін тиісті үлгіде орындауына кері әсерін тигізетін сот талқылауына тартылған;</w:t>
            </w:r>
          </w:p>
          <w:p w14:paraId="05216355" w14:textId="0BA4DF5A" w:rsidR="001A00CB" w:rsidRDefault="001A00CB" w:rsidP="00277E93">
            <w:pPr>
              <w:jc w:val="both"/>
              <w:rPr>
                <w:bCs/>
                <w:szCs w:val="24"/>
                <w:lang w:val="kk-KZ"/>
              </w:rPr>
            </w:pPr>
            <w:r>
              <w:rPr>
                <w:bCs/>
                <w:szCs w:val="24"/>
                <w:lang w:val="kk-KZ"/>
              </w:rPr>
              <w:t xml:space="preserve">8-4) </w:t>
            </w:r>
            <w:r w:rsidRPr="00803468">
              <w:rPr>
                <w:bCs/>
                <w:szCs w:val="24"/>
                <w:lang w:val="kk-KZ"/>
              </w:rPr>
              <w:t>Дефолт/Кросс-Дефолт орнаған/оның орнауының нақты қаупі төнген;</w:t>
            </w:r>
          </w:p>
          <w:p w14:paraId="2C5C4665" w14:textId="14DE2FE2" w:rsidR="001A00CB" w:rsidRDefault="001A00CB" w:rsidP="00277E93">
            <w:pPr>
              <w:jc w:val="both"/>
              <w:rPr>
                <w:bCs/>
                <w:szCs w:val="24"/>
                <w:lang w:val="kk-KZ"/>
              </w:rPr>
            </w:pPr>
            <w:r>
              <w:rPr>
                <w:bCs/>
                <w:szCs w:val="24"/>
                <w:lang w:val="kk-KZ"/>
              </w:rPr>
              <w:t xml:space="preserve">8-5) </w:t>
            </w:r>
            <w:r w:rsidRPr="00803468">
              <w:rPr>
                <w:bCs/>
                <w:szCs w:val="24"/>
                <w:lang w:val="kk-KZ"/>
              </w:rPr>
              <w:t xml:space="preserve">кепілдік қамсыздандыруды </w:t>
            </w:r>
            <w:r>
              <w:rPr>
                <w:bCs/>
                <w:szCs w:val="24"/>
                <w:lang w:val="kk-KZ"/>
              </w:rPr>
              <w:t xml:space="preserve">Банк </w:t>
            </w:r>
            <w:r w:rsidRPr="00803468">
              <w:rPr>
                <w:bCs/>
                <w:szCs w:val="24"/>
                <w:lang w:val="kk-KZ"/>
              </w:rPr>
              <w:t>белгіленген мерзімде тиісті үлгіде ресімдемеген;</w:t>
            </w:r>
          </w:p>
          <w:p w14:paraId="46366F3A" w14:textId="62B37CAD" w:rsidR="001A00CB" w:rsidRDefault="001A00CB" w:rsidP="00277E93">
            <w:pPr>
              <w:jc w:val="both"/>
              <w:rPr>
                <w:bCs/>
                <w:szCs w:val="24"/>
                <w:lang w:val="kk-KZ"/>
              </w:rPr>
            </w:pPr>
            <w:r>
              <w:rPr>
                <w:bCs/>
                <w:szCs w:val="24"/>
                <w:lang w:val="kk-KZ"/>
              </w:rPr>
              <w:t xml:space="preserve">8-6) </w:t>
            </w:r>
            <w:r w:rsidRPr="00803468">
              <w:rPr>
                <w:bCs/>
                <w:szCs w:val="24"/>
                <w:lang w:val="kk-KZ"/>
              </w:rPr>
              <w:t>егер Қарыз алушының міндеттемелері әртүрлі себептермен қамсыздандырылмаған болса (немесе сондай нақты қауіп төнсе), Кепіл затын ауыстыру, қосымша қамсыздандыру ұсыну бойынша ұсынылған талаптар орындалмаған;</w:t>
            </w:r>
          </w:p>
          <w:p w14:paraId="354F5A5E" w14:textId="7AD93C03" w:rsidR="001A00CB" w:rsidRDefault="001A00CB" w:rsidP="00277E93">
            <w:pPr>
              <w:jc w:val="both"/>
              <w:rPr>
                <w:szCs w:val="24"/>
                <w:lang w:val="kk-KZ"/>
              </w:rPr>
            </w:pPr>
            <w:r>
              <w:rPr>
                <w:bCs/>
                <w:szCs w:val="24"/>
                <w:lang w:val="kk-KZ"/>
              </w:rPr>
              <w:t xml:space="preserve">8-7) </w:t>
            </w:r>
            <w:r w:rsidRPr="00803468">
              <w:rPr>
                <w:szCs w:val="24"/>
                <w:lang w:val="kk-KZ"/>
              </w:rPr>
              <w:t xml:space="preserve">қайта ұйымдасудың, таратылудың, банкрот болудың және т.б. немесе </w:t>
            </w:r>
            <w:r w:rsidRPr="00803468">
              <w:rPr>
                <w:bCs/>
                <w:szCs w:val="24"/>
                <w:lang w:val="kk-KZ"/>
              </w:rPr>
              <w:t>осындай «қызметті тоқтату», банкрот болу және т.б. (ЗТ үшін қолданылады) ықтималдығының;</w:t>
            </w:r>
            <w:r w:rsidRPr="00803468">
              <w:rPr>
                <w:szCs w:val="24"/>
                <w:lang w:val="kk-KZ"/>
              </w:rPr>
              <w:t xml:space="preserve"> </w:t>
            </w:r>
            <w:r w:rsidRPr="00803468">
              <w:rPr>
                <w:bCs/>
                <w:szCs w:val="24"/>
                <w:lang w:val="kk-KZ"/>
              </w:rPr>
              <w:t>банкрот болу, жеке кәсіпкер ретінде тіркеу күшінің жойылуы және т.б. немесе осындай «қызметті тоқтату», банкрот болу және т.б. ықтималдығы (ЖК үшін қолданылады)</w:t>
            </w:r>
            <w:r w:rsidRPr="00803468">
              <w:rPr>
                <w:szCs w:val="24"/>
                <w:lang w:val="kk-KZ"/>
              </w:rPr>
              <w:t xml:space="preserve"> салдарынан қызметін тоқтатқан, заңдық мәртебесін өзгерткен;</w:t>
            </w:r>
          </w:p>
          <w:p w14:paraId="7AE038EC" w14:textId="36FB7540" w:rsidR="001A00CB" w:rsidRDefault="001A00CB" w:rsidP="00277E93">
            <w:pPr>
              <w:jc w:val="both"/>
              <w:rPr>
                <w:szCs w:val="24"/>
                <w:lang w:val="kk-KZ"/>
              </w:rPr>
            </w:pPr>
            <w:r>
              <w:rPr>
                <w:szCs w:val="24"/>
                <w:lang w:val="kk-KZ"/>
              </w:rPr>
              <w:t xml:space="preserve">8-8) </w:t>
            </w:r>
            <w:r w:rsidRPr="00803468">
              <w:rPr>
                <w:szCs w:val="24"/>
                <w:lang w:val="kk-KZ"/>
              </w:rPr>
              <w:t>Қарыз алушыны төлем жасауға қабілетсіз деп тану қаупі төнген;</w:t>
            </w:r>
          </w:p>
          <w:p w14:paraId="67CDDA09" w14:textId="0BD3D4A1" w:rsidR="001A00CB" w:rsidRDefault="001A00CB" w:rsidP="00277E93">
            <w:pPr>
              <w:jc w:val="both"/>
              <w:rPr>
                <w:bCs/>
                <w:szCs w:val="24"/>
                <w:lang w:val="kk-KZ"/>
              </w:rPr>
            </w:pPr>
            <w:r>
              <w:rPr>
                <w:szCs w:val="24"/>
                <w:lang w:val="kk-KZ"/>
              </w:rPr>
              <w:t xml:space="preserve">8-9) </w:t>
            </w:r>
            <w:r w:rsidRPr="00803468">
              <w:rPr>
                <w:bCs/>
                <w:szCs w:val="24"/>
                <w:lang w:val="kk-KZ"/>
              </w:rPr>
              <w:t>банк қызметін реттеуші органдар тарапынан ұсынылған іс жүргізу  нормативтерін орындау қажет болған жағдайларда,</w:t>
            </w:r>
            <w:r>
              <w:rPr>
                <w:bCs/>
                <w:szCs w:val="24"/>
                <w:lang w:val="kk-KZ"/>
              </w:rPr>
              <w:t xml:space="preserve"> </w:t>
            </w:r>
            <w:r>
              <w:rPr>
                <w:rFonts w:cs="Times New Roman"/>
                <w:bCs/>
                <w:szCs w:val="24"/>
                <w:lang w:val="kk-KZ"/>
              </w:rPr>
              <w:t xml:space="preserve">Қосылу шарты және/немесе Келісім және/немесе Қосылу туралы өтініш </w:t>
            </w:r>
            <w:r w:rsidRPr="00803468">
              <w:rPr>
                <w:rFonts w:cs="Times New Roman"/>
                <w:bCs/>
                <w:szCs w:val="24"/>
                <w:lang w:val="kk-KZ"/>
              </w:rPr>
              <w:t>бойынша</w:t>
            </w:r>
            <w:r>
              <w:rPr>
                <w:rFonts w:cs="Times New Roman"/>
                <w:bCs/>
                <w:szCs w:val="24"/>
                <w:lang w:val="kk-KZ"/>
              </w:rPr>
              <w:t xml:space="preserve"> міндеттемелерін мерзімін бұрын орындауды талап ету.</w:t>
            </w:r>
            <w:r>
              <w:rPr>
                <w:bCs/>
                <w:szCs w:val="24"/>
                <w:lang w:val="kk-KZ"/>
              </w:rPr>
              <w:t xml:space="preserve"> </w:t>
            </w:r>
          </w:p>
          <w:p w14:paraId="7F3D93A2" w14:textId="1B224667" w:rsidR="001A00CB" w:rsidRPr="001A00CB" w:rsidRDefault="001A00CB" w:rsidP="00277E93">
            <w:pPr>
              <w:jc w:val="both"/>
              <w:rPr>
                <w:rFonts w:cs="Times New Roman"/>
                <w:bCs/>
                <w:szCs w:val="24"/>
                <w:lang w:val="kk-KZ"/>
              </w:rPr>
            </w:pPr>
          </w:p>
        </w:tc>
        <w:tc>
          <w:tcPr>
            <w:tcW w:w="284" w:type="dxa"/>
          </w:tcPr>
          <w:p w14:paraId="62563965" w14:textId="77777777" w:rsidR="00762944" w:rsidRPr="001A00CB" w:rsidRDefault="00762944" w:rsidP="00277E93">
            <w:pPr>
              <w:jc w:val="both"/>
              <w:rPr>
                <w:rFonts w:cs="Times New Roman"/>
                <w:szCs w:val="24"/>
                <w:lang w:val="kk-KZ"/>
              </w:rPr>
            </w:pPr>
          </w:p>
        </w:tc>
        <w:tc>
          <w:tcPr>
            <w:tcW w:w="8080" w:type="dxa"/>
            <w:vMerge w:val="restart"/>
          </w:tcPr>
          <w:p w14:paraId="1482F414" w14:textId="3C3542F3" w:rsidR="00762944" w:rsidRPr="00E60683" w:rsidRDefault="00762944" w:rsidP="00277E93">
            <w:pPr>
              <w:jc w:val="both"/>
              <w:rPr>
                <w:rFonts w:cs="Times New Roman"/>
                <w:szCs w:val="24"/>
              </w:rPr>
            </w:pPr>
            <w:r w:rsidRPr="00775CC9">
              <w:rPr>
                <w:rFonts w:cs="Times New Roman"/>
                <w:szCs w:val="24"/>
              </w:rPr>
              <w:t>8)</w:t>
            </w:r>
            <w:r w:rsidRPr="00E60683">
              <w:rPr>
                <w:rFonts w:cs="Times New Roman"/>
                <w:szCs w:val="24"/>
              </w:rPr>
              <w:t xml:space="preserve"> потребовать досрочного исполнения обязательств по </w:t>
            </w:r>
            <w:r w:rsidRPr="00E60683">
              <w:rPr>
                <w:rFonts w:cs="Times New Roman"/>
                <w:bCs/>
                <w:szCs w:val="24"/>
              </w:rPr>
              <w:t xml:space="preserve">Договору присоединения и/или Соглашению и/или Заявлению о присоединении </w:t>
            </w:r>
            <w:r w:rsidRPr="00E60683">
              <w:rPr>
                <w:rFonts w:cs="Times New Roman"/>
                <w:szCs w:val="24"/>
              </w:rPr>
              <w:t xml:space="preserve">в случаях неисполнения и/или ненадлежащего исполнения Заёмщиком своих обязательств по </w:t>
            </w:r>
            <w:r w:rsidRPr="00E60683">
              <w:rPr>
                <w:rFonts w:cs="Times New Roman"/>
                <w:bCs/>
                <w:szCs w:val="24"/>
              </w:rPr>
              <w:t>Договору присоединения и/или Соглашению и/или Заявлению о присоединении</w:t>
            </w:r>
            <w:r w:rsidRPr="00E60683">
              <w:rPr>
                <w:rFonts w:cs="Times New Roman"/>
                <w:szCs w:val="24"/>
              </w:rPr>
              <w:t>, а также в случаях:</w:t>
            </w:r>
          </w:p>
          <w:p w14:paraId="7EDA5F48" w14:textId="246C7324" w:rsidR="00762944" w:rsidRPr="00E60683" w:rsidRDefault="00762944" w:rsidP="00277E93">
            <w:pPr>
              <w:jc w:val="both"/>
              <w:rPr>
                <w:rFonts w:cs="Times New Roman"/>
                <w:szCs w:val="24"/>
              </w:rPr>
            </w:pPr>
            <w:r w:rsidRPr="00775CC9">
              <w:rPr>
                <w:rFonts w:cs="Times New Roman"/>
                <w:szCs w:val="24"/>
              </w:rPr>
              <w:t>8-1)</w:t>
            </w:r>
            <w:r w:rsidRPr="00E60683">
              <w:rPr>
                <w:rFonts w:cs="Times New Roman"/>
                <w:b/>
                <w:szCs w:val="24"/>
              </w:rPr>
              <w:t xml:space="preserve"> </w:t>
            </w:r>
            <w:r w:rsidRPr="00E60683">
              <w:rPr>
                <w:rFonts w:cs="Times New Roman"/>
                <w:szCs w:val="24"/>
              </w:rPr>
              <w:t>наличия фактов хищений имущества, выявленных при проведении мониторинга;</w:t>
            </w:r>
          </w:p>
          <w:p w14:paraId="1A8639F4" w14:textId="19B94096" w:rsidR="00762944" w:rsidRPr="00775CC9" w:rsidRDefault="00762944" w:rsidP="00277E93">
            <w:pPr>
              <w:pStyle w:val="12"/>
              <w:tabs>
                <w:tab w:val="num" w:pos="318"/>
              </w:tabs>
              <w:spacing w:before="0" w:after="0"/>
              <w:jc w:val="both"/>
              <w:rPr>
                <w:szCs w:val="24"/>
              </w:rPr>
            </w:pPr>
            <w:r w:rsidRPr="00775CC9">
              <w:rPr>
                <w:rFonts w:eastAsiaTheme="minorHAnsi"/>
                <w:szCs w:val="24"/>
                <w:lang w:eastAsia="en-US"/>
              </w:rPr>
              <w:t xml:space="preserve">8-2) </w:t>
            </w:r>
            <w:r w:rsidRPr="00775CC9">
              <w:rPr>
                <w:szCs w:val="24"/>
              </w:rPr>
              <w:t>выявления фактов несоответствия/подделки подписей, печатей и т.д. по документам, предоставленным Заёмщиком;</w:t>
            </w:r>
          </w:p>
          <w:p w14:paraId="2A6A1597" w14:textId="662C2171" w:rsidR="00762944" w:rsidRPr="00775CC9" w:rsidRDefault="00762944" w:rsidP="00277E93">
            <w:pPr>
              <w:pStyle w:val="12"/>
              <w:tabs>
                <w:tab w:val="num" w:pos="318"/>
              </w:tabs>
              <w:spacing w:before="0" w:after="0"/>
              <w:jc w:val="both"/>
              <w:rPr>
                <w:szCs w:val="24"/>
              </w:rPr>
            </w:pPr>
            <w:r w:rsidRPr="00775CC9">
              <w:rPr>
                <w:szCs w:val="24"/>
              </w:rPr>
              <w:t>8-3) выявления фактов нарушения Заёмщиком и/или руководством/участниками Заёмщика Законодательства РК/законодательства других стран, вовлечения Заёмщика в судебные разбирательства, которые могут привести к потере активов, снижению платежеспособности или иным негативным образом отразиться на исполнении обязательств Заёмщика перед Банком;</w:t>
            </w:r>
          </w:p>
          <w:p w14:paraId="42CB146D" w14:textId="5056E399" w:rsidR="00762944" w:rsidRPr="00775CC9" w:rsidRDefault="00762944" w:rsidP="00277E93">
            <w:pPr>
              <w:pStyle w:val="12"/>
              <w:tabs>
                <w:tab w:val="num" w:pos="318"/>
              </w:tabs>
              <w:spacing w:before="0" w:after="0"/>
              <w:jc w:val="both"/>
              <w:rPr>
                <w:szCs w:val="24"/>
              </w:rPr>
            </w:pPr>
            <w:r w:rsidRPr="00775CC9">
              <w:rPr>
                <w:szCs w:val="24"/>
              </w:rPr>
              <w:t xml:space="preserve">8-4) наступления Дефолта/Кросс-Дефолта/реальной угрозы наступления; </w:t>
            </w:r>
          </w:p>
          <w:p w14:paraId="03DB79E2" w14:textId="33F6EDEB" w:rsidR="00762944" w:rsidRPr="00775CC9" w:rsidRDefault="00762944" w:rsidP="00277E93">
            <w:pPr>
              <w:pStyle w:val="12"/>
              <w:tabs>
                <w:tab w:val="num" w:pos="318"/>
              </w:tabs>
              <w:spacing w:before="0" w:after="0"/>
              <w:jc w:val="both"/>
              <w:rPr>
                <w:szCs w:val="24"/>
              </w:rPr>
            </w:pPr>
            <w:r w:rsidRPr="00775CC9">
              <w:rPr>
                <w:szCs w:val="24"/>
              </w:rPr>
              <w:t xml:space="preserve">8-5) в случае не оформления надлежащим образом залогового обеспечения </w:t>
            </w:r>
            <w:r w:rsidRPr="0099608F">
              <w:rPr>
                <w:color w:val="000000" w:themeColor="text1"/>
                <w:szCs w:val="24"/>
              </w:rPr>
              <w:t>в сроки, установленные Банком</w:t>
            </w:r>
            <w:r w:rsidRPr="00775CC9">
              <w:rPr>
                <w:szCs w:val="24"/>
              </w:rPr>
              <w:t>;</w:t>
            </w:r>
          </w:p>
          <w:p w14:paraId="15DF963D" w14:textId="28416F50" w:rsidR="00762944" w:rsidRPr="00775CC9" w:rsidRDefault="00762944" w:rsidP="00277E93">
            <w:pPr>
              <w:pStyle w:val="12"/>
              <w:tabs>
                <w:tab w:val="num" w:pos="318"/>
              </w:tabs>
              <w:spacing w:before="0" w:after="0"/>
              <w:jc w:val="both"/>
              <w:rPr>
                <w:szCs w:val="24"/>
              </w:rPr>
            </w:pPr>
            <w:r w:rsidRPr="00775CC9">
              <w:rPr>
                <w:szCs w:val="24"/>
              </w:rPr>
              <w:t>8-6) не выполнения предъявленных требований по замене предмета залога, предоставления дополнительного обеспечения, если обязательства Заемщика окажутся по различным причинам необеспеченными (или существует реальная угроза этого);</w:t>
            </w:r>
          </w:p>
          <w:p w14:paraId="3D937269" w14:textId="5CAB8757" w:rsidR="00762944" w:rsidRPr="00775CC9" w:rsidRDefault="00762944" w:rsidP="00277E93">
            <w:pPr>
              <w:pStyle w:val="14"/>
              <w:tabs>
                <w:tab w:val="left" w:pos="363"/>
              </w:tabs>
              <w:spacing w:before="0" w:after="0"/>
              <w:jc w:val="both"/>
              <w:rPr>
                <w:bCs/>
                <w:szCs w:val="24"/>
                <w:lang w:val="kk-KZ"/>
              </w:rPr>
            </w:pPr>
            <w:r w:rsidRPr="00775CC9">
              <w:rPr>
                <w:szCs w:val="24"/>
              </w:rPr>
              <w:t>8-7) прекращения</w:t>
            </w:r>
            <w:r w:rsidRPr="00775CC9">
              <w:rPr>
                <w:bCs/>
                <w:szCs w:val="24"/>
                <w:lang w:val="kk-KZ"/>
              </w:rPr>
              <w:t xml:space="preserve"> деятельности, изменения юридического статуса вследствие реорганизации, ликвидации, банкротства,</w:t>
            </w:r>
            <w:r w:rsidRPr="00775CC9">
              <w:rPr>
                <w:szCs w:val="24"/>
              </w:rPr>
              <w:t xml:space="preserve"> </w:t>
            </w:r>
            <w:r w:rsidRPr="00775CC9">
              <w:rPr>
                <w:bCs/>
                <w:szCs w:val="24"/>
                <w:lang w:val="kk-KZ"/>
              </w:rPr>
              <w:t>и др., либо вероятности такого «прекращения деятельности», ликвидации, банкротства и т.д. (применяется для ЮЛ); банкротства,</w:t>
            </w:r>
            <w:r w:rsidRPr="00775CC9">
              <w:rPr>
                <w:szCs w:val="24"/>
              </w:rPr>
              <w:t xml:space="preserve"> утраты силы регистрации в качестве индивидуального предпринимателя</w:t>
            </w:r>
            <w:r w:rsidRPr="00775CC9">
              <w:rPr>
                <w:bCs/>
                <w:szCs w:val="24"/>
                <w:lang w:val="kk-KZ"/>
              </w:rPr>
              <w:t xml:space="preserve"> и т.д. либо вероятности такого «прекращения деятельности», банкротства и т.д. (применяется для ИП)</w:t>
            </w:r>
          </w:p>
          <w:p w14:paraId="5C98EE39" w14:textId="6CD0F794" w:rsidR="00762944" w:rsidRPr="00775CC9" w:rsidRDefault="00762944" w:rsidP="00277E93">
            <w:pPr>
              <w:pStyle w:val="12"/>
              <w:spacing w:before="0" w:after="0"/>
              <w:jc w:val="both"/>
              <w:rPr>
                <w:szCs w:val="24"/>
              </w:rPr>
            </w:pPr>
            <w:r w:rsidRPr="00775CC9">
              <w:rPr>
                <w:szCs w:val="24"/>
              </w:rPr>
              <w:t>8-8) угрозы признания Заёмщика неплатежеспособным;</w:t>
            </w:r>
          </w:p>
          <w:p w14:paraId="166CEDDD" w14:textId="08C7C155" w:rsidR="00762944" w:rsidRPr="00E60683" w:rsidRDefault="00762944" w:rsidP="00277E93">
            <w:pPr>
              <w:jc w:val="both"/>
              <w:rPr>
                <w:rFonts w:cs="Times New Roman"/>
                <w:szCs w:val="24"/>
              </w:rPr>
            </w:pPr>
            <w:r w:rsidRPr="00775CC9">
              <w:rPr>
                <w:rFonts w:cs="Times New Roman"/>
                <w:szCs w:val="24"/>
              </w:rPr>
              <w:t>8-9</w:t>
            </w:r>
            <w:r w:rsidRPr="00E60683">
              <w:rPr>
                <w:rFonts w:cs="Times New Roman"/>
                <w:b/>
                <w:szCs w:val="24"/>
              </w:rPr>
              <w:t>)</w:t>
            </w:r>
            <w:r w:rsidRPr="00E60683">
              <w:rPr>
                <w:rFonts w:cs="Times New Roman"/>
                <w:szCs w:val="24"/>
              </w:rPr>
              <w:t xml:space="preserve"> необходимости соблюдения пруденциальных нормативов со стороны органов, регулирующих банковскую деятельность.</w:t>
            </w:r>
          </w:p>
        </w:tc>
      </w:tr>
      <w:tr w:rsidR="00762944" w:rsidRPr="00E60683" w14:paraId="19E2051E" w14:textId="77777777" w:rsidTr="00A0301A">
        <w:tc>
          <w:tcPr>
            <w:tcW w:w="7655" w:type="dxa"/>
            <w:vMerge/>
          </w:tcPr>
          <w:p w14:paraId="0ABB188F" w14:textId="4365D247" w:rsidR="00762944" w:rsidRPr="004F147B" w:rsidRDefault="00762944" w:rsidP="00277E93">
            <w:pPr>
              <w:jc w:val="both"/>
              <w:rPr>
                <w:rFonts w:cs="Times New Roman"/>
                <w:bCs/>
                <w:szCs w:val="24"/>
              </w:rPr>
            </w:pPr>
          </w:p>
        </w:tc>
        <w:tc>
          <w:tcPr>
            <w:tcW w:w="284" w:type="dxa"/>
          </w:tcPr>
          <w:p w14:paraId="02756952" w14:textId="77777777" w:rsidR="00762944" w:rsidRPr="00E60683" w:rsidRDefault="00762944" w:rsidP="00277E93">
            <w:pPr>
              <w:jc w:val="both"/>
              <w:rPr>
                <w:rFonts w:cs="Times New Roman"/>
                <w:szCs w:val="24"/>
              </w:rPr>
            </w:pPr>
          </w:p>
        </w:tc>
        <w:tc>
          <w:tcPr>
            <w:tcW w:w="8080" w:type="dxa"/>
            <w:vMerge/>
          </w:tcPr>
          <w:p w14:paraId="253C6B02" w14:textId="20E4BEB8" w:rsidR="00762944" w:rsidRPr="00E60683" w:rsidRDefault="00762944" w:rsidP="00277E93">
            <w:pPr>
              <w:jc w:val="both"/>
              <w:rPr>
                <w:rFonts w:cs="Times New Roman"/>
                <w:szCs w:val="24"/>
              </w:rPr>
            </w:pPr>
          </w:p>
        </w:tc>
      </w:tr>
      <w:tr w:rsidR="00762944" w:rsidRPr="00E60683" w14:paraId="6CEF7D60" w14:textId="77777777" w:rsidTr="00A0301A">
        <w:tc>
          <w:tcPr>
            <w:tcW w:w="7655" w:type="dxa"/>
            <w:vMerge/>
          </w:tcPr>
          <w:p w14:paraId="7EBBE89C" w14:textId="365C6AD3" w:rsidR="00762944" w:rsidRPr="004F147B" w:rsidRDefault="00762944" w:rsidP="00277E93">
            <w:pPr>
              <w:pStyle w:val="12"/>
              <w:tabs>
                <w:tab w:val="num" w:pos="318"/>
              </w:tabs>
              <w:spacing w:before="0" w:after="0"/>
              <w:jc w:val="both"/>
              <w:rPr>
                <w:rFonts w:eastAsiaTheme="minorHAnsi"/>
                <w:bCs/>
                <w:szCs w:val="24"/>
                <w:lang w:eastAsia="en-US"/>
              </w:rPr>
            </w:pPr>
          </w:p>
        </w:tc>
        <w:tc>
          <w:tcPr>
            <w:tcW w:w="284" w:type="dxa"/>
          </w:tcPr>
          <w:p w14:paraId="1CE616F3" w14:textId="77777777" w:rsidR="00762944" w:rsidRPr="00E60683" w:rsidRDefault="00762944" w:rsidP="00277E93">
            <w:pPr>
              <w:jc w:val="both"/>
              <w:rPr>
                <w:rFonts w:cs="Times New Roman"/>
                <w:szCs w:val="24"/>
              </w:rPr>
            </w:pPr>
          </w:p>
        </w:tc>
        <w:tc>
          <w:tcPr>
            <w:tcW w:w="8080" w:type="dxa"/>
            <w:vMerge/>
          </w:tcPr>
          <w:p w14:paraId="0EEB1E20" w14:textId="6D562569" w:rsidR="00762944" w:rsidRPr="00E60683" w:rsidRDefault="00762944" w:rsidP="00277E93">
            <w:pPr>
              <w:jc w:val="both"/>
              <w:rPr>
                <w:rFonts w:cs="Times New Roman"/>
                <w:szCs w:val="24"/>
              </w:rPr>
            </w:pPr>
          </w:p>
        </w:tc>
      </w:tr>
      <w:tr w:rsidR="00762944" w:rsidRPr="00E60683" w14:paraId="1CF32504" w14:textId="77777777" w:rsidTr="00A0301A">
        <w:tc>
          <w:tcPr>
            <w:tcW w:w="7655" w:type="dxa"/>
            <w:vMerge/>
          </w:tcPr>
          <w:p w14:paraId="2F8241A0" w14:textId="0FDD887F" w:rsidR="00762944" w:rsidRPr="004F147B" w:rsidRDefault="00762944" w:rsidP="00277E93">
            <w:pPr>
              <w:pStyle w:val="12"/>
              <w:tabs>
                <w:tab w:val="num" w:pos="318"/>
              </w:tabs>
              <w:spacing w:before="0" w:after="0"/>
              <w:jc w:val="both"/>
              <w:rPr>
                <w:bCs/>
                <w:szCs w:val="24"/>
              </w:rPr>
            </w:pPr>
          </w:p>
        </w:tc>
        <w:tc>
          <w:tcPr>
            <w:tcW w:w="284" w:type="dxa"/>
          </w:tcPr>
          <w:p w14:paraId="3FA7879D" w14:textId="77777777" w:rsidR="00762944" w:rsidRPr="00E60683" w:rsidRDefault="00762944" w:rsidP="00277E93">
            <w:pPr>
              <w:jc w:val="both"/>
              <w:rPr>
                <w:rFonts w:cs="Times New Roman"/>
                <w:szCs w:val="24"/>
              </w:rPr>
            </w:pPr>
          </w:p>
        </w:tc>
        <w:tc>
          <w:tcPr>
            <w:tcW w:w="8080" w:type="dxa"/>
            <w:vMerge/>
          </w:tcPr>
          <w:p w14:paraId="3AA9BE37" w14:textId="420B1EC0" w:rsidR="00762944" w:rsidRPr="00E60683" w:rsidRDefault="00762944" w:rsidP="00277E93">
            <w:pPr>
              <w:jc w:val="both"/>
              <w:rPr>
                <w:rFonts w:cs="Times New Roman"/>
                <w:szCs w:val="24"/>
              </w:rPr>
            </w:pPr>
          </w:p>
        </w:tc>
      </w:tr>
      <w:tr w:rsidR="00762944" w:rsidRPr="00E60683" w14:paraId="41D0B643" w14:textId="77777777" w:rsidTr="00A0301A">
        <w:tc>
          <w:tcPr>
            <w:tcW w:w="7655" w:type="dxa"/>
            <w:vMerge/>
          </w:tcPr>
          <w:p w14:paraId="645A6E95" w14:textId="2657A91D" w:rsidR="00762944" w:rsidRPr="004F147B" w:rsidRDefault="00762944" w:rsidP="00277E93">
            <w:pPr>
              <w:pStyle w:val="12"/>
              <w:tabs>
                <w:tab w:val="num" w:pos="318"/>
              </w:tabs>
              <w:spacing w:before="0" w:after="0"/>
              <w:jc w:val="both"/>
              <w:rPr>
                <w:bCs/>
                <w:szCs w:val="24"/>
              </w:rPr>
            </w:pPr>
          </w:p>
        </w:tc>
        <w:tc>
          <w:tcPr>
            <w:tcW w:w="284" w:type="dxa"/>
          </w:tcPr>
          <w:p w14:paraId="3E13167B" w14:textId="77777777" w:rsidR="00762944" w:rsidRPr="00E60683" w:rsidRDefault="00762944" w:rsidP="00277E93">
            <w:pPr>
              <w:jc w:val="both"/>
              <w:rPr>
                <w:rFonts w:cs="Times New Roman"/>
                <w:szCs w:val="24"/>
              </w:rPr>
            </w:pPr>
          </w:p>
        </w:tc>
        <w:tc>
          <w:tcPr>
            <w:tcW w:w="8080" w:type="dxa"/>
            <w:vMerge/>
          </w:tcPr>
          <w:p w14:paraId="36DFC68C" w14:textId="190A600A" w:rsidR="00762944" w:rsidRPr="00E60683" w:rsidRDefault="00762944" w:rsidP="00277E93">
            <w:pPr>
              <w:jc w:val="both"/>
              <w:rPr>
                <w:rFonts w:cs="Times New Roman"/>
                <w:szCs w:val="24"/>
              </w:rPr>
            </w:pPr>
          </w:p>
        </w:tc>
      </w:tr>
      <w:tr w:rsidR="00762944" w:rsidRPr="00E60683" w14:paraId="635FE891" w14:textId="77777777" w:rsidTr="00A0301A">
        <w:tc>
          <w:tcPr>
            <w:tcW w:w="7655" w:type="dxa"/>
            <w:vMerge/>
          </w:tcPr>
          <w:p w14:paraId="53672A07" w14:textId="648D9001" w:rsidR="00762944" w:rsidRPr="004F147B" w:rsidRDefault="00762944" w:rsidP="00277E93">
            <w:pPr>
              <w:pStyle w:val="12"/>
              <w:tabs>
                <w:tab w:val="num" w:pos="318"/>
              </w:tabs>
              <w:spacing w:before="0" w:after="0"/>
              <w:jc w:val="both"/>
              <w:rPr>
                <w:bCs/>
                <w:szCs w:val="24"/>
              </w:rPr>
            </w:pPr>
          </w:p>
        </w:tc>
        <w:tc>
          <w:tcPr>
            <w:tcW w:w="284" w:type="dxa"/>
          </w:tcPr>
          <w:p w14:paraId="582ED6F0" w14:textId="77777777" w:rsidR="00762944" w:rsidRPr="00E60683" w:rsidRDefault="00762944" w:rsidP="00277E93">
            <w:pPr>
              <w:jc w:val="both"/>
              <w:rPr>
                <w:rFonts w:cs="Times New Roman"/>
                <w:szCs w:val="24"/>
              </w:rPr>
            </w:pPr>
          </w:p>
        </w:tc>
        <w:tc>
          <w:tcPr>
            <w:tcW w:w="8080" w:type="dxa"/>
            <w:vMerge/>
          </w:tcPr>
          <w:p w14:paraId="7EECF42A" w14:textId="7D524505" w:rsidR="00762944" w:rsidRPr="00E60683" w:rsidRDefault="00762944" w:rsidP="00277E93">
            <w:pPr>
              <w:jc w:val="both"/>
              <w:rPr>
                <w:rFonts w:cs="Times New Roman"/>
                <w:szCs w:val="24"/>
              </w:rPr>
            </w:pPr>
          </w:p>
        </w:tc>
      </w:tr>
      <w:tr w:rsidR="00762944" w:rsidRPr="00E60683" w14:paraId="05B08075" w14:textId="77777777" w:rsidTr="00A0301A">
        <w:tc>
          <w:tcPr>
            <w:tcW w:w="7655" w:type="dxa"/>
            <w:vMerge/>
          </w:tcPr>
          <w:p w14:paraId="7C2E3F2F" w14:textId="48BB8D95" w:rsidR="00762944" w:rsidRPr="004F147B" w:rsidRDefault="00762944" w:rsidP="00277E93">
            <w:pPr>
              <w:pStyle w:val="12"/>
              <w:tabs>
                <w:tab w:val="num" w:pos="318"/>
              </w:tabs>
              <w:spacing w:before="0" w:after="0"/>
              <w:jc w:val="both"/>
              <w:rPr>
                <w:bCs/>
                <w:szCs w:val="24"/>
              </w:rPr>
            </w:pPr>
          </w:p>
        </w:tc>
        <w:tc>
          <w:tcPr>
            <w:tcW w:w="284" w:type="dxa"/>
          </w:tcPr>
          <w:p w14:paraId="3662C7E7" w14:textId="77777777" w:rsidR="00762944" w:rsidRPr="00E60683" w:rsidRDefault="00762944" w:rsidP="00277E93">
            <w:pPr>
              <w:jc w:val="both"/>
              <w:rPr>
                <w:rFonts w:cs="Times New Roman"/>
                <w:szCs w:val="24"/>
              </w:rPr>
            </w:pPr>
          </w:p>
        </w:tc>
        <w:tc>
          <w:tcPr>
            <w:tcW w:w="8080" w:type="dxa"/>
            <w:vMerge/>
          </w:tcPr>
          <w:p w14:paraId="7169DF82" w14:textId="17F8946D" w:rsidR="00762944" w:rsidRPr="00E60683" w:rsidRDefault="00762944" w:rsidP="00277E93">
            <w:pPr>
              <w:jc w:val="both"/>
              <w:rPr>
                <w:rFonts w:cs="Times New Roman"/>
                <w:szCs w:val="24"/>
              </w:rPr>
            </w:pPr>
          </w:p>
        </w:tc>
      </w:tr>
      <w:tr w:rsidR="00762944" w:rsidRPr="00E60683" w14:paraId="3643F208" w14:textId="77777777" w:rsidTr="00A0301A">
        <w:tc>
          <w:tcPr>
            <w:tcW w:w="7655" w:type="dxa"/>
            <w:vMerge/>
          </w:tcPr>
          <w:p w14:paraId="0E950569" w14:textId="7321FF5C" w:rsidR="00762944" w:rsidRPr="004F147B" w:rsidRDefault="00762944" w:rsidP="00277E93">
            <w:pPr>
              <w:pStyle w:val="14"/>
              <w:tabs>
                <w:tab w:val="left" w:pos="363"/>
              </w:tabs>
              <w:spacing w:before="0" w:after="0"/>
              <w:jc w:val="both"/>
              <w:rPr>
                <w:bCs/>
                <w:szCs w:val="24"/>
              </w:rPr>
            </w:pPr>
          </w:p>
        </w:tc>
        <w:tc>
          <w:tcPr>
            <w:tcW w:w="284" w:type="dxa"/>
          </w:tcPr>
          <w:p w14:paraId="22010D57" w14:textId="77777777" w:rsidR="00762944" w:rsidRPr="00E60683" w:rsidRDefault="00762944" w:rsidP="00277E93">
            <w:pPr>
              <w:jc w:val="both"/>
              <w:rPr>
                <w:rFonts w:cs="Times New Roman"/>
                <w:bCs/>
                <w:szCs w:val="24"/>
                <w:lang w:val="kk-KZ"/>
              </w:rPr>
            </w:pPr>
          </w:p>
        </w:tc>
        <w:tc>
          <w:tcPr>
            <w:tcW w:w="8080" w:type="dxa"/>
            <w:vMerge/>
          </w:tcPr>
          <w:p w14:paraId="5F3CB04A" w14:textId="069BCC80" w:rsidR="00762944" w:rsidRPr="00E60683" w:rsidRDefault="00762944" w:rsidP="00277E93">
            <w:pPr>
              <w:jc w:val="both"/>
              <w:rPr>
                <w:rFonts w:cs="Times New Roman"/>
                <w:bCs/>
                <w:szCs w:val="24"/>
                <w:lang w:val="kk-KZ"/>
              </w:rPr>
            </w:pPr>
          </w:p>
        </w:tc>
      </w:tr>
      <w:tr w:rsidR="00762944" w:rsidRPr="00E60683" w14:paraId="56991FDF" w14:textId="77777777" w:rsidTr="00A0301A">
        <w:tc>
          <w:tcPr>
            <w:tcW w:w="7655" w:type="dxa"/>
            <w:vMerge/>
          </w:tcPr>
          <w:p w14:paraId="5DA81C53" w14:textId="2D3FACBC" w:rsidR="00762944" w:rsidRPr="004F147B" w:rsidRDefault="00762944" w:rsidP="00277E93">
            <w:pPr>
              <w:pStyle w:val="12"/>
              <w:spacing w:before="0" w:after="0"/>
              <w:jc w:val="both"/>
              <w:rPr>
                <w:bCs/>
                <w:szCs w:val="24"/>
              </w:rPr>
            </w:pPr>
          </w:p>
        </w:tc>
        <w:tc>
          <w:tcPr>
            <w:tcW w:w="284" w:type="dxa"/>
          </w:tcPr>
          <w:p w14:paraId="720653BF" w14:textId="77777777" w:rsidR="00762944" w:rsidRPr="00E60683" w:rsidRDefault="00762944" w:rsidP="00277E93">
            <w:pPr>
              <w:jc w:val="both"/>
              <w:rPr>
                <w:rFonts w:cs="Times New Roman"/>
                <w:szCs w:val="24"/>
              </w:rPr>
            </w:pPr>
          </w:p>
        </w:tc>
        <w:tc>
          <w:tcPr>
            <w:tcW w:w="8080" w:type="dxa"/>
            <w:vMerge/>
          </w:tcPr>
          <w:p w14:paraId="67A8ED01" w14:textId="1D6976FC" w:rsidR="00762944" w:rsidRPr="00E60683" w:rsidRDefault="00762944" w:rsidP="00277E93">
            <w:pPr>
              <w:jc w:val="both"/>
              <w:rPr>
                <w:rFonts w:cs="Times New Roman"/>
                <w:szCs w:val="24"/>
              </w:rPr>
            </w:pPr>
          </w:p>
        </w:tc>
      </w:tr>
      <w:tr w:rsidR="00762944" w:rsidRPr="00E60683" w14:paraId="03EB8AFA" w14:textId="77777777" w:rsidTr="00A0301A">
        <w:tc>
          <w:tcPr>
            <w:tcW w:w="7655" w:type="dxa"/>
            <w:vMerge/>
          </w:tcPr>
          <w:p w14:paraId="3DE542D1" w14:textId="68FA76DF" w:rsidR="00762944" w:rsidRPr="004F147B" w:rsidRDefault="00762944" w:rsidP="00277E93">
            <w:pPr>
              <w:jc w:val="both"/>
              <w:rPr>
                <w:rFonts w:cs="Times New Roman"/>
                <w:bCs/>
                <w:szCs w:val="24"/>
              </w:rPr>
            </w:pPr>
          </w:p>
        </w:tc>
        <w:tc>
          <w:tcPr>
            <w:tcW w:w="284" w:type="dxa"/>
          </w:tcPr>
          <w:p w14:paraId="445FB485" w14:textId="77777777" w:rsidR="00762944" w:rsidRPr="00E60683" w:rsidRDefault="00762944" w:rsidP="00277E93">
            <w:pPr>
              <w:jc w:val="both"/>
              <w:rPr>
                <w:rFonts w:cs="Times New Roman"/>
                <w:b/>
                <w:szCs w:val="24"/>
              </w:rPr>
            </w:pPr>
          </w:p>
        </w:tc>
        <w:tc>
          <w:tcPr>
            <w:tcW w:w="8080" w:type="dxa"/>
            <w:vMerge/>
          </w:tcPr>
          <w:p w14:paraId="4B68860D" w14:textId="77C7BB0C" w:rsidR="00762944" w:rsidRPr="00E60683" w:rsidRDefault="00762944" w:rsidP="00277E93">
            <w:pPr>
              <w:jc w:val="both"/>
              <w:rPr>
                <w:rFonts w:cs="Times New Roman"/>
                <w:b/>
                <w:szCs w:val="24"/>
              </w:rPr>
            </w:pPr>
          </w:p>
        </w:tc>
      </w:tr>
      <w:tr w:rsidR="007A64C4" w:rsidRPr="00E60683" w14:paraId="5AE0ADFE" w14:textId="77777777" w:rsidTr="00A0301A">
        <w:tc>
          <w:tcPr>
            <w:tcW w:w="7655" w:type="dxa"/>
          </w:tcPr>
          <w:p w14:paraId="20A349C4" w14:textId="591E642C" w:rsidR="007A64C4" w:rsidRPr="004F147B" w:rsidRDefault="007A64C4" w:rsidP="007A64C4">
            <w:pPr>
              <w:jc w:val="both"/>
              <w:rPr>
                <w:rFonts w:cs="Times New Roman"/>
                <w:bCs/>
                <w:szCs w:val="24"/>
              </w:rPr>
            </w:pPr>
            <w:r>
              <w:rPr>
                <w:rFonts w:cs="Times New Roman"/>
                <w:szCs w:val="24"/>
                <w:lang w:val="kk-KZ"/>
              </w:rPr>
              <w:t xml:space="preserve">9) </w:t>
            </w:r>
            <w:r w:rsidRPr="00803468">
              <w:rPr>
                <w:rFonts w:cs="Times New Roman"/>
                <w:szCs w:val="24"/>
                <w:lang w:val="kk-KZ"/>
              </w:rPr>
              <w:t>Қарыз алушының Банкте ашылған барлық шотындағы ақша қаражатының қозғалысын бақылау;</w:t>
            </w:r>
          </w:p>
        </w:tc>
        <w:tc>
          <w:tcPr>
            <w:tcW w:w="284" w:type="dxa"/>
          </w:tcPr>
          <w:p w14:paraId="75101F15" w14:textId="77777777" w:rsidR="007A64C4" w:rsidRPr="00775CC9" w:rsidRDefault="007A64C4" w:rsidP="007A64C4">
            <w:pPr>
              <w:jc w:val="both"/>
              <w:rPr>
                <w:rFonts w:cs="Times New Roman"/>
                <w:szCs w:val="24"/>
              </w:rPr>
            </w:pPr>
          </w:p>
        </w:tc>
        <w:tc>
          <w:tcPr>
            <w:tcW w:w="8080" w:type="dxa"/>
          </w:tcPr>
          <w:p w14:paraId="7E3F3BA9" w14:textId="269D2138" w:rsidR="007A64C4" w:rsidRPr="00775CC9" w:rsidRDefault="007A64C4" w:rsidP="007A64C4">
            <w:pPr>
              <w:jc w:val="both"/>
              <w:rPr>
                <w:rFonts w:cs="Times New Roman"/>
                <w:szCs w:val="24"/>
              </w:rPr>
            </w:pPr>
            <w:r w:rsidRPr="00775CC9">
              <w:rPr>
                <w:rFonts w:cs="Times New Roman"/>
                <w:szCs w:val="24"/>
              </w:rPr>
              <w:t>9) контролировать движение средств Заёмщика на всех банковских счетах Заемщика открытых в Банке.</w:t>
            </w:r>
          </w:p>
        </w:tc>
      </w:tr>
      <w:tr w:rsidR="007A64C4" w:rsidRPr="00E60683" w14:paraId="577B8C12" w14:textId="77777777" w:rsidTr="00A0301A">
        <w:tc>
          <w:tcPr>
            <w:tcW w:w="7655" w:type="dxa"/>
          </w:tcPr>
          <w:p w14:paraId="5F50FC0F" w14:textId="4BBCF5F8" w:rsidR="007A64C4" w:rsidRPr="004F147B" w:rsidRDefault="007A64C4" w:rsidP="007A64C4">
            <w:pPr>
              <w:jc w:val="both"/>
              <w:rPr>
                <w:rFonts w:cs="Times New Roman"/>
                <w:bCs/>
                <w:szCs w:val="24"/>
              </w:rPr>
            </w:pPr>
            <w:r>
              <w:rPr>
                <w:rFonts w:cs="Times New Roman"/>
                <w:szCs w:val="24"/>
                <w:lang w:val="kk-KZ"/>
              </w:rPr>
              <w:t xml:space="preserve">10) </w:t>
            </w:r>
            <w:r w:rsidRPr="00803468">
              <w:rPr>
                <w:rFonts w:cs="Times New Roman"/>
                <w:szCs w:val="24"/>
                <w:lang w:val="kk-KZ"/>
              </w:rPr>
              <w:t xml:space="preserve">Қарыз алушыдан қарызын мерзімінен бұрын өтеу туралы хабарландыру алған кезде және Қарыз алушының Банктен алған басқа қарызы бойынша мерзімінен кешіктірілген берешегі болған жағдайда, қарызды мерзімінен бұрын өтеуден бас тарту және ақшаны </w:t>
            </w:r>
            <w:r>
              <w:rPr>
                <w:rFonts w:cs="Times New Roman"/>
                <w:bCs/>
                <w:szCs w:val="24"/>
                <w:lang w:val="kk-KZ"/>
              </w:rPr>
              <w:t>Қосылу шартында және/немесе Келісімде және/немесе Қосылу туралы өтініште</w:t>
            </w:r>
            <w:r w:rsidRPr="00803468">
              <w:rPr>
                <w:rFonts w:cs="Times New Roman"/>
                <w:szCs w:val="24"/>
                <w:lang w:val="kk-KZ"/>
              </w:rPr>
              <w:t xml:space="preserve"> белгіленген тәртіппен басқа қарызы бойынша мерзімінен кешіктірілген берешегін өтеуге жұмсау;</w:t>
            </w:r>
          </w:p>
        </w:tc>
        <w:tc>
          <w:tcPr>
            <w:tcW w:w="284" w:type="dxa"/>
          </w:tcPr>
          <w:p w14:paraId="45309ADA" w14:textId="77777777" w:rsidR="007A64C4" w:rsidRPr="00775CC9" w:rsidRDefault="007A64C4" w:rsidP="007A64C4">
            <w:pPr>
              <w:jc w:val="both"/>
              <w:rPr>
                <w:rFonts w:cs="Times New Roman"/>
                <w:szCs w:val="24"/>
              </w:rPr>
            </w:pPr>
          </w:p>
        </w:tc>
        <w:tc>
          <w:tcPr>
            <w:tcW w:w="8080" w:type="dxa"/>
          </w:tcPr>
          <w:p w14:paraId="787FBCD1" w14:textId="06855C3F" w:rsidR="007A64C4" w:rsidRPr="00775CC9" w:rsidRDefault="007A64C4" w:rsidP="007A64C4">
            <w:pPr>
              <w:jc w:val="both"/>
              <w:rPr>
                <w:rFonts w:cs="Times New Roman"/>
                <w:szCs w:val="24"/>
              </w:rPr>
            </w:pPr>
            <w:r w:rsidRPr="00775CC9">
              <w:rPr>
                <w:rFonts w:cs="Times New Roman"/>
                <w:szCs w:val="24"/>
              </w:rPr>
              <w:t xml:space="preserve">10) отказать в досрочном погашении займа при получении уведомления о досрочном погашении и наличии у Заёмщика просроченной задолженности по иному займу, полученному в Банке, направить деньги на погашение просроченной задолженности по иному займу в порядке, установленном </w:t>
            </w:r>
            <w:r w:rsidRPr="00775CC9">
              <w:rPr>
                <w:rFonts w:cs="Times New Roman"/>
                <w:bCs/>
                <w:szCs w:val="24"/>
              </w:rPr>
              <w:t>Договором присоединения и/или Соглашением и/или Заявлением о присоединении</w:t>
            </w:r>
            <w:r w:rsidRPr="00775CC9">
              <w:rPr>
                <w:rFonts w:cs="Times New Roman"/>
                <w:szCs w:val="24"/>
              </w:rPr>
              <w:t>.</w:t>
            </w:r>
          </w:p>
        </w:tc>
      </w:tr>
      <w:tr w:rsidR="00DD742B" w:rsidRPr="00E60683" w14:paraId="18FD21E1" w14:textId="77777777" w:rsidTr="00A0301A">
        <w:tc>
          <w:tcPr>
            <w:tcW w:w="7655" w:type="dxa"/>
            <w:vMerge w:val="restart"/>
          </w:tcPr>
          <w:p w14:paraId="368F99A3" w14:textId="5391D04C" w:rsidR="007A64C4" w:rsidRPr="007A64C4" w:rsidRDefault="007A64C4" w:rsidP="007A64C4">
            <w:pPr>
              <w:pStyle w:val="a3"/>
              <w:tabs>
                <w:tab w:val="left" w:pos="460"/>
              </w:tabs>
              <w:ind w:left="34"/>
              <w:jc w:val="both"/>
              <w:rPr>
                <w:rFonts w:cs="Times New Roman"/>
                <w:szCs w:val="24"/>
                <w:lang w:val="kk-KZ"/>
              </w:rPr>
            </w:pPr>
            <w:r>
              <w:rPr>
                <w:rFonts w:cs="Times New Roman"/>
                <w:bCs/>
                <w:szCs w:val="24"/>
                <w:lang w:val="kk-KZ"/>
              </w:rPr>
              <w:t xml:space="preserve">11) </w:t>
            </w:r>
            <w:r w:rsidRPr="00803468">
              <w:rPr>
                <w:rFonts w:cs="Times New Roman"/>
                <w:lang w:val="kk-KZ"/>
              </w:rPr>
              <w:t xml:space="preserve">Қарыз алушы </w:t>
            </w:r>
            <w:r>
              <w:rPr>
                <w:rFonts w:cs="Times New Roman"/>
                <w:bCs/>
                <w:szCs w:val="24"/>
                <w:lang w:val="kk-KZ"/>
              </w:rPr>
              <w:t>Қосылу шартында және/немесе Келісімде және/немесе Қосылу туралы өтініште</w:t>
            </w:r>
            <w:r w:rsidRPr="00803468">
              <w:rPr>
                <w:rFonts w:cs="Times New Roman"/>
                <w:lang w:val="kk-KZ"/>
              </w:rPr>
              <w:t xml:space="preserve"> көзделген өз міндеттемелерін орындамаған/уақытылы орындамаған жағдайда, оған қоса </w:t>
            </w:r>
            <w:r>
              <w:rPr>
                <w:rFonts w:cs="Times New Roman"/>
                <w:bCs/>
                <w:szCs w:val="24"/>
                <w:lang w:val="kk-KZ"/>
              </w:rPr>
              <w:t>Қосылу шартының және/немесе Келісімнің және/немесе Қосылу туралы өтініштің</w:t>
            </w:r>
            <w:r w:rsidRPr="00803468">
              <w:rPr>
                <w:rFonts w:cs="Times New Roman"/>
                <w:lang w:val="kk-KZ"/>
              </w:rPr>
              <w:t xml:space="preserve"> Төлем жасау кестесіне сәйкес төлем мерзімін бұзған жағдайда, Банк</w:t>
            </w:r>
            <w:r w:rsidRPr="00803468">
              <w:rPr>
                <w:rFonts w:cs="Times New Roman"/>
                <w:bCs/>
                <w:lang w:val="kk-KZ"/>
              </w:rPr>
              <w:t>:</w:t>
            </w:r>
          </w:p>
          <w:p w14:paraId="1BF0D3E5" w14:textId="373EA1E7" w:rsidR="007A64C4" w:rsidRDefault="007A64C4" w:rsidP="007A64C4">
            <w:pPr>
              <w:pStyle w:val="a3"/>
              <w:tabs>
                <w:tab w:val="left" w:pos="460"/>
              </w:tabs>
              <w:ind w:left="34"/>
              <w:jc w:val="both"/>
              <w:rPr>
                <w:rFonts w:cs="Times New Roman"/>
                <w:szCs w:val="24"/>
                <w:lang w:val="kk-KZ"/>
              </w:rPr>
            </w:pPr>
            <w:r>
              <w:rPr>
                <w:rFonts w:cs="Times New Roman"/>
                <w:szCs w:val="24"/>
                <w:lang w:val="kk-KZ"/>
              </w:rPr>
              <w:t>11-1) Қарыз алушының:</w:t>
            </w:r>
          </w:p>
          <w:p w14:paraId="78D5E7B7" w14:textId="58966191" w:rsidR="007A64C4" w:rsidRDefault="007A64C4" w:rsidP="007A64C4">
            <w:pPr>
              <w:pStyle w:val="a3"/>
              <w:tabs>
                <w:tab w:val="left" w:pos="460"/>
              </w:tabs>
              <w:ind w:left="34"/>
              <w:jc w:val="both"/>
              <w:rPr>
                <w:rFonts w:cs="Times New Roman"/>
                <w:lang w:val="kk-KZ"/>
              </w:rPr>
            </w:pPr>
            <w:r>
              <w:rPr>
                <w:rFonts w:cs="Times New Roman"/>
                <w:szCs w:val="24"/>
                <w:lang w:val="kk-KZ"/>
              </w:rPr>
              <w:t xml:space="preserve">- </w:t>
            </w:r>
            <w:r w:rsidRPr="00803468">
              <w:rPr>
                <w:rFonts w:cs="Times New Roman"/>
                <w:lang w:val="kk-KZ"/>
              </w:rPr>
              <w:t>Банкте ашылған кез келген банктік шотынан ҚР заңнамасына сәйкес төлем құжаттарын пайдалана отырып, оларды тікелей дебеттеу арқылы;</w:t>
            </w:r>
          </w:p>
          <w:p w14:paraId="1C29EF7D" w14:textId="488B4AF3" w:rsidR="007A64C4" w:rsidRDefault="007A64C4" w:rsidP="007A64C4">
            <w:pPr>
              <w:pStyle w:val="a3"/>
              <w:tabs>
                <w:tab w:val="left" w:pos="460"/>
              </w:tabs>
              <w:ind w:left="34"/>
              <w:jc w:val="both"/>
              <w:rPr>
                <w:rFonts w:cs="Times New Roman"/>
                <w:lang w:val="kk-KZ"/>
              </w:rPr>
            </w:pPr>
            <w:r>
              <w:rPr>
                <w:rFonts w:cs="Times New Roman"/>
                <w:lang w:val="kk-KZ"/>
              </w:rPr>
              <w:t xml:space="preserve">- </w:t>
            </w:r>
            <w:r w:rsidRPr="00803468">
              <w:rPr>
                <w:rFonts w:cs="Times New Roman"/>
                <w:lang w:val="kk-KZ"/>
              </w:rPr>
              <w:t>екінші деңгейдегі банктерде, банк операцияларының жекелеген түрлерін жүзеге асыратын ұйымдарда ашылған кез келген банктік шотынан ҚР заңнамасында көзделген төлем талабының және/немесе басқа төлем құжаттарының</w:t>
            </w:r>
            <w:r>
              <w:rPr>
                <w:rFonts w:cs="Times New Roman"/>
                <w:lang w:val="kk-KZ"/>
              </w:rPr>
              <w:t xml:space="preserve"> / құралдарының</w:t>
            </w:r>
            <w:r w:rsidRPr="00803468">
              <w:rPr>
                <w:rFonts w:cs="Times New Roman"/>
                <w:lang w:val="kk-KZ"/>
              </w:rPr>
              <w:t xml:space="preserve"> негізінде;</w:t>
            </w:r>
          </w:p>
          <w:p w14:paraId="22C73524" w14:textId="671B314B" w:rsidR="007A64C4" w:rsidRDefault="007A64C4" w:rsidP="007A64C4">
            <w:pPr>
              <w:pStyle w:val="a3"/>
              <w:tabs>
                <w:tab w:val="left" w:pos="460"/>
              </w:tabs>
              <w:ind w:left="34"/>
              <w:jc w:val="both"/>
              <w:rPr>
                <w:rFonts w:cs="Times New Roman"/>
                <w:lang w:val="kk-KZ"/>
              </w:rPr>
            </w:pPr>
            <w:r>
              <w:rPr>
                <w:rFonts w:cs="Times New Roman"/>
                <w:lang w:val="kk-KZ"/>
              </w:rPr>
              <w:lastRenderedPageBreak/>
              <w:t xml:space="preserve">- </w:t>
            </w:r>
            <w:r w:rsidRPr="00803468">
              <w:rPr>
                <w:rFonts w:cs="Times New Roman"/>
                <w:lang w:val="kk-KZ"/>
              </w:rPr>
              <w:t>сондай-ақ ҚР заңнамасының талаптарына қайшы келмейтін басқа тәсілдер арқылы ақшаны даусыз, акцептісіз (Қарыз алушының қосымша келісімінсіз және оған хабарламай) алуға құқылы болады, ал Қарыз алушы Шартқа қол қоя отырып, оны растайды және соған келісім береді.</w:t>
            </w:r>
          </w:p>
          <w:p w14:paraId="193EF3BF" w14:textId="574A89FC" w:rsidR="007A64C4" w:rsidRDefault="007A64C4" w:rsidP="007A64C4">
            <w:pPr>
              <w:pStyle w:val="a3"/>
              <w:tabs>
                <w:tab w:val="left" w:pos="460"/>
              </w:tabs>
              <w:ind w:left="34"/>
              <w:jc w:val="both"/>
              <w:rPr>
                <w:rFonts w:cs="Times New Roman"/>
                <w:lang w:val="kk-KZ"/>
              </w:rPr>
            </w:pPr>
            <w:r>
              <w:rPr>
                <w:rFonts w:cs="Times New Roman"/>
                <w:lang w:val="kk-KZ"/>
              </w:rPr>
              <w:t xml:space="preserve">11-2) </w:t>
            </w:r>
            <w:r w:rsidRPr="00803468">
              <w:rPr>
                <w:rFonts w:cs="Times New Roman"/>
                <w:lang w:val="kk-KZ"/>
              </w:rPr>
              <w:t>Ақша қарыз валютасынан өзге валютада алынған жағдайда, егер Банк басқа бағамды белгілемеген болса, Банк ақша айырбасталатын күнге белгілеген бағам бойынша ақшаны Қарыз алушының акцептісіз (Қарыз алушының қосымша келісімінсіз) айырбастау. Валюта айырбастауға байланысты барлық шығыс Қарыз алушының есебінен төленеді</w:t>
            </w:r>
            <w:r>
              <w:rPr>
                <w:rFonts w:cs="Times New Roman"/>
                <w:lang w:val="kk-KZ"/>
              </w:rPr>
              <w:t>;</w:t>
            </w:r>
          </w:p>
          <w:p w14:paraId="619C6E73" w14:textId="7004EBDD" w:rsidR="007A64C4" w:rsidRDefault="007A64C4" w:rsidP="007A64C4">
            <w:pPr>
              <w:pStyle w:val="a3"/>
              <w:tabs>
                <w:tab w:val="left" w:pos="460"/>
              </w:tabs>
              <w:ind w:left="34"/>
              <w:jc w:val="both"/>
              <w:rPr>
                <w:rFonts w:cs="Times New Roman"/>
                <w:lang w:val="kk-KZ"/>
              </w:rPr>
            </w:pPr>
            <w:r>
              <w:rPr>
                <w:rFonts w:cs="Times New Roman"/>
                <w:lang w:val="kk-KZ"/>
              </w:rPr>
              <w:t xml:space="preserve">11-3) </w:t>
            </w:r>
            <w:r w:rsidRPr="00803468">
              <w:rPr>
                <w:rFonts w:cs="Times New Roman"/>
                <w:lang w:val="kk-KZ"/>
              </w:rPr>
              <w:t xml:space="preserve">Кепілге беру шарттарын және Банктің Қарыз алушыға қоятын талаптарын қамсыздандыратын басқа шарттарды орындау бойынша Банктің кез келген шараларды қабылдауына, сондай-ақ </w:t>
            </w:r>
            <w:r>
              <w:rPr>
                <w:rFonts w:cs="Times New Roman"/>
                <w:lang w:val="kk-KZ"/>
              </w:rPr>
              <w:t xml:space="preserve">ҚР </w:t>
            </w:r>
            <w:r w:rsidRPr="00803468">
              <w:rPr>
                <w:rFonts w:cs="Times New Roman"/>
                <w:lang w:val="kk-KZ"/>
              </w:rPr>
              <w:t>қолданыстағы заңнама</w:t>
            </w:r>
            <w:r>
              <w:rPr>
                <w:rFonts w:cs="Times New Roman"/>
                <w:lang w:val="kk-KZ"/>
              </w:rPr>
              <w:t>сы</w:t>
            </w:r>
            <w:r w:rsidRPr="00803468">
              <w:rPr>
                <w:rFonts w:cs="Times New Roman"/>
                <w:lang w:val="kk-KZ"/>
              </w:rPr>
              <w:t>ның талаптарына қайшы келмейтін басқа тәсілдерді қабылдауына келісім береді;</w:t>
            </w:r>
          </w:p>
          <w:p w14:paraId="07D97792" w14:textId="7654251E" w:rsidR="007A64C4" w:rsidRPr="00803468" w:rsidRDefault="007A64C4" w:rsidP="007A64C4">
            <w:pPr>
              <w:pStyle w:val="a3"/>
              <w:tabs>
                <w:tab w:val="left" w:pos="460"/>
              </w:tabs>
              <w:ind w:left="34"/>
              <w:jc w:val="both"/>
              <w:rPr>
                <w:rFonts w:cs="Times New Roman"/>
                <w:szCs w:val="24"/>
                <w:lang w:val="kk-KZ"/>
              </w:rPr>
            </w:pPr>
            <w:r>
              <w:rPr>
                <w:rFonts w:cs="Times New Roman"/>
                <w:lang w:val="kk-KZ"/>
              </w:rPr>
              <w:t xml:space="preserve">11-4) </w:t>
            </w:r>
            <w:r w:rsidRPr="00803468">
              <w:rPr>
                <w:rFonts w:cs="Times New Roman"/>
                <w:szCs w:val="24"/>
                <w:lang w:val="kk-KZ"/>
              </w:rPr>
              <w:t>ҚР заңнама</w:t>
            </w:r>
            <w:r>
              <w:rPr>
                <w:rFonts w:cs="Times New Roman"/>
                <w:szCs w:val="24"/>
                <w:lang w:val="kk-KZ"/>
              </w:rPr>
              <w:t>сын</w:t>
            </w:r>
            <w:r w:rsidRPr="00803468">
              <w:rPr>
                <w:rFonts w:cs="Times New Roman"/>
                <w:szCs w:val="24"/>
                <w:lang w:val="kk-KZ"/>
              </w:rPr>
              <w:t xml:space="preserve">да және/немесе </w:t>
            </w:r>
            <w:r>
              <w:rPr>
                <w:rFonts w:cs="Times New Roman"/>
                <w:bCs/>
                <w:szCs w:val="24"/>
                <w:lang w:val="kk-KZ"/>
              </w:rPr>
              <w:t>Қосылу шартында және/немесе Келісімде және/немесе Қосылу туралы өтініште</w:t>
            </w:r>
            <w:r w:rsidRPr="00803468">
              <w:rPr>
                <w:rFonts w:cs="Times New Roman"/>
                <w:szCs w:val="24"/>
                <w:lang w:val="kk-KZ"/>
              </w:rPr>
              <w:t xml:space="preserve"> көзделген кез келген шараларды қолдануына, оның ішінде </w:t>
            </w:r>
            <w:r>
              <w:rPr>
                <w:rFonts w:cs="Times New Roman"/>
                <w:bCs/>
                <w:szCs w:val="24"/>
                <w:lang w:val="kk-KZ"/>
              </w:rPr>
              <w:t>Қосылу шарты және/немесе Келісім және/немесе Қосылу туралы өтініш</w:t>
            </w:r>
            <w:r w:rsidRPr="00803468">
              <w:rPr>
                <w:rFonts w:cs="Times New Roman"/>
                <w:szCs w:val="24"/>
                <w:lang w:val="kk-KZ"/>
              </w:rPr>
              <w:t xml:space="preserve"> бойынша борыш сомасын өндіріп алу туралы арызбен сотқа шағымдануына, сонымен қатар </w:t>
            </w:r>
            <w:r>
              <w:rPr>
                <w:rFonts w:cs="Times New Roman"/>
                <w:szCs w:val="24"/>
                <w:lang w:val="kk-KZ"/>
              </w:rPr>
              <w:t xml:space="preserve">ҚР қолданыстағы заңнамасына сәйкес </w:t>
            </w:r>
            <w:r w:rsidRPr="00803468">
              <w:rPr>
                <w:rFonts w:cs="Times New Roman"/>
                <w:szCs w:val="24"/>
                <w:lang w:val="kk-KZ"/>
              </w:rPr>
              <w:t>кепіл мүлкіне соттан тыс тәртіппен немесе сот арқылы өндіріп алуды қолдануына келісім береді.</w:t>
            </w:r>
          </w:p>
          <w:p w14:paraId="5341EA2A" w14:textId="3E05DAEE" w:rsidR="00DD742B" w:rsidRPr="004F147B" w:rsidRDefault="00DD742B" w:rsidP="00277E93">
            <w:pPr>
              <w:jc w:val="both"/>
              <w:rPr>
                <w:rFonts w:cs="Times New Roman"/>
                <w:bCs/>
                <w:szCs w:val="24"/>
                <w:lang w:val="kk-KZ"/>
              </w:rPr>
            </w:pPr>
          </w:p>
        </w:tc>
        <w:tc>
          <w:tcPr>
            <w:tcW w:w="284" w:type="dxa"/>
          </w:tcPr>
          <w:p w14:paraId="586F7796" w14:textId="77777777" w:rsidR="00DD742B" w:rsidRPr="007A64C4" w:rsidRDefault="00DD742B" w:rsidP="00277E93">
            <w:pPr>
              <w:jc w:val="both"/>
              <w:rPr>
                <w:rFonts w:cs="Times New Roman"/>
                <w:szCs w:val="24"/>
                <w:lang w:val="kk-KZ"/>
              </w:rPr>
            </w:pPr>
          </w:p>
        </w:tc>
        <w:tc>
          <w:tcPr>
            <w:tcW w:w="8080" w:type="dxa"/>
            <w:vMerge w:val="restart"/>
          </w:tcPr>
          <w:p w14:paraId="549E461C" w14:textId="74B17F59" w:rsidR="00DD742B" w:rsidRPr="00775CC9" w:rsidRDefault="00DD742B" w:rsidP="00277E93">
            <w:pPr>
              <w:jc w:val="both"/>
              <w:rPr>
                <w:rFonts w:cs="Times New Roman"/>
                <w:szCs w:val="24"/>
              </w:rPr>
            </w:pPr>
            <w:r w:rsidRPr="00775CC9">
              <w:rPr>
                <w:rFonts w:cs="Times New Roman"/>
                <w:szCs w:val="24"/>
              </w:rPr>
              <w:t>11) при</w:t>
            </w:r>
            <w:r w:rsidRPr="00775CC9">
              <w:rPr>
                <w:rFonts w:cs="Times New Roman"/>
                <w:bCs/>
                <w:szCs w:val="24"/>
                <w:lang w:val="kk-KZ"/>
              </w:rPr>
              <w:t xml:space="preserve"> невыполнении и/или несвоевременном выполнении Заёмщиком своих обязательств, предусмотренных </w:t>
            </w:r>
            <w:r w:rsidRPr="00775CC9">
              <w:rPr>
                <w:rFonts w:cs="Times New Roman"/>
                <w:bCs/>
                <w:szCs w:val="24"/>
              </w:rPr>
              <w:t>Договором присоединения и/или Соглашением и/или Заявлением о присоединении</w:t>
            </w:r>
            <w:r w:rsidRPr="00775CC9">
              <w:rPr>
                <w:rFonts w:cs="Times New Roman"/>
                <w:bCs/>
                <w:szCs w:val="24"/>
                <w:lang w:val="kk-KZ"/>
              </w:rPr>
              <w:t xml:space="preserve">, в том числе нарушения сроков уплаты, согласно Графика платежей к </w:t>
            </w:r>
            <w:r w:rsidRPr="00775CC9">
              <w:rPr>
                <w:rFonts w:cs="Times New Roman"/>
                <w:bCs/>
                <w:szCs w:val="24"/>
              </w:rPr>
              <w:t>Соглашению и/или Заявлению о присоединении</w:t>
            </w:r>
            <w:r w:rsidRPr="00775CC9">
              <w:rPr>
                <w:rFonts w:cs="Times New Roman"/>
                <w:bCs/>
                <w:szCs w:val="24"/>
                <w:lang w:val="kk-KZ"/>
              </w:rPr>
              <w:t xml:space="preserve">, Банк вправе, а Заёмщик подписанием </w:t>
            </w:r>
            <w:r w:rsidRPr="00775CC9">
              <w:rPr>
                <w:rFonts w:cs="Times New Roman"/>
                <w:bCs/>
                <w:szCs w:val="24"/>
              </w:rPr>
              <w:t>Договора присоединения и/или Соглашения и/или Заявления о присоединении</w:t>
            </w:r>
            <w:r w:rsidRPr="00775CC9">
              <w:rPr>
                <w:rFonts w:cs="Times New Roman"/>
                <w:bCs/>
                <w:szCs w:val="24"/>
                <w:lang w:val="kk-KZ"/>
              </w:rPr>
              <w:t xml:space="preserve"> подтверждает и даёт согласие на: </w:t>
            </w:r>
          </w:p>
          <w:p w14:paraId="56F49283" w14:textId="1E70A4B1" w:rsidR="00DD742B" w:rsidRPr="00775CC9" w:rsidRDefault="00DD742B" w:rsidP="00277E93">
            <w:pPr>
              <w:jc w:val="both"/>
              <w:rPr>
                <w:rFonts w:cs="Times New Roman"/>
                <w:bCs/>
                <w:szCs w:val="24"/>
                <w:lang w:val="kk-KZ"/>
              </w:rPr>
            </w:pPr>
            <w:r w:rsidRPr="00775CC9">
              <w:rPr>
                <w:rFonts w:cs="Times New Roman"/>
                <w:szCs w:val="24"/>
              </w:rPr>
              <w:t xml:space="preserve">11-1) </w:t>
            </w:r>
            <w:r w:rsidRPr="00775CC9">
              <w:rPr>
                <w:rFonts w:cs="Times New Roman"/>
                <w:bCs/>
                <w:szCs w:val="24"/>
                <w:lang w:val="kk-KZ"/>
              </w:rPr>
              <w:t xml:space="preserve">изъятие Банком в бесспорном (без дополнительного согласия и уведомления Заёмщика) порядке денег с любых банковских счетов Заёмщика, открытых в: </w:t>
            </w:r>
          </w:p>
          <w:p w14:paraId="7FA58C78" w14:textId="1CCCFF7A" w:rsidR="00DD742B" w:rsidRPr="00775CC9" w:rsidRDefault="00DD742B" w:rsidP="00277E93">
            <w:pPr>
              <w:pStyle w:val="af0"/>
              <w:jc w:val="both"/>
              <w:rPr>
                <w:rFonts w:ascii="Times New Roman" w:hAnsi="Times New Roman" w:cs="Times New Roman"/>
                <w:bCs/>
                <w:szCs w:val="24"/>
                <w:lang w:val="kk-KZ"/>
              </w:rPr>
            </w:pPr>
            <w:r>
              <w:rPr>
                <w:rFonts w:ascii="Times New Roman" w:hAnsi="Times New Roman" w:cs="Times New Roman"/>
                <w:bCs/>
                <w:szCs w:val="24"/>
                <w:lang w:val="kk-KZ"/>
              </w:rPr>
              <w:t>-</w:t>
            </w:r>
            <w:r w:rsidRPr="00775CC9">
              <w:rPr>
                <w:rFonts w:ascii="Times New Roman" w:hAnsi="Times New Roman" w:cs="Times New Roman"/>
                <w:bCs/>
                <w:szCs w:val="24"/>
                <w:lang w:val="kk-KZ"/>
              </w:rPr>
              <w:t xml:space="preserve"> Банке, путём их прямого дебетования, с использованием платёжных документов, в соответствии с Законодательством РК;</w:t>
            </w:r>
          </w:p>
          <w:p w14:paraId="0D0AD27B" w14:textId="4475AED3" w:rsidR="00DD742B" w:rsidRPr="00775CC9" w:rsidRDefault="00DD742B" w:rsidP="00277E93">
            <w:pPr>
              <w:pStyle w:val="af0"/>
              <w:jc w:val="both"/>
              <w:rPr>
                <w:rFonts w:ascii="Times New Roman" w:hAnsi="Times New Roman" w:cs="Times New Roman"/>
                <w:bCs/>
                <w:szCs w:val="24"/>
                <w:lang w:val="kk-KZ"/>
              </w:rPr>
            </w:pPr>
            <w:r>
              <w:rPr>
                <w:rFonts w:ascii="Times New Roman" w:hAnsi="Times New Roman" w:cs="Times New Roman"/>
                <w:bCs/>
                <w:szCs w:val="24"/>
                <w:lang w:val="kk-KZ"/>
              </w:rPr>
              <w:t>-</w:t>
            </w:r>
            <w:r w:rsidRPr="00775CC9">
              <w:rPr>
                <w:rFonts w:ascii="Times New Roman" w:hAnsi="Times New Roman" w:cs="Times New Roman"/>
                <w:bCs/>
                <w:szCs w:val="24"/>
                <w:lang w:val="kk-KZ"/>
              </w:rPr>
              <w:t xml:space="preserve"> банках второго уровня, организациях, осуществляющих отдельные виды банковских операций, на основании платежного требования и/или иных платёжных документов/инструментов, в порядке, предусмотренном Законодательством РК, </w:t>
            </w:r>
          </w:p>
          <w:p w14:paraId="733967F6" w14:textId="0E6DAFD8" w:rsidR="00DD742B" w:rsidRDefault="00DD742B" w:rsidP="00277E93">
            <w:pPr>
              <w:pStyle w:val="af0"/>
              <w:jc w:val="both"/>
              <w:rPr>
                <w:rFonts w:ascii="Times New Roman" w:hAnsi="Times New Roman" w:cs="Times New Roman"/>
                <w:bCs/>
                <w:szCs w:val="24"/>
                <w:lang w:val="kk-KZ"/>
              </w:rPr>
            </w:pPr>
            <w:r>
              <w:rPr>
                <w:rFonts w:ascii="Times New Roman" w:hAnsi="Times New Roman" w:cs="Times New Roman"/>
                <w:bCs/>
                <w:szCs w:val="24"/>
                <w:lang w:val="kk-KZ"/>
              </w:rPr>
              <w:lastRenderedPageBreak/>
              <w:t>-</w:t>
            </w:r>
            <w:r w:rsidRPr="00775CC9">
              <w:rPr>
                <w:rFonts w:ascii="Times New Roman" w:hAnsi="Times New Roman" w:cs="Times New Roman"/>
                <w:bCs/>
                <w:szCs w:val="24"/>
                <w:lang w:val="kk-KZ"/>
              </w:rPr>
              <w:t xml:space="preserve"> иными способами не противоречащими требованиям Законодательства РК. </w:t>
            </w:r>
          </w:p>
          <w:p w14:paraId="20FFA120" w14:textId="77777777" w:rsidR="007A64C4" w:rsidRPr="00775CC9" w:rsidRDefault="007A64C4" w:rsidP="00277E93">
            <w:pPr>
              <w:pStyle w:val="af0"/>
              <w:jc w:val="both"/>
              <w:rPr>
                <w:rFonts w:ascii="Times New Roman" w:hAnsi="Times New Roman" w:cs="Times New Roman"/>
                <w:bCs/>
                <w:szCs w:val="24"/>
                <w:lang w:val="kk-KZ"/>
              </w:rPr>
            </w:pPr>
          </w:p>
          <w:p w14:paraId="7C5639CE" w14:textId="09D5102F" w:rsidR="00DD742B" w:rsidRDefault="00DD742B" w:rsidP="00277E93">
            <w:pPr>
              <w:jc w:val="both"/>
              <w:rPr>
                <w:rFonts w:cs="Times New Roman"/>
                <w:bCs/>
                <w:szCs w:val="24"/>
                <w:lang w:val="kk-KZ"/>
              </w:rPr>
            </w:pPr>
            <w:r w:rsidRPr="00775CC9">
              <w:rPr>
                <w:rFonts w:cs="Times New Roman"/>
                <w:bCs/>
                <w:szCs w:val="24"/>
                <w:lang w:val="kk-KZ"/>
              </w:rPr>
              <w:t>11</w:t>
            </w:r>
            <w:r>
              <w:rPr>
                <w:rFonts w:cs="Times New Roman"/>
                <w:bCs/>
                <w:szCs w:val="24"/>
                <w:lang w:val="kk-KZ"/>
              </w:rPr>
              <w:t>-2</w:t>
            </w:r>
            <w:r w:rsidRPr="00775CC9">
              <w:rPr>
                <w:rFonts w:cs="Times New Roman"/>
                <w:bCs/>
                <w:szCs w:val="24"/>
                <w:lang w:val="kk-KZ"/>
              </w:rPr>
              <w:t>) бесспорно, (без дополнительного</w:t>
            </w:r>
            <w:r>
              <w:rPr>
                <w:rFonts w:cs="Times New Roman"/>
                <w:bCs/>
                <w:szCs w:val="24"/>
                <w:lang w:val="kk-KZ"/>
              </w:rPr>
              <w:t xml:space="preserve"> согласия Заёмщика), производить </w:t>
            </w:r>
            <w:r w:rsidRPr="00775CC9">
              <w:rPr>
                <w:rFonts w:cs="Times New Roman"/>
                <w:bCs/>
                <w:szCs w:val="24"/>
                <w:lang w:val="kk-KZ"/>
              </w:rPr>
              <w:t>конвертаци</w:t>
            </w:r>
            <w:r>
              <w:rPr>
                <w:rFonts w:cs="Times New Roman"/>
                <w:bCs/>
                <w:szCs w:val="24"/>
                <w:lang w:val="kk-KZ"/>
              </w:rPr>
              <w:t xml:space="preserve">ю </w:t>
            </w:r>
            <w:r w:rsidRPr="00775CC9">
              <w:rPr>
                <w:rFonts w:cs="Times New Roman"/>
                <w:bCs/>
                <w:szCs w:val="24"/>
                <w:lang w:val="kk-KZ"/>
              </w:rPr>
              <w:t>денег по курсу Банка на дату конвертации, если иной курс не будет установлен Банком, в случае изъятия денег в валюте, отличной от валюты займа. Все расходы, связанные с конвертацией валюты, оплачиваются за счёт Заёмщика.</w:t>
            </w:r>
          </w:p>
          <w:p w14:paraId="4DDAA075" w14:textId="77777777" w:rsidR="007A64C4" w:rsidRPr="00775CC9" w:rsidRDefault="007A64C4" w:rsidP="00277E93">
            <w:pPr>
              <w:jc w:val="both"/>
              <w:rPr>
                <w:rFonts w:cs="Times New Roman"/>
                <w:bCs/>
                <w:szCs w:val="24"/>
                <w:lang w:val="kk-KZ"/>
              </w:rPr>
            </w:pPr>
          </w:p>
          <w:p w14:paraId="12F49457" w14:textId="4DC90D28" w:rsidR="00DD742B" w:rsidRDefault="00DD742B" w:rsidP="00277E93">
            <w:pPr>
              <w:jc w:val="both"/>
              <w:rPr>
                <w:rFonts w:cs="Times New Roman"/>
                <w:bCs/>
                <w:szCs w:val="24"/>
                <w:lang w:val="kk-KZ"/>
              </w:rPr>
            </w:pPr>
            <w:r w:rsidRPr="00775CC9">
              <w:rPr>
                <w:rFonts w:cs="Times New Roman"/>
                <w:bCs/>
                <w:szCs w:val="24"/>
                <w:lang w:val="kk-KZ"/>
              </w:rPr>
              <w:t>11</w:t>
            </w:r>
            <w:r>
              <w:rPr>
                <w:rFonts w:cs="Times New Roman"/>
                <w:bCs/>
                <w:szCs w:val="24"/>
                <w:lang w:val="kk-KZ"/>
              </w:rPr>
              <w:t>-3</w:t>
            </w:r>
            <w:r w:rsidRPr="00775CC9">
              <w:rPr>
                <w:rFonts w:cs="Times New Roman"/>
                <w:bCs/>
                <w:szCs w:val="24"/>
                <w:lang w:val="kk-KZ"/>
              </w:rPr>
              <w:t>) принят</w:t>
            </w:r>
            <w:r>
              <w:rPr>
                <w:rFonts w:cs="Times New Roman"/>
                <w:bCs/>
                <w:szCs w:val="24"/>
                <w:lang w:val="kk-KZ"/>
              </w:rPr>
              <w:t xml:space="preserve">ь </w:t>
            </w:r>
            <w:r w:rsidRPr="00775CC9">
              <w:rPr>
                <w:rFonts w:cs="Times New Roman"/>
                <w:bCs/>
                <w:szCs w:val="24"/>
                <w:lang w:val="kk-KZ"/>
              </w:rPr>
              <w:t>любы</w:t>
            </w:r>
            <w:r>
              <w:rPr>
                <w:rFonts w:cs="Times New Roman"/>
                <w:bCs/>
                <w:szCs w:val="24"/>
                <w:lang w:val="kk-KZ"/>
              </w:rPr>
              <w:t xml:space="preserve">е </w:t>
            </w:r>
            <w:r w:rsidRPr="00775CC9">
              <w:rPr>
                <w:rFonts w:cs="Times New Roman"/>
                <w:bCs/>
                <w:szCs w:val="24"/>
                <w:lang w:val="kk-KZ"/>
              </w:rPr>
              <w:t>мер</w:t>
            </w:r>
            <w:r>
              <w:rPr>
                <w:rFonts w:cs="Times New Roman"/>
                <w:bCs/>
                <w:szCs w:val="24"/>
                <w:lang w:val="kk-KZ"/>
              </w:rPr>
              <w:t>ы</w:t>
            </w:r>
            <w:r w:rsidRPr="00775CC9">
              <w:rPr>
                <w:rFonts w:cs="Times New Roman"/>
                <w:bCs/>
                <w:szCs w:val="24"/>
                <w:lang w:val="kk-KZ"/>
              </w:rPr>
              <w:t xml:space="preserve"> по исполнению Договоров залога и иных Договоров, обеспечивающих требования Банка к За</w:t>
            </w:r>
            <w:r w:rsidRPr="00775CC9">
              <w:rPr>
                <w:rFonts w:cs="Times New Roman"/>
                <w:bCs/>
                <w:szCs w:val="24"/>
              </w:rPr>
              <w:t>ё</w:t>
            </w:r>
            <w:r w:rsidRPr="00775CC9">
              <w:rPr>
                <w:rFonts w:cs="Times New Roman"/>
                <w:bCs/>
                <w:szCs w:val="24"/>
                <w:lang w:val="kk-KZ"/>
              </w:rPr>
              <w:t>мщику, а также иными способами, не противоречащими требованиям действующего законодательства РК;</w:t>
            </w:r>
          </w:p>
          <w:p w14:paraId="350A87B5" w14:textId="77777777" w:rsidR="007A64C4" w:rsidRPr="00775CC9" w:rsidRDefault="007A64C4" w:rsidP="00277E93">
            <w:pPr>
              <w:jc w:val="both"/>
              <w:rPr>
                <w:rFonts w:cs="Times New Roman"/>
                <w:szCs w:val="24"/>
              </w:rPr>
            </w:pPr>
          </w:p>
          <w:p w14:paraId="39B968FA" w14:textId="7C49E5A1" w:rsidR="00DD742B" w:rsidRPr="00775CC9" w:rsidRDefault="00DD742B" w:rsidP="00277E93">
            <w:pPr>
              <w:jc w:val="both"/>
              <w:rPr>
                <w:rFonts w:cs="Times New Roman"/>
                <w:szCs w:val="24"/>
              </w:rPr>
            </w:pPr>
            <w:r w:rsidRPr="00775CC9">
              <w:rPr>
                <w:rFonts w:cs="Times New Roman"/>
                <w:szCs w:val="24"/>
              </w:rPr>
              <w:t>11</w:t>
            </w:r>
            <w:r>
              <w:rPr>
                <w:rFonts w:cs="Times New Roman"/>
                <w:szCs w:val="24"/>
              </w:rPr>
              <w:t>-4</w:t>
            </w:r>
            <w:r w:rsidRPr="00775CC9">
              <w:rPr>
                <w:rFonts w:cs="Times New Roman"/>
                <w:szCs w:val="24"/>
              </w:rPr>
              <w:t xml:space="preserve">) </w:t>
            </w:r>
            <w:r w:rsidRPr="00775CC9">
              <w:rPr>
                <w:rFonts w:cs="Times New Roman"/>
                <w:bCs/>
                <w:szCs w:val="24"/>
                <w:lang w:val="kk-KZ"/>
              </w:rPr>
              <w:t>принят</w:t>
            </w:r>
            <w:r>
              <w:rPr>
                <w:rFonts w:cs="Times New Roman"/>
                <w:bCs/>
                <w:szCs w:val="24"/>
                <w:lang w:val="kk-KZ"/>
              </w:rPr>
              <w:t>ь</w:t>
            </w:r>
            <w:r w:rsidRPr="00775CC9">
              <w:rPr>
                <w:rFonts w:cs="Times New Roman"/>
                <w:bCs/>
                <w:szCs w:val="24"/>
                <w:lang w:val="kk-KZ"/>
              </w:rPr>
              <w:t xml:space="preserve"> любы</w:t>
            </w:r>
            <w:r>
              <w:rPr>
                <w:rFonts w:cs="Times New Roman"/>
                <w:bCs/>
                <w:szCs w:val="24"/>
                <w:lang w:val="kk-KZ"/>
              </w:rPr>
              <w:t>е</w:t>
            </w:r>
            <w:r w:rsidRPr="00775CC9">
              <w:rPr>
                <w:rFonts w:cs="Times New Roman"/>
                <w:bCs/>
                <w:szCs w:val="24"/>
                <w:lang w:val="kk-KZ"/>
              </w:rPr>
              <w:t xml:space="preserve"> мер</w:t>
            </w:r>
            <w:r>
              <w:rPr>
                <w:rFonts w:cs="Times New Roman"/>
                <w:bCs/>
                <w:szCs w:val="24"/>
                <w:lang w:val="kk-KZ"/>
              </w:rPr>
              <w:t>ы</w:t>
            </w:r>
            <w:r w:rsidRPr="00775CC9">
              <w:rPr>
                <w:rFonts w:cs="Times New Roman"/>
                <w:bCs/>
                <w:szCs w:val="24"/>
                <w:lang w:val="kk-KZ"/>
              </w:rPr>
              <w:t>, предусмотренных Законодательством РК, и/или</w:t>
            </w:r>
            <w:r w:rsidRPr="00775CC9">
              <w:rPr>
                <w:rFonts w:cs="Times New Roman"/>
                <w:bCs/>
                <w:szCs w:val="24"/>
              </w:rPr>
              <w:t xml:space="preserve"> Договором присоединения и/или Соглашением и/или Заявлением о присоединении</w:t>
            </w:r>
            <w:r w:rsidRPr="00775CC9">
              <w:rPr>
                <w:rFonts w:cs="Times New Roman"/>
                <w:bCs/>
                <w:szCs w:val="24"/>
                <w:lang w:val="kk-KZ"/>
              </w:rPr>
              <w:t xml:space="preserve">, в том числе обратиться с иском в суд о взыскании суммы долга по </w:t>
            </w:r>
            <w:r w:rsidRPr="00775CC9">
              <w:rPr>
                <w:rFonts w:cs="Times New Roman"/>
                <w:bCs/>
                <w:szCs w:val="24"/>
              </w:rPr>
              <w:t>Договору присоединения и/или Соглашению и/или Заявлению о присоединении</w:t>
            </w:r>
            <w:r w:rsidRPr="00775CC9">
              <w:rPr>
                <w:rFonts w:cs="Times New Roman"/>
                <w:bCs/>
                <w:szCs w:val="24"/>
                <w:lang w:val="kk-KZ"/>
              </w:rPr>
              <w:t>, а также обратить взыскание на заложенное имущество во внесудебном порядке в судебном порядке в соответствии с действующим законодательством РК.</w:t>
            </w:r>
          </w:p>
        </w:tc>
      </w:tr>
      <w:tr w:rsidR="00DD742B" w:rsidRPr="00E60683" w14:paraId="7EAD8F1D" w14:textId="77777777" w:rsidTr="00A0301A">
        <w:tc>
          <w:tcPr>
            <w:tcW w:w="7655" w:type="dxa"/>
            <w:vMerge/>
          </w:tcPr>
          <w:p w14:paraId="68338E2C" w14:textId="015DCE2F" w:rsidR="00DD742B" w:rsidRPr="004F147B" w:rsidRDefault="00DD742B" w:rsidP="00277E93">
            <w:pPr>
              <w:jc w:val="both"/>
              <w:rPr>
                <w:rFonts w:cs="Times New Roman"/>
                <w:bCs/>
                <w:szCs w:val="24"/>
              </w:rPr>
            </w:pPr>
          </w:p>
        </w:tc>
        <w:tc>
          <w:tcPr>
            <w:tcW w:w="284" w:type="dxa"/>
          </w:tcPr>
          <w:p w14:paraId="39283D28" w14:textId="77777777" w:rsidR="00DD742B" w:rsidRPr="00E60683" w:rsidRDefault="00DD742B" w:rsidP="00277E93">
            <w:pPr>
              <w:jc w:val="both"/>
              <w:rPr>
                <w:rFonts w:cs="Times New Roman"/>
                <w:bCs/>
                <w:szCs w:val="24"/>
                <w:lang w:val="kk-KZ"/>
              </w:rPr>
            </w:pPr>
          </w:p>
        </w:tc>
        <w:tc>
          <w:tcPr>
            <w:tcW w:w="8080" w:type="dxa"/>
            <w:vMerge/>
          </w:tcPr>
          <w:p w14:paraId="42096D29" w14:textId="474B91E1" w:rsidR="00DD742B" w:rsidRPr="00E60683" w:rsidRDefault="00DD742B" w:rsidP="00277E93">
            <w:pPr>
              <w:jc w:val="both"/>
              <w:rPr>
                <w:rFonts w:cs="Times New Roman"/>
                <w:bCs/>
                <w:szCs w:val="24"/>
                <w:lang w:val="kk-KZ"/>
              </w:rPr>
            </w:pPr>
          </w:p>
        </w:tc>
      </w:tr>
      <w:tr w:rsidR="00DD742B" w:rsidRPr="00E60683" w14:paraId="4CC8EA22" w14:textId="77777777" w:rsidTr="00A0301A">
        <w:tc>
          <w:tcPr>
            <w:tcW w:w="7655" w:type="dxa"/>
            <w:vMerge/>
          </w:tcPr>
          <w:p w14:paraId="2A666C61" w14:textId="654FF61E" w:rsidR="00DD742B" w:rsidRPr="004F147B" w:rsidRDefault="00DD742B" w:rsidP="00277E93">
            <w:pPr>
              <w:pStyle w:val="af0"/>
              <w:jc w:val="both"/>
              <w:rPr>
                <w:rFonts w:ascii="Times New Roman" w:hAnsi="Times New Roman" w:cs="Times New Roman"/>
                <w:bCs/>
                <w:szCs w:val="24"/>
                <w:lang w:val="kk-KZ"/>
              </w:rPr>
            </w:pPr>
          </w:p>
        </w:tc>
        <w:tc>
          <w:tcPr>
            <w:tcW w:w="284" w:type="dxa"/>
          </w:tcPr>
          <w:p w14:paraId="51D31727" w14:textId="77777777" w:rsidR="00DD742B" w:rsidRPr="00E60683" w:rsidRDefault="00DD742B" w:rsidP="00277E93">
            <w:pPr>
              <w:jc w:val="both"/>
              <w:rPr>
                <w:rFonts w:cs="Times New Roman"/>
                <w:bCs/>
                <w:szCs w:val="24"/>
                <w:lang w:val="kk-KZ"/>
              </w:rPr>
            </w:pPr>
          </w:p>
        </w:tc>
        <w:tc>
          <w:tcPr>
            <w:tcW w:w="8080" w:type="dxa"/>
            <w:vMerge/>
          </w:tcPr>
          <w:p w14:paraId="635847D7" w14:textId="57BEE7E5" w:rsidR="00DD742B" w:rsidRPr="00E60683" w:rsidRDefault="00DD742B" w:rsidP="00277E93">
            <w:pPr>
              <w:jc w:val="both"/>
              <w:rPr>
                <w:rFonts w:cs="Times New Roman"/>
                <w:bCs/>
                <w:szCs w:val="24"/>
                <w:lang w:val="kk-KZ"/>
              </w:rPr>
            </w:pPr>
          </w:p>
        </w:tc>
      </w:tr>
      <w:tr w:rsidR="00DD742B" w:rsidRPr="00E60683" w14:paraId="4D9F7DA3" w14:textId="77777777" w:rsidTr="00A0301A">
        <w:tc>
          <w:tcPr>
            <w:tcW w:w="7655" w:type="dxa"/>
            <w:vMerge/>
          </w:tcPr>
          <w:p w14:paraId="00D2F454" w14:textId="259F67C2" w:rsidR="00DD742B" w:rsidRPr="004F147B" w:rsidRDefault="00DD742B" w:rsidP="00277E93">
            <w:pPr>
              <w:pStyle w:val="af0"/>
              <w:jc w:val="both"/>
              <w:rPr>
                <w:rFonts w:ascii="Times New Roman" w:hAnsi="Times New Roman" w:cs="Times New Roman"/>
                <w:bCs/>
                <w:szCs w:val="24"/>
                <w:lang w:val="kk-KZ"/>
              </w:rPr>
            </w:pPr>
          </w:p>
        </w:tc>
        <w:tc>
          <w:tcPr>
            <w:tcW w:w="284" w:type="dxa"/>
          </w:tcPr>
          <w:p w14:paraId="79ECF583" w14:textId="77777777" w:rsidR="00DD742B" w:rsidRPr="00E60683" w:rsidRDefault="00DD742B" w:rsidP="00277E93">
            <w:pPr>
              <w:jc w:val="both"/>
              <w:rPr>
                <w:rFonts w:cs="Times New Roman"/>
                <w:bCs/>
                <w:szCs w:val="24"/>
                <w:lang w:val="kk-KZ"/>
              </w:rPr>
            </w:pPr>
          </w:p>
        </w:tc>
        <w:tc>
          <w:tcPr>
            <w:tcW w:w="8080" w:type="dxa"/>
            <w:vMerge/>
          </w:tcPr>
          <w:p w14:paraId="52CAEAD3" w14:textId="2A2C20A4" w:rsidR="00DD742B" w:rsidRPr="00E60683" w:rsidRDefault="00DD742B" w:rsidP="00277E93">
            <w:pPr>
              <w:jc w:val="both"/>
              <w:rPr>
                <w:rFonts w:cs="Times New Roman"/>
                <w:bCs/>
                <w:szCs w:val="24"/>
                <w:lang w:val="kk-KZ"/>
              </w:rPr>
            </w:pPr>
          </w:p>
        </w:tc>
      </w:tr>
      <w:tr w:rsidR="00DD742B" w:rsidRPr="00E60683" w14:paraId="770A1F35" w14:textId="77777777" w:rsidTr="00A0301A">
        <w:tc>
          <w:tcPr>
            <w:tcW w:w="7655" w:type="dxa"/>
            <w:vMerge/>
          </w:tcPr>
          <w:p w14:paraId="25C70663" w14:textId="42BCE50C" w:rsidR="00DD742B" w:rsidRPr="004F147B" w:rsidRDefault="00DD742B" w:rsidP="00277E93">
            <w:pPr>
              <w:pStyle w:val="af0"/>
              <w:jc w:val="both"/>
              <w:rPr>
                <w:rFonts w:ascii="Times New Roman" w:hAnsi="Times New Roman" w:cs="Times New Roman"/>
                <w:bCs/>
                <w:szCs w:val="24"/>
                <w:lang w:val="kk-KZ"/>
              </w:rPr>
            </w:pPr>
          </w:p>
        </w:tc>
        <w:tc>
          <w:tcPr>
            <w:tcW w:w="284" w:type="dxa"/>
          </w:tcPr>
          <w:p w14:paraId="43F321D7" w14:textId="77777777" w:rsidR="00DD742B" w:rsidRPr="00E60683" w:rsidRDefault="00DD742B" w:rsidP="00277E93">
            <w:pPr>
              <w:jc w:val="both"/>
              <w:rPr>
                <w:rFonts w:cs="Times New Roman"/>
                <w:bCs/>
                <w:szCs w:val="24"/>
                <w:lang w:val="kk-KZ"/>
              </w:rPr>
            </w:pPr>
          </w:p>
        </w:tc>
        <w:tc>
          <w:tcPr>
            <w:tcW w:w="8080" w:type="dxa"/>
            <w:vMerge/>
          </w:tcPr>
          <w:p w14:paraId="7AA3C003" w14:textId="12939CCD" w:rsidR="00DD742B" w:rsidRPr="00E60683" w:rsidRDefault="00DD742B" w:rsidP="00277E93">
            <w:pPr>
              <w:jc w:val="both"/>
              <w:rPr>
                <w:rFonts w:cs="Times New Roman"/>
                <w:bCs/>
                <w:szCs w:val="24"/>
                <w:lang w:val="kk-KZ"/>
              </w:rPr>
            </w:pPr>
          </w:p>
        </w:tc>
      </w:tr>
      <w:tr w:rsidR="00DD742B" w:rsidRPr="00E60683" w14:paraId="1EF63703" w14:textId="77777777" w:rsidTr="00A0301A">
        <w:tc>
          <w:tcPr>
            <w:tcW w:w="7655" w:type="dxa"/>
            <w:vMerge/>
          </w:tcPr>
          <w:p w14:paraId="1E56EE04" w14:textId="54AA7755" w:rsidR="00DD742B" w:rsidRPr="004F147B" w:rsidRDefault="00DD742B" w:rsidP="00277E93">
            <w:pPr>
              <w:jc w:val="both"/>
              <w:rPr>
                <w:rFonts w:cs="Times New Roman"/>
                <w:bCs/>
                <w:szCs w:val="24"/>
                <w:lang w:val="kk-KZ"/>
              </w:rPr>
            </w:pPr>
          </w:p>
        </w:tc>
        <w:tc>
          <w:tcPr>
            <w:tcW w:w="284" w:type="dxa"/>
          </w:tcPr>
          <w:p w14:paraId="21FC5B3D" w14:textId="77777777" w:rsidR="00DD742B" w:rsidRPr="00E60683" w:rsidRDefault="00DD742B" w:rsidP="00277E93">
            <w:pPr>
              <w:jc w:val="both"/>
              <w:rPr>
                <w:rFonts w:cs="Times New Roman"/>
                <w:bCs/>
                <w:szCs w:val="24"/>
                <w:lang w:val="kk-KZ"/>
              </w:rPr>
            </w:pPr>
          </w:p>
        </w:tc>
        <w:tc>
          <w:tcPr>
            <w:tcW w:w="8080" w:type="dxa"/>
            <w:vMerge/>
          </w:tcPr>
          <w:p w14:paraId="5A5C38A7" w14:textId="616605E0" w:rsidR="00DD742B" w:rsidRPr="00E60683" w:rsidRDefault="00DD742B" w:rsidP="00277E93">
            <w:pPr>
              <w:jc w:val="both"/>
              <w:rPr>
                <w:rFonts w:cs="Times New Roman"/>
                <w:bCs/>
                <w:szCs w:val="24"/>
                <w:lang w:val="kk-KZ"/>
              </w:rPr>
            </w:pPr>
          </w:p>
        </w:tc>
      </w:tr>
      <w:tr w:rsidR="00DD742B" w:rsidRPr="00E60683" w14:paraId="025C9F23" w14:textId="77777777" w:rsidTr="00A0301A">
        <w:tc>
          <w:tcPr>
            <w:tcW w:w="7655" w:type="dxa"/>
            <w:vMerge/>
          </w:tcPr>
          <w:p w14:paraId="7DB94E4C" w14:textId="5F4FF026" w:rsidR="00DD742B" w:rsidRPr="004F147B" w:rsidRDefault="00DD742B" w:rsidP="00277E93">
            <w:pPr>
              <w:jc w:val="both"/>
              <w:rPr>
                <w:rFonts w:cs="Times New Roman"/>
                <w:bCs/>
                <w:szCs w:val="24"/>
                <w:lang w:val="kk-KZ"/>
              </w:rPr>
            </w:pPr>
          </w:p>
        </w:tc>
        <w:tc>
          <w:tcPr>
            <w:tcW w:w="284" w:type="dxa"/>
          </w:tcPr>
          <w:p w14:paraId="133CADCC" w14:textId="77777777" w:rsidR="00DD742B" w:rsidRPr="00E60683" w:rsidRDefault="00DD742B" w:rsidP="00277E93">
            <w:pPr>
              <w:jc w:val="both"/>
              <w:rPr>
                <w:rFonts w:cs="Times New Roman"/>
                <w:b/>
                <w:szCs w:val="24"/>
              </w:rPr>
            </w:pPr>
          </w:p>
        </w:tc>
        <w:tc>
          <w:tcPr>
            <w:tcW w:w="8080" w:type="dxa"/>
            <w:vMerge/>
          </w:tcPr>
          <w:p w14:paraId="66A9277C" w14:textId="6944E61C" w:rsidR="00DD742B" w:rsidRPr="00E60683" w:rsidRDefault="00DD742B" w:rsidP="00277E93">
            <w:pPr>
              <w:jc w:val="both"/>
              <w:rPr>
                <w:rFonts w:cs="Times New Roman"/>
                <w:b/>
                <w:szCs w:val="24"/>
              </w:rPr>
            </w:pPr>
          </w:p>
        </w:tc>
      </w:tr>
      <w:tr w:rsidR="00DD742B" w:rsidRPr="00E60683" w14:paraId="74C3EB73" w14:textId="77777777" w:rsidTr="00A0301A">
        <w:tc>
          <w:tcPr>
            <w:tcW w:w="7655" w:type="dxa"/>
            <w:vMerge/>
          </w:tcPr>
          <w:p w14:paraId="483E78C6" w14:textId="1D09E883" w:rsidR="00DD742B" w:rsidRPr="004F147B" w:rsidRDefault="00DD742B" w:rsidP="00277E93">
            <w:pPr>
              <w:jc w:val="both"/>
              <w:rPr>
                <w:rFonts w:cs="Times New Roman"/>
                <w:bCs/>
                <w:szCs w:val="24"/>
              </w:rPr>
            </w:pPr>
          </w:p>
        </w:tc>
        <w:tc>
          <w:tcPr>
            <w:tcW w:w="284" w:type="dxa"/>
          </w:tcPr>
          <w:p w14:paraId="5DF7E35D" w14:textId="77777777" w:rsidR="00DD742B" w:rsidRPr="00E60683" w:rsidRDefault="00DD742B" w:rsidP="00277E93">
            <w:pPr>
              <w:jc w:val="both"/>
              <w:rPr>
                <w:rFonts w:cs="Times New Roman"/>
                <w:bCs/>
                <w:szCs w:val="24"/>
                <w:lang w:val="kk-KZ"/>
              </w:rPr>
            </w:pPr>
          </w:p>
        </w:tc>
        <w:tc>
          <w:tcPr>
            <w:tcW w:w="8080" w:type="dxa"/>
            <w:vMerge/>
          </w:tcPr>
          <w:p w14:paraId="3651A216" w14:textId="19E4149F" w:rsidR="00DD742B" w:rsidRPr="00E60683" w:rsidRDefault="00DD742B" w:rsidP="00277E93">
            <w:pPr>
              <w:jc w:val="both"/>
              <w:rPr>
                <w:rFonts w:cs="Times New Roman"/>
                <w:bCs/>
                <w:szCs w:val="24"/>
                <w:lang w:val="kk-KZ"/>
              </w:rPr>
            </w:pPr>
          </w:p>
        </w:tc>
      </w:tr>
      <w:tr w:rsidR="00277E93" w:rsidRPr="00E60683" w14:paraId="1925A23A" w14:textId="77777777" w:rsidTr="00A0301A">
        <w:tc>
          <w:tcPr>
            <w:tcW w:w="7655" w:type="dxa"/>
          </w:tcPr>
          <w:p w14:paraId="2C1B1C6B" w14:textId="1B685249" w:rsidR="00277E93" w:rsidRPr="004F147B" w:rsidRDefault="007A64C4" w:rsidP="00277E93">
            <w:pPr>
              <w:jc w:val="both"/>
              <w:rPr>
                <w:rFonts w:cs="Times New Roman"/>
                <w:bCs/>
                <w:szCs w:val="24"/>
                <w:lang w:val="kk-KZ"/>
              </w:rPr>
            </w:pPr>
            <w:r>
              <w:rPr>
                <w:rFonts w:cs="Times New Roman"/>
                <w:bCs/>
                <w:szCs w:val="24"/>
                <w:lang w:val="kk-KZ"/>
              </w:rPr>
              <w:t>Қосылу шарты және/немесе Келісім және/немесе Қосылу туралы өтініш</w:t>
            </w:r>
            <w:r w:rsidRPr="00803468">
              <w:rPr>
                <w:rFonts w:cs="Times New Roman"/>
                <w:lang w:val="kk-KZ"/>
              </w:rPr>
              <w:t xml:space="preserve"> осы тармақта көрсетілген тәсілдер арқылы берешекті өтеу үшін жеткілікті негіз болып табылады</w:t>
            </w:r>
            <w:r>
              <w:rPr>
                <w:rFonts w:cs="Times New Roman"/>
                <w:lang w:val="kk-KZ"/>
              </w:rPr>
              <w:t>.</w:t>
            </w:r>
          </w:p>
        </w:tc>
        <w:tc>
          <w:tcPr>
            <w:tcW w:w="284" w:type="dxa"/>
          </w:tcPr>
          <w:p w14:paraId="16835991" w14:textId="77777777" w:rsidR="00277E93" w:rsidRPr="00E60683" w:rsidRDefault="00277E93" w:rsidP="00277E93">
            <w:pPr>
              <w:jc w:val="both"/>
              <w:rPr>
                <w:rFonts w:cs="Times New Roman"/>
                <w:bCs/>
                <w:szCs w:val="24"/>
              </w:rPr>
            </w:pPr>
          </w:p>
        </w:tc>
        <w:tc>
          <w:tcPr>
            <w:tcW w:w="8080" w:type="dxa"/>
          </w:tcPr>
          <w:p w14:paraId="1B2C9A3C" w14:textId="09DA4B31" w:rsidR="00277E93" w:rsidRPr="00E60683" w:rsidRDefault="00277E93" w:rsidP="00277E93">
            <w:pPr>
              <w:jc w:val="both"/>
              <w:rPr>
                <w:rFonts w:cs="Times New Roman"/>
                <w:b/>
                <w:szCs w:val="24"/>
              </w:rPr>
            </w:pPr>
            <w:r w:rsidRPr="00E60683">
              <w:rPr>
                <w:rFonts w:cs="Times New Roman"/>
                <w:bCs/>
                <w:szCs w:val="24"/>
              </w:rPr>
              <w:t>Договор присоединения и/или Соглашение и/или Заявление о присоединении</w:t>
            </w:r>
            <w:r w:rsidRPr="00E60683">
              <w:rPr>
                <w:rFonts w:cs="Times New Roman"/>
                <w:bCs/>
                <w:szCs w:val="24"/>
                <w:lang w:val="kk-KZ"/>
              </w:rPr>
              <w:t xml:space="preserve"> являются достаточным основанием для погашения задолженности, которое будет производиться способами, указанными в настоящем пункте;</w:t>
            </w:r>
          </w:p>
        </w:tc>
      </w:tr>
      <w:tr w:rsidR="00277E93" w:rsidRPr="00E60683" w14:paraId="47F6938A" w14:textId="77777777" w:rsidTr="00A0301A">
        <w:tc>
          <w:tcPr>
            <w:tcW w:w="7655" w:type="dxa"/>
          </w:tcPr>
          <w:p w14:paraId="10EAD08A" w14:textId="15413164" w:rsidR="00277E93" w:rsidRPr="007A64C4" w:rsidRDefault="007A64C4" w:rsidP="00277E93">
            <w:pPr>
              <w:jc w:val="both"/>
              <w:rPr>
                <w:rFonts w:cs="Times New Roman"/>
                <w:bCs/>
                <w:szCs w:val="24"/>
                <w:lang w:val="kk-KZ"/>
              </w:rPr>
            </w:pPr>
            <w:r>
              <w:rPr>
                <w:rFonts w:cs="Times New Roman"/>
                <w:bCs/>
                <w:szCs w:val="24"/>
                <w:lang w:val="kk-KZ"/>
              </w:rPr>
              <w:t xml:space="preserve">12) </w:t>
            </w:r>
            <w:r w:rsidRPr="00803468">
              <w:rPr>
                <w:rFonts w:eastAsia="Calibri" w:cs="Times New Roman"/>
                <w:lang w:val="kk-KZ"/>
              </w:rPr>
              <w:t xml:space="preserve">Қарыз алушының келісімінсіз, бірақ кейін </w:t>
            </w:r>
            <w:r>
              <w:rPr>
                <w:rFonts w:eastAsia="Calibri" w:cs="Times New Roman"/>
                <w:lang w:val="kk-KZ"/>
              </w:rPr>
              <w:t xml:space="preserve">Қосылу шартының </w:t>
            </w:r>
            <w:r w:rsidRPr="00803468">
              <w:rPr>
                <w:rFonts w:eastAsia="Calibri" w:cs="Times New Roman"/>
                <w:lang w:val="kk-KZ"/>
              </w:rPr>
              <w:t xml:space="preserve">талаптарына сәйкес тәртіппен хабарлай отырып, </w:t>
            </w:r>
            <w:r>
              <w:rPr>
                <w:rFonts w:cs="Times New Roman"/>
                <w:bCs/>
                <w:szCs w:val="24"/>
                <w:lang w:val="kk-KZ"/>
              </w:rPr>
              <w:t>Қосылу шарты және/немесе Келісім және/немесе Қосылу туралы өтініш</w:t>
            </w:r>
            <w:r w:rsidRPr="00803468">
              <w:rPr>
                <w:rFonts w:eastAsia="Calibri" w:cs="Times New Roman"/>
                <w:lang w:val="kk-KZ"/>
              </w:rPr>
              <w:t xml:space="preserve"> бойынша өз құқықтары мен міндеттерінің барлығын/бір бөлігін үшінші тұлғаларға қайта табыстау</w:t>
            </w:r>
            <w:r w:rsidRPr="00803468">
              <w:rPr>
                <w:rFonts w:eastAsia="Times New Roman" w:cs="Times New Roman"/>
                <w:lang w:val="kk-KZ"/>
              </w:rPr>
              <w:t xml:space="preserve">;    </w:t>
            </w:r>
          </w:p>
        </w:tc>
        <w:tc>
          <w:tcPr>
            <w:tcW w:w="284" w:type="dxa"/>
          </w:tcPr>
          <w:p w14:paraId="1ED5AB51" w14:textId="77777777" w:rsidR="00277E93" w:rsidRPr="00FA7845" w:rsidRDefault="00277E93" w:rsidP="00277E93">
            <w:pPr>
              <w:jc w:val="both"/>
              <w:rPr>
                <w:rFonts w:cs="Times New Roman"/>
                <w:szCs w:val="24"/>
              </w:rPr>
            </w:pPr>
          </w:p>
        </w:tc>
        <w:tc>
          <w:tcPr>
            <w:tcW w:w="8080" w:type="dxa"/>
          </w:tcPr>
          <w:p w14:paraId="37475E39" w14:textId="480FBD15" w:rsidR="00277E93" w:rsidRPr="00FA7845" w:rsidRDefault="00277E93" w:rsidP="00277E93">
            <w:pPr>
              <w:jc w:val="both"/>
              <w:rPr>
                <w:rFonts w:cs="Times New Roman"/>
                <w:szCs w:val="24"/>
              </w:rPr>
            </w:pPr>
            <w:r w:rsidRPr="00FA7845">
              <w:rPr>
                <w:rFonts w:cs="Times New Roman"/>
                <w:szCs w:val="24"/>
              </w:rPr>
              <w:t xml:space="preserve">12) переуступать все/часть прав требований и обязанностей по </w:t>
            </w:r>
            <w:r w:rsidRPr="00FA7845">
              <w:rPr>
                <w:rFonts w:cs="Times New Roman"/>
                <w:bCs/>
                <w:szCs w:val="24"/>
              </w:rPr>
              <w:t>Договору присоединения и/или Соглашению и/или Заявлению о присоединении</w:t>
            </w:r>
            <w:r w:rsidRPr="00FA7845">
              <w:rPr>
                <w:rFonts w:cs="Times New Roman"/>
                <w:szCs w:val="24"/>
              </w:rPr>
              <w:t xml:space="preserve"> третьим лицам без согласия Заёмщика, но с последующим уведомлением Заёмщика в порядке, согласно условиям </w:t>
            </w:r>
            <w:r w:rsidRPr="00FA7845">
              <w:rPr>
                <w:rFonts w:cs="Times New Roman"/>
                <w:bCs/>
                <w:szCs w:val="24"/>
              </w:rPr>
              <w:t>Договора присоединения</w:t>
            </w:r>
            <w:r w:rsidRPr="00FA7845">
              <w:rPr>
                <w:rFonts w:cs="Times New Roman"/>
                <w:szCs w:val="24"/>
              </w:rPr>
              <w:t xml:space="preserve">. </w:t>
            </w:r>
          </w:p>
        </w:tc>
      </w:tr>
      <w:tr w:rsidR="00277E93" w:rsidRPr="00E60683" w14:paraId="262653AD" w14:textId="77777777" w:rsidTr="00A0301A">
        <w:tc>
          <w:tcPr>
            <w:tcW w:w="7655" w:type="dxa"/>
          </w:tcPr>
          <w:p w14:paraId="4118C281" w14:textId="62DA0E4E" w:rsidR="00277E93" w:rsidRPr="007A64C4" w:rsidRDefault="007A64C4" w:rsidP="00277E93">
            <w:pPr>
              <w:jc w:val="both"/>
              <w:rPr>
                <w:rFonts w:cs="Times New Roman"/>
                <w:bCs/>
                <w:szCs w:val="24"/>
                <w:lang w:val="kk-KZ"/>
              </w:rPr>
            </w:pPr>
            <w:r>
              <w:rPr>
                <w:rFonts w:cs="Times New Roman"/>
                <w:bCs/>
                <w:szCs w:val="24"/>
                <w:lang w:val="kk-KZ"/>
              </w:rPr>
              <w:t xml:space="preserve">13) Қосылу шартын және/немесе Келісімді және/немесе Қосылу туралы өтінішті </w:t>
            </w:r>
            <w:r w:rsidRPr="00803468">
              <w:rPr>
                <w:rFonts w:cs="Times New Roman"/>
                <w:lang w:val="kk-KZ"/>
              </w:rPr>
              <w:t xml:space="preserve">орындауға байланысты </w:t>
            </w:r>
            <w:r>
              <w:rPr>
                <w:rFonts w:cs="Times New Roman"/>
                <w:lang w:val="kk-KZ"/>
              </w:rPr>
              <w:t xml:space="preserve">Қарыз алушыға </w:t>
            </w:r>
            <w:r w:rsidRPr="00803468">
              <w:rPr>
                <w:rFonts w:cs="Times New Roman"/>
                <w:lang w:val="kk-KZ"/>
              </w:rPr>
              <w:t>қосымша талаптар қою;</w:t>
            </w:r>
          </w:p>
        </w:tc>
        <w:tc>
          <w:tcPr>
            <w:tcW w:w="284" w:type="dxa"/>
          </w:tcPr>
          <w:p w14:paraId="30F222F0" w14:textId="77777777" w:rsidR="00277E93" w:rsidRPr="00FA7845" w:rsidRDefault="00277E93" w:rsidP="00277E93">
            <w:pPr>
              <w:jc w:val="both"/>
              <w:rPr>
                <w:rFonts w:cs="Times New Roman"/>
                <w:szCs w:val="24"/>
              </w:rPr>
            </w:pPr>
          </w:p>
        </w:tc>
        <w:tc>
          <w:tcPr>
            <w:tcW w:w="8080" w:type="dxa"/>
          </w:tcPr>
          <w:p w14:paraId="5986DF03" w14:textId="061A105B" w:rsidR="00277E93" w:rsidRPr="00E60683" w:rsidRDefault="00277E93" w:rsidP="00277E93">
            <w:pPr>
              <w:jc w:val="both"/>
              <w:rPr>
                <w:rFonts w:cs="Times New Roman"/>
                <w:szCs w:val="24"/>
              </w:rPr>
            </w:pPr>
            <w:r w:rsidRPr="00FA7845">
              <w:rPr>
                <w:rFonts w:cs="Times New Roman"/>
                <w:szCs w:val="24"/>
              </w:rPr>
              <w:t>13)</w:t>
            </w:r>
            <w:r w:rsidRPr="00E60683">
              <w:rPr>
                <w:rFonts w:cs="Times New Roman"/>
                <w:b/>
                <w:szCs w:val="24"/>
              </w:rPr>
              <w:t xml:space="preserve"> </w:t>
            </w:r>
            <w:r w:rsidRPr="00E60683">
              <w:rPr>
                <w:rFonts w:cs="Times New Roman"/>
                <w:szCs w:val="24"/>
              </w:rPr>
              <w:t xml:space="preserve">предъявлять дополнительные требования к Заёмщику, связанные с исполнением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w:t>
            </w:r>
          </w:p>
        </w:tc>
      </w:tr>
      <w:tr w:rsidR="00277E93" w:rsidRPr="00E60683" w14:paraId="653EB346" w14:textId="77777777" w:rsidTr="00A0301A">
        <w:tc>
          <w:tcPr>
            <w:tcW w:w="7655" w:type="dxa"/>
          </w:tcPr>
          <w:p w14:paraId="5E87B0DD" w14:textId="38A5FC64" w:rsidR="00277E93" w:rsidRPr="004F147B" w:rsidRDefault="007A64C4" w:rsidP="00277E93">
            <w:pPr>
              <w:jc w:val="both"/>
              <w:rPr>
                <w:rFonts w:cs="Times New Roman"/>
                <w:bCs/>
                <w:szCs w:val="24"/>
                <w:lang w:val="kk-KZ"/>
              </w:rPr>
            </w:pPr>
            <w:r>
              <w:rPr>
                <w:rFonts w:cs="Times New Roman"/>
                <w:bCs/>
                <w:szCs w:val="24"/>
                <w:lang w:val="kk-KZ"/>
              </w:rPr>
              <w:t xml:space="preserve">14) </w:t>
            </w:r>
            <w:r w:rsidR="00946F92" w:rsidRPr="00803468">
              <w:rPr>
                <w:rFonts w:cs="Times New Roman"/>
                <w:lang w:val="kk-KZ"/>
              </w:rPr>
              <w:t xml:space="preserve">қарыз бойынша мерзімінен кешіктірілген төлемдер анықталған жағдайда, бұл туралы Қарыз алушыға және/немесе үшінші тұлғаларға телефонограмма, автоматтандырылған телефония, SMS, факс немесе жазбаша хабарлама және басқа тәсілдер арқылы хабарлау. Осы ретте Қарыз алушыға оның мерзімінен кешіктірілген берешегі туралы хабарлау банктік және заңмен қорғалатын өзге құпияны жария ету болып табылмайтынына және Қарыз алушы </w:t>
            </w:r>
            <w:r w:rsidR="00946F92">
              <w:rPr>
                <w:rFonts w:cs="Times New Roman"/>
                <w:bCs/>
                <w:szCs w:val="24"/>
                <w:lang w:val="kk-KZ"/>
              </w:rPr>
              <w:t>Қосылу шартына және/немесе Келісімге және/немесе Қосылу туралы өтінішке</w:t>
            </w:r>
            <w:r w:rsidR="00946F92" w:rsidRPr="00803468">
              <w:rPr>
                <w:rFonts w:cs="Times New Roman"/>
                <w:lang w:val="kk-KZ"/>
              </w:rPr>
              <w:t xml:space="preserve"> қол қою арқылы Банктің осы тармақта көзделген іс-әрекетті жасауына келісім береді</w:t>
            </w:r>
            <w:r w:rsidR="00946F92">
              <w:rPr>
                <w:rFonts w:cs="Times New Roman"/>
                <w:lang w:val="kk-KZ"/>
              </w:rPr>
              <w:t>.</w:t>
            </w:r>
          </w:p>
        </w:tc>
        <w:tc>
          <w:tcPr>
            <w:tcW w:w="284" w:type="dxa"/>
          </w:tcPr>
          <w:p w14:paraId="4A6B18B0" w14:textId="77777777" w:rsidR="00277E93" w:rsidRPr="00946F92" w:rsidRDefault="00277E93" w:rsidP="00277E93">
            <w:pPr>
              <w:jc w:val="both"/>
              <w:rPr>
                <w:rFonts w:cs="Times New Roman"/>
                <w:szCs w:val="24"/>
                <w:lang w:val="kk-KZ"/>
              </w:rPr>
            </w:pPr>
          </w:p>
        </w:tc>
        <w:tc>
          <w:tcPr>
            <w:tcW w:w="8080" w:type="dxa"/>
          </w:tcPr>
          <w:p w14:paraId="2764E8AB" w14:textId="54332DA6" w:rsidR="00277E93" w:rsidRPr="00375E1E" w:rsidRDefault="00277E93" w:rsidP="00277E93">
            <w:pPr>
              <w:jc w:val="both"/>
              <w:rPr>
                <w:rFonts w:cs="Times New Roman"/>
                <w:szCs w:val="24"/>
                <w:lang w:val="kk-KZ"/>
              </w:rPr>
            </w:pPr>
            <w:r w:rsidRPr="00375E1E">
              <w:rPr>
                <w:rFonts w:cs="Times New Roman"/>
                <w:szCs w:val="24"/>
              </w:rPr>
              <w:t>14) при выявлении фактов просрочки платежей по займу, оповестить Заёмщика и/или третьих</w:t>
            </w:r>
            <w:r w:rsidRPr="00375E1E">
              <w:rPr>
                <w:rFonts w:cs="Times New Roman"/>
                <w:szCs w:val="24"/>
                <w:lang w:val="kk-KZ"/>
              </w:rPr>
              <w:t xml:space="preserve"> лиц об этом посредством уведомления в виде SMS, факсом, письменным уведомлением, и иными способами</w:t>
            </w:r>
            <w:r>
              <w:rPr>
                <w:rFonts w:cs="Times New Roman"/>
                <w:szCs w:val="24"/>
                <w:lang w:val="kk-KZ"/>
              </w:rPr>
              <w:t xml:space="preserve"> и/или установленными настоящим Договором Каналами связи.</w:t>
            </w:r>
            <w:r w:rsidRPr="00375E1E">
              <w:rPr>
                <w:rFonts w:cs="Times New Roman"/>
                <w:szCs w:val="24"/>
                <w:lang w:val="kk-KZ"/>
              </w:rPr>
              <w:t xml:space="preserve"> При этом, Заёмщик согласен, что извещение о его просроченной задолженности не является раскрытием банковской и иной охраняемой законом тайны и Заёмщик подписанием </w:t>
            </w:r>
            <w:r w:rsidRPr="00375E1E">
              <w:rPr>
                <w:rFonts w:cs="Times New Roman"/>
                <w:bCs/>
                <w:szCs w:val="24"/>
              </w:rPr>
              <w:t>Договора присоединения и/или Соглашения и/или Заявления о присоединении</w:t>
            </w:r>
            <w:r w:rsidRPr="00375E1E">
              <w:rPr>
                <w:rFonts w:cs="Times New Roman"/>
                <w:szCs w:val="24"/>
                <w:lang w:val="kk-KZ"/>
              </w:rPr>
              <w:t xml:space="preserve"> даёт согласие Банку на совершение действий,  предусмотренных настоящим пунктом. </w:t>
            </w:r>
          </w:p>
        </w:tc>
      </w:tr>
      <w:tr w:rsidR="00277E93" w:rsidRPr="00E60683" w14:paraId="3FEE6274" w14:textId="77777777" w:rsidTr="00A0301A">
        <w:tc>
          <w:tcPr>
            <w:tcW w:w="7655" w:type="dxa"/>
          </w:tcPr>
          <w:p w14:paraId="03FF5A70" w14:textId="6E7ADED7" w:rsidR="00277E93" w:rsidRPr="004F147B" w:rsidRDefault="00946F92" w:rsidP="00277E93">
            <w:pPr>
              <w:jc w:val="both"/>
              <w:rPr>
                <w:rFonts w:cs="Times New Roman"/>
                <w:bCs/>
                <w:szCs w:val="24"/>
              </w:rPr>
            </w:pPr>
            <w:r w:rsidRPr="00803468">
              <w:rPr>
                <w:rFonts w:cs="Times New Roman"/>
                <w:lang w:val="kk-KZ"/>
              </w:rPr>
              <w:t xml:space="preserve">Банк </w:t>
            </w:r>
            <w:r>
              <w:rPr>
                <w:rFonts w:cs="Times New Roman"/>
                <w:lang w:val="kk-KZ"/>
              </w:rPr>
              <w:t>Келісімде және/немесе Қ</w:t>
            </w:r>
            <w:r w:rsidRPr="00803468">
              <w:rPr>
                <w:rFonts w:cs="Times New Roman"/>
                <w:lang w:val="kk-KZ"/>
              </w:rPr>
              <w:t xml:space="preserve">осылу туралы өтініште көрсетілген </w:t>
            </w:r>
            <w:r>
              <w:rPr>
                <w:rFonts w:cs="Times New Roman"/>
                <w:lang w:val="kk-KZ"/>
              </w:rPr>
              <w:t xml:space="preserve">және осы Шартта, Байланыс арналарында белгіленген </w:t>
            </w:r>
            <w:r w:rsidRPr="00803468">
              <w:rPr>
                <w:rFonts w:cs="Times New Roman"/>
                <w:lang w:val="kk-KZ"/>
              </w:rPr>
              <w:t xml:space="preserve">телефон нөмірі бойынша қоңырау шалу/SMS-хабарламалар арқылы Қарыз алушыға </w:t>
            </w:r>
            <w:r>
              <w:rPr>
                <w:rFonts w:cs="Times New Roman"/>
                <w:lang w:val="kk-KZ"/>
              </w:rPr>
              <w:t>Қосылу шарты</w:t>
            </w:r>
            <w:r w:rsidRPr="00803468">
              <w:rPr>
                <w:rFonts w:cs="Times New Roman"/>
                <w:lang w:val="kk-KZ"/>
              </w:rPr>
              <w:t xml:space="preserve">  бойынша хабарламаларды жіберуге құқылы.</w:t>
            </w:r>
          </w:p>
        </w:tc>
        <w:tc>
          <w:tcPr>
            <w:tcW w:w="284" w:type="dxa"/>
          </w:tcPr>
          <w:p w14:paraId="32FE81D6" w14:textId="77777777" w:rsidR="00277E93" w:rsidRPr="00375E1E" w:rsidRDefault="00277E93" w:rsidP="00277E93">
            <w:pPr>
              <w:jc w:val="both"/>
              <w:rPr>
                <w:rFonts w:cs="Times New Roman"/>
                <w:szCs w:val="24"/>
              </w:rPr>
            </w:pPr>
          </w:p>
        </w:tc>
        <w:tc>
          <w:tcPr>
            <w:tcW w:w="8080" w:type="dxa"/>
          </w:tcPr>
          <w:p w14:paraId="31706563" w14:textId="099EFA8C" w:rsidR="00277E93" w:rsidRPr="00375E1E" w:rsidRDefault="00277E93" w:rsidP="00277E93">
            <w:pPr>
              <w:jc w:val="both"/>
              <w:rPr>
                <w:rFonts w:cs="Times New Roman"/>
                <w:szCs w:val="24"/>
              </w:rPr>
            </w:pPr>
            <w:r w:rsidRPr="00375E1E">
              <w:rPr>
                <w:rFonts w:cs="Times New Roman"/>
                <w:szCs w:val="24"/>
              </w:rPr>
              <w:t>Банк вправе направлять Заёмщику уведомления по Договору присоединения посредством телефонного звонка/SMS-сообщения по номеру телефона указанному в Соглашении и/или Заявлении о присоединении</w:t>
            </w:r>
            <w:r>
              <w:rPr>
                <w:rFonts w:cs="Times New Roman"/>
                <w:szCs w:val="24"/>
              </w:rPr>
              <w:t xml:space="preserve"> и </w:t>
            </w:r>
            <w:r>
              <w:rPr>
                <w:rFonts w:cs="Times New Roman"/>
                <w:szCs w:val="24"/>
                <w:lang w:val="kk-KZ"/>
              </w:rPr>
              <w:t>установленными настоящим Договором Каналами связи.</w:t>
            </w:r>
            <w:r w:rsidRPr="00375E1E">
              <w:rPr>
                <w:rFonts w:cs="Times New Roman"/>
                <w:szCs w:val="24"/>
              </w:rPr>
              <w:t>.</w:t>
            </w:r>
          </w:p>
        </w:tc>
      </w:tr>
      <w:tr w:rsidR="00277E93" w:rsidRPr="00E60683" w14:paraId="3F35BE36" w14:textId="77777777" w:rsidTr="00A0301A">
        <w:tc>
          <w:tcPr>
            <w:tcW w:w="7655" w:type="dxa"/>
          </w:tcPr>
          <w:p w14:paraId="6B68A4D2" w14:textId="77777777" w:rsidR="00277E93" w:rsidRDefault="00946F92" w:rsidP="00277E93">
            <w:pPr>
              <w:jc w:val="both"/>
              <w:rPr>
                <w:rFonts w:cs="Times New Roman"/>
                <w:lang w:val="kk-KZ"/>
              </w:rPr>
            </w:pPr>
            <w:r w:rsidRPr="00803468">
              <w:rPr>
                <w:rFonts w:cs="Times New Roman"/>
                <w:lang w:val="kk-KZ"/>
              </w:rPr>
              <w:t xml:space="preserve">Жеткізу мекенжайы, SMS-хабарламаларды қабылдайтын телефонның нөмірі, мекенжайы өзгерген жағдайда, Қарыз алушы сәйкес өзгерістер болған сәттен бастап 3 (үш) күнтізбелік күн ішінде бұл жөнінде Банкке жазбаша түрде хабарлауы тиіс. Осы ретте Қарыз алушы Банкке осы тармақта белгіленген мерзімде жаңа мәліметтерді хабарламаған жағдайда, Банк Қарыз алушының бұрынғы жеткізу мекенжайына, SMS-хабарламаларды қабылдайтын телефонның нөміріне жіберген барлық хат-хабарларды Банк Қарыз алушыға тиісті дәрежеде жөнелтті деп есептеледі. Осы талапты орындамаудың барлық салдары Қарыз алушыға жүктеледі және </w:t>
            </w:r>
            <w:r>
              <w:rPr>
                <w:rFonts w:cs="Times New Roman"/>
                <w:lang w:val="kk-KZ"/>
              </w:rPr>
              <w:t>Қосылу шартында және/немесе Келісімде және/немесе Қ</w:t>
            </w:r>
            <w:r w:rsidRPr="00803468">
              <w:rPr>
                <w:rFonts w:cs="Times New Roman"/>
                <w:lang w:val="kk-KZ"/>
              </w:rPr>
              <w:t>осылу туралы өтініште көрсетілген мекенжай бойынша Қарыз алушыға жіберілген барлық хат-хабарларды Тараптар Қарыз алушы алған деп есептейді.</w:t>
            </w:r>
          </w:p>
          <w:p w14:paraId="258312F7" w14:textId="77777777" w:rsidR="00946F92" w:rsidRDefault="00946F92" w:rsidP="00277E93">
            <w:pPr>
              <w:jc w:val="both"/>
              <w:rPr>
                <w:bCs/>
                <w:lang w:val="kk-KZ"/>
              </w:rPr>
            </w:pPr>
            <w:r>
              <w:rPr>
                <w:rFonts w:cs="Times New Roman"/>
                <w:lang w:val="kk-KZ"/>
              </w:rPr>
              <w:lastRenderedPageBreak/>
              <w:t xml:space="preserve">15) </w:t>
            </w:r>
            <w:r w:rsidR="00E12C7B">
              <w:rPr>
                <w:rFonts w:cs="Times New Roman"/>
                <w:lang w:val="kk-KZ"/>
              </w:rPr>
              <w:t>Банк к</w:t>
            </w:r>
            <w:r w:rsidR="00E12C7B" w:rsidRPr="00DC529E">
              <w:rPr>
                <w:bCs/>
                <w:lang w:val="kk-KZ"/>
              </w:rPr>
              <w:t>епілдік бойынша Бенефициардың (осы төлемдерді алуға құқығы бар басқа үшінші тұлғалардың) пайдасына қандай да бір төлемдер жүргізілген жағдайда, төленген сома «Кепілдіктер бойынша дебиторлар» шотына жатқызылсын және дебиторлық берешекті өтеу үшін</w:t>
            </w:r>
            <w:r w:rsidR="00E12C7B">
              <w:rPr>
                <w:bCs/>
                <w:lang w:val="kk-KZ"/>
              </w:rPr>
              <w:t xml:space="preserve"> жұмсалсын.</w:t>
            </w:r>
          </w:p>
          <w:p w14:paraId="4006D709" w14:textId="7E743DCF" w:rsidR="002E327A" w:rsidRDefault="00E12C7B" w:rsidP="00277E93">
            <w:pPr>
              <w:jc w:val="both"/>
              <w:rPr>
                <w:rFonts w:cs="Times New Roman"/>
                <w:bCs/>
                <w:szCs w:val="24"/>
                <w:lang w:val="kk-KZ"/>
              </w:rPr>
            </w:pPr>
            <w:r>
              <w:rPr>
                <w:rFonts w:cs="Times New Roman"/>
                <w:bCs/>
                <w:szCs w:val="24"/>
                <w:lang w:val="kk-KZ"/>
              </w:rPr>
              <w:t xml:space="preserve">16) </w:t>
            </w:r>
            <w:r w:rsidR="002E327A">
              <w:rPr>
                <w:rFonts w:cs="Times New Roman"/>
                <w:lang w:val="kk-KZ"/>
              </w:rPr>
              <w:t>Банк к</w:t>
            </w:r>
            <w:r w:rsidR="002E327A" w:rsidRPr="00DC529E">
              <w:rPr>
                <w:bCs/>
                <w:lang w:val="kk-KZ"/>
              </w:rPr>
              <w:t>епілдік бойынша қандай да бір төлемдер жүргізілген жағдайда</w:t>
            </w:r>
            <w:r w:rsidR="002E327A">
              <w:rPr>
                <w:bCs/>
                <w:lang w:val="kk-KZ"/>
              </w:rPr>
              <w:t xml:space="preserve"> Клиенттен Банк белгілеген мерзімде Банк төлеген соманы бір уақытта өтеуді талап ету.</w:t>
            </w:r>
          </w:p>
          <w:p w14:paraId="2871D498" w14:textId="3E6035E6" w:rsidR="00E12C7B" w:rsidRDefault="002E327A" w:rsidP="00277E93">
            <w:pPr>
              <w:jc w:val="both"/>
              <w:rPr>
                <w:lang w:val="kk-KZ"/>
              </w:rPr>
            </w:pPr>
            <w:r>
              <w:rPr>
                <w:lang w:val="kk-KZ"/>
              </w:rPr>
              <w:t xml:space="preserve">17) </w:t>
            </w:r>
            <w:r w:rsidRPr="00992CBC">
              <w:rPr>
                <w:lang w:val="kk-KZ"/>
              </w:rPr>
              <w:t xml:space="preserve">Кепілдік бойынша Бенефициардың (осы төлемдерді алуға құқығы бар басқа үшінші тұлғалардың) пайдасына қандай да бір төлем жасалған жағдайда, </w:t>
            </w:r>
            <w:r>
              <w:rPr>
                <w:lang w:val="kk-KZ"/>
              </w:rPr>
              <w:t>Клиенттің</w:t>
            </w:r>
            <w:r w:rsidRPr="00992CBC">
              <w:rPr>
                <w:lang w:val="kk-KZ"/>
              </w:rPr>
              <w:t xml:space="preserve"> қарыз қаражатын беру туралы өтінімін жалпы белгіленген тәртіппен қарастырып және </w:t>
            </w:r>
            <w:r>
              <w:rPr>
                <w:lang w:val="kk-KZ"/>
              </w:rPr>
              <w:t>банктік қарыз шарты (Қосылу туралы өтініш)</w:t>
            </w:r>
            <w:r w:rsidRPr="00992CBC">
              <w:rPr>
                <w:lang w:val="kk-KZ"/>
              </w:rPr>
              <w:t xml:space="preserve"> мен қарызды қамсыздандыру бойынша сәйкес шарттарды жасау арқылы берешекті ресімдеп, жүргізілген төлем сомаларын </w:t>
            </w:r>
            <w:r>
              <w:rPr>
                <w:lang w:val="kk-KZ"/>
              </w:rPr>
              <w:t>Клиенттің</w:t>
            </w:r>
            <w:r w:rsidRPr="00992CBC">
              <w:rPr>
                <w:lang w:val="kk-KZ"/>
              </w:rPr>
              <w:t xml:space="preserve"> несиелік берешегіне қайта ресімдеу</w:t>
            </w:r>
            <w:r>
              <w:rPr>
                <w:lang w:val="kk-KZ"/>
              </w:rPr>
              <w:t>.</w:t>
            </w:r>
          </w:p>
          <w:p w14:paraId="62A6A597" w14:textId="77777777" w:rsidR="002E327A" w:rsidRDefault="002E327A" w:rsidP="002E327A">
            <w:pPr>
              <w:jc w:val="both"/>
              <w:rPr>
                <w:lang w:val="kk-KZ"/>
              </w:rPr>
            </w:pPr>
            <w:r>
              <w:rPr>
                <w:lang w:val="kk-KZ"/>
              </w:rPr>
              <w:t xml:space="preserve">18) </w:t>
            </w:r>
            <w:r>
              <w:rPr>
                <w:szCs w:val="24"/>
                <w:lang w:val="kk-KZ"/>
              </w:rPr>
              <w:t>Банк к</w:t>
            </w:r>
            <w:r w:rsidRPr="00992CBC">
              <w:rPr>
                <w:szCs w:val="24"/>
                <w:lang w:val="kk-KZ"/>
              </w:rPr>
              <w:t xml:space="preserve">епілдік бойынша міндеттемелерін орындаған жағдайда, </w:t>
            </w:r>
            <w:r>
              <w:rPr>
                <w:szCs w:val="24"/>
                <w:lang w:val="kk-KZ"/>
              </w:rPr>
              <w:t>Банк</w:t>
            </w:r>
            <w:r w:rsidRPr="00992CBC">
              <w:rPr>
                <w:szCs w:val="24"/>
                <w:lang w:val="kk-KZ"/>
              </w:rPr>
              <w:t xml:space="preserve">  </w:t>
            </w:r>
            <w:r w:rsidRPr="00992CBC">
              <w:rPr>
                <w:lang w:val="kk-KZ"/>
              </w:rPr>
              <w:t xml:space="preserve">өзі орындаған міндеттеме сомасы мен </w:t>
            </w:r>
            <w:r>
              <w:rPr>
                <w:lang w:val="kk-KZ"/>
              </w:rPr>
              <w:t>Банкке</w:t>
            </w:r>
            <w:r w:rsidRPr="00992CBC">
              <w:rPr>
                <w:lang w:val="kk-KZ"/>
              </w:rPr>
              <w:t xml:space="preserve"> төленуге тиісті басқа төлемдердің сомаларын </w:t>
            </w:r>
            <w:r>
              <w:rPr>
                <w:lang w:val="kk-KZ"/>
              </w:rPr>
              <w:t>Клиенттен</w:t>
            </w:r>
            <w:r w:rsidRPr="00992CBC">
              <w:rPr>
                <w:lang w:val="kk-KZ"/>
              </w:rPr>
              <w:t xml:space="preserve"> қайтаруды талап етуге  құқылы болады</w:t>
            </w:r>
            <w:r>
              <w:rPr>
                <w:lang w:val="kk-KZ"/>
              </w:rPr>
              <w:t>.</w:t>
            </w:r>
          </w:p>
          <w:p w14:paraId="23ED1542" w14:textId="3D5A6FDE" w:rsidR="00380B22" w:rsidRPr="004F147B" w:rsidRDefault="00380B22" w:rsidP="00380B22">
            <w:pPr>
              <w:jc w:val="both"/>
              <w:rPr>
                <w:rFonts w:cs="Times New Roman"/>
                <w:bCs/>
                <w:szCs w:val="24"/>
                <w:lang w:val="kk-KZ"/>
              </w:rPr>
            </w:pPr>
            <w:r w:rsidRPr="00380B22">
              <w:rPr>
                <w:rFonts w:cs="Times New Roman"/>
                <w:szCs w:val="24"/>
                <w:lang w:val="kk-KZ"/>
              </w:rPr>
              <w:t xml:space="preserve">19) </w:t>
            </w:r>
            <w:r>
              <w:rPr>
                <w:rFonts w:cs="Times New Roman"/>
                <w:szCs w:val="24"/>
                <w:lang w:val="kk-KZ"/>
              </w:rPr>
              <w:t>Қ</w:t>
            </w:r>
            <w:r w:rsidRPr="00380B22">
              <w:rPr>
                <w:rFonts w:eastAsia="Times New Roman" w:cs="Times New Roman"/>
                <w:color w:val="202124"/>
                <w:szCs w:val="24"/>
                <w:lang w:val="kk-KZ" w:eastAsia="ru-RU"/>
              </w:rPr>
              <w:t xml:space="preserve">арыз </w:t>
            </w:r>
            <w:r>
              <w:rPr>
                <w:rFonts w:eastAsia="Times New Roman" w:cs="Times New Roman"/>
                <w:color w:val="202124"/>
                <w:szCs w:val="24"/>
                <w:lang w:val="kk-KZ" w:eastAsia="ru-RU"/>
              </w:rPr>
              <w:t>алушы қосылу шарты және/немесе Қ</w:t>
            </w:r>
            <w:r w:rsidRPr="00380B22">
              <w:rPr>
                <w:rFonts w:eastAsia="Times New Roman" w:cs="Times New Roman"/>
                <w:color w:val="202124"/>
                <w:szCs w:val="24"/>
                <w:lang w:val="kk-KZ" w:eastAsia="ru-RU"/>
              </w:rPr>
              <w:t xml:space="preserve">осылу туралы келісім және/немесе </w:t>
            </w:r>
            <w:r>
              <w:rPr>
                <w:rFonts w:eastAsia="Times New Roman" w:cs="Times New Roman"/>
                <w:color w:val="202124"/>
                <w:szCs w:val="24"/>
                <w:lang w:val="kk-KZ" w:eastAsia="ru-RU"/>
              </w:rPr>
              <w:t>Өтініш</w:t>
            </w:r>
            <w:r w:rsidRPr="00380B22">
              <w:rPr>
                <w:rFonts w:eastAsia="Times New Roman" w:cs="Times New Roman"/>
                <w:color w:val="202124"/>
                <w:szCs w:val="24"/>
                <w:lang w:val="kk-KZ" w:eastAsia="ru-RU"/>
              </w:rPr>
              <w:t xml:space="preserve"> бойынша міндеттемелерді орындау мерзімін өткізіп алуға жол берген кезде берешекті сотқа дейінгі өндіріп алуға және реттеуге коллекторлық агенттікке тартуға беру.</w:t>
            </w:r>
          </w:p>
        </w:tc>
        <w:tc>
          <w:tcPr>
            <w:tcW w:w="284" w:type="dxa"/>
          </w:tcPr>
          <w:p w14:paraId="50111436" w14:textId="77777777" w:rsidR="00277E93" w:rsidRPr="00946F92" w:rsidRDefault="00277E93" w:rsidP="00277E93">
            <w:pPr>
              <w:jc w:val="both"/>
              <w:rPr>
                <w:rFonts w:cs="Times New Roman"/>
                <w:szCs w:val="24"/>
                <w:lang w:val="kk-KZ"/>
              </w:rPr>
            </w:pPr>
          </w:p>
        </w:tc>
        <w:tc>
          <w:tcPr>
            <w:tcW w:w="8080" w:type="dxa"/>
          </w:tcPr>
          <w:p w14:paraId="14FB0C6A" w14:textId="5851220E" w:rsidR="00277E93" w:rsidRPr="00946F92" w:rsidRDefault="00277E93" w:rsidP="00277E93">
            <w:pPr>
              <w:jc w:val="both"/>
              <w:rPr>
                <w:rFonts w:cs="Times New Roman"/>
                <w:szCs w:val="24"/>
              </w:rPr>
            </w:pPr>
            <w:r w:rsidRPr="00946F92">
              <w:rPr>
                <w:rFonts w:cs="Times New Roman"/>
                <w:szCs w:val="24"/>
              </w:rPr>
              <w:t>При изменении адреса для доставки, номера телефона, принимающего SMS-сообщения, адреса Заёмщик должен в письменном виде уведомить об этом Банк, в течение 3-х (трёх) календарных дней с момента соответствующего изменения. При этом в случае, если Заёмщик не сообщил Банку в установленные в данном пункте сроки новые данные, вся корреспонденция, направленная Банком по старому адресу доставки, номеру телефона, принимающего SMS-сообщения Заемщика, считается надлежащим образом доставленной Банком Заемщику. На Заёмщика возлагаются все последствия невыполнения данного требования и вся корреспонденция, направленная Заёмщику по адресу, указанному в Договоре присоединения и/или Соглашения и/или Заявления о присоединении, считается Сторонами полученной Заёмщиком.</w:t>
            </w:r>
          </w:p>
          <w:p w14:paraId="3B945983" w14:textId="77777777" w:rsidR="00946F92" w:rsidRPr="00946F92" w:rsidRDefault="00946F92" w:rsidP="00277E93">
            <w:pPr>
              <w:jc w:val="both"/>
              <w:rPr>
                <w:rFonts w:cs="Times New Roman"/>
                <w:szCs w:val="24"/>
              </w:rPr>
            </w:pPr>
          </w:p>
          <w:p w14:paraId="7E0DA758" w14:textId="307B4A6C" w:rsidR="00277E93" w:rsidRDefault="00277E93" w:rsidP="00277E93">
            <w:pPr>
              <w:jc w:val="both"/>
              <w:rPr>
                <w:rFonts w:cs="Times New Roman"/>
                <w:color w:val="000000" w:themeColor="text1"/>
                <w:szCs w:val="24"/>
              </w:rPr>
            </w:pPr>
            <w:r w:rsidRPr="00946F92">
              <w:rPr>
                <w:rFonts w:cs="Times New Roman"/>
                <w:color w:val="000000" w:themeColor="text1"/>
                <w:szCs w:val="24"/>
              </w:rPr>
              <w:lastRenderedPageBreak/>
              <w:t>15) в случае произведения Банком каких-либо выплат по гарантии в пользу Бенефициара (других третьих лиц, имеющих право на получение данных выплат) отнести выплаченную сумму на счет “Дебиторы по гарантиям” и в погашение дебиторской задолженности.</w:t>
            </w:r>
          </w:p>
          <w:p w14:paraId="04E2F006" w14:textId="77777777" w:rsidR="00E12C7B" w:rsidRPr="00946F92" w:rsidRDefault="00E12C7B" w:rsidP="00277E93">
            <w:pPr>
              <w:jc w:val="both"/>
              <w:rPr>
                <w:rFonts w:cs="Times New Roman"/>
                <w:color w:val="000000" w:themeColor="text1"/>
                <w:szCs w:val="24"/>
              </w:rPr>
            </w:pPr>
          </w:p>
          <w:p w14:paraId="14B1F923" w14:textId="512DD11C" w:rsidR="00277E93" w:rsidRPr="00946F92" w:rsidRDefault="00277E93" w:rsidP="00277E93">
            <w:pPr>
              <w:jc w:val="both"/>
              <w:rPr>
                <w:rStyle w:val="af3"/>
                <w:rFonts w:cs="Times New Roman"/>
                <w:color w:val="000000" w:themeColor="text1"/>
                <w:szCs w:val="24"/>
              </w:rPr>
            </w:pPr>
            <w:r w:rsidRPr="00946F92">
              <w:rPr>
                <w:rStyle w:val="af3"/>
                <w:rFonts w:cs="Times New Roman"/>
                <w:color w:val="000000" w:themeColor="text1"/>
                <w:szCs w:val="24"/>
              </w:rPr>
              <w:t>16) в случае произведения Банком каких-либо выплат по Гарантии, требовать от Клиента единовременного возмещения выплаченной Банком суммы в установленные Банком сроки.</w:t>
            </w:r>
          </w:p>
          <w:p w14:paraId="16886290" w14:textId="77777777" w:rsidR="00277E93" w:rsidRPr="00946F92" w:rsidRDefault="00277E93" w:rsidP="00277E93">
            <w:pPr>
              <w:jc w:val="both"/>
              <w:rPr>
                <w:rStyle w:val="af3"/>
                <w:rFonts w:cs="Times New Roman"/>
                <w:color w:val="000000" w:themeColor="text1"/>
                <w:szCs w:val="24"/>
              </w:rPr>
            </w:pPr>
            <w:r w:rsidRPr="00946F92">
              <w:rPr>
                <w:rStyle w:val="af3"/>
                <w:rFonts w:cs="Times New Roman"/>
                <w:color w:val="000000" w:themeColor="text1"/>
                <w:szCs w:val="24"/>
              </w:rPr>
              <w:t xml:space="preserve">17) в случае произведения каких-либо выплат по гарантии в пользу Бенефициара (других третьих лиц, имеющих право на получение данных выплат) переоформить суммы произведенных выплат на ссудную задолженность Клиента, с рассмотрением в общеустановленном порядке заявки Клиента на предоставление заемных средств и оформлением задолженности путем заключения договора банковского займа (заявления о присоединении) и соответствующих договоров по обеспечению займа. </w:t>
            </w:r>
          </w:p>
          <w:p w14:paraId="5A2E1E55" w14:textId="77777777" w:rsidR="00277E93" w:rsidRDefault="00277E93" w:rsidP="00277E93">
            <w:pPr>
              <w:jc w:val="both"/>
              <w:rPr>
                <w:rStyle w:val="af3"/>
                <w:rFonts w:cs="Times New Roman"/>
                <w:szCs w:val="24"/>
              </w:rPr>
            </w:pPr>
            <w:r w:rsidRPr="00946F92">
              <w:rPr>
                <w:rStyle w:val="af3"/>
                <w:rFonts w:cs="Times New Roman"/>
                <w:color w:val="000000" w:themeColor="text1"/>
                <w:szCs w:val="24"/>
              </w:rPr>
              <w:t xml:space="preserve">18) </w:t>
            </w:r>
            <w:r w:rsidRPr="00946F92">
              <w:rPr>
                <w:rFonts w:cs="Times New Roman"/>
                <w:szCs w:val="24"/>
              </w:rPr>
              <w:t xml:space="preserve">в случае исполнения Банком обязательств по Гарантии, Банк имеет право регрессного требования к </w:t>
            </w:r>
            <w:r w:rsidRPr="00946F92">
              <w:rPr>
                <w:rFonts w:cs="Times New Roman"/>
                <w:bCs/>
                <w:szCs w:val="24"/>
              </w:rPr>
              <w:t>Клиенту</w:t>
            </w:r>
            <w:r w:rsidRPr="00946F92">
              <w:rPr>
                <w:rFonts w:cs="Times New Roman"/>
                <w:szCs w:val="24"/>
              </w:rPr>
              <w:t xml:space="preserve"> на сумму исполненного им обязательства</w:t>
            </w:r>
            <w:r w:rsidRPr="00946F92">
              <w:rPr>
                <w:rStyle w:val="af3"/>
                <w:rFonts w:cs="Times New Roman"/>
                <w:szCs w:val="24"/>
              </w:rPr>
              <w:t xml:space="preserve"> и сумму иных, причитающихся Банку платежей.</w:t>
            </w:r>
          </w:p>
          <w:p w14:paraId="4C0A8785" w14:textId="2565903C" w:rsidR="008B04B1" w:rsidRPr="008B04B1" w:rsidRDefault="008B04B1" w:rsidP="008B04B1">
            <w:pPr>
              <w:jc w:val="both"/>
              <w:rPr>
                <w:rFonts w:eastAsia="Times New Roman" w:cs="Times New Roman"/>
                <w:color w:val="000000"/>
                <w:szCs w:val="24"/>
                <w:lang w:eastAsia="ru-RU"/>
              </w:rPr>
            </w:pPr>
            <w:r w:rsidRPr="00380B22">
              <w:rPr>
                <w:rStyle w:val="af3"/>
              </w:rPr>
              <w:t xml:space="preserve">19) </w:t>
            </w:r>
            <w:r w:rsidRPr="00380B22">
              <w:rPr>
                <w:rFonts w:eastAsia="Times New Roman" w:cs="Times New Roman"/>
                <w:color w:val="000000"/>
                <w:szCs w:val="24"/>
                <w:lang w:eastAsia="ru-RU"/>
              </w:rPr>
              <w:t xml:space="preserve">передать задолженность на досудебные взыскание и урегулирование коллекторскому агентству на привлечение коллекторского агентства при допущении Заемщиком просрочки исполнения обязательств по </w:t>
            </w:r>
            <w:r w:rsidRPr="00380B22">
              <w:rPr>
                <w:rFonts w:cs="Times New Roman"/>
                <w:szCs w:val="24"/>
              </w:rPr>
              <w:t>Договор</w:t>
            </w:r>
            <w:r w:rsidR="00380B22">
              <w:rPr>
                <w:rFonts w:cs="Times New Roman"/>
                <w:szCs w:val="24"/>
              </w:rPr>
              <w:t>у</w:t>
            </w:r>
            <w:r w:rsidRPr="00380B22">
              <w:rPr>
                <w:rFonts w:cs="Times New Roman"/>
                <w:szCs w:val="24"/>
              </w:rPr>
              <w:t xml:space="preserve"> присоединения и/или Соглашения и/или Заявления о присоединении</w:t>
            </w:r>
            <w:r w:rsidRPr="00380B22">
              <w:rPr>
                <w:rFonts w:eastAsia="Times New Roman" w:cs="Times New Roman"/>
                <w:color w:val="000000"/>
                <w:szCs w:val="24"/>
                <w:lang w:eastAsia="ru-RU"/>
              </w:rPr>
              <w:t>.</w:t>
            </w:r>
          </w:p>
          <w:p w14:paraId="3743CDAA" w14:textId="364E8BB4" w:rsidR="008B04B1" w:rsidRPr="00946F92" w:rsidRDefault="008B04B1" w:rsidP="00277E93">
            <w:pPr>
              <w:jc w:val="both"/>
              <w:rPr>
                <w:rFonts w:cs="Times New Roman"/>
                <w:szCs w:val="24"/>
              </w:rPr>
            </w:pPr>
          </w:p>
        </w:tc>
      </w:tr>
      <w:tr w:rsidR="002E327A" w:rsidRPr="00E60683" w14:paraId="1D76BAFF" w14:textId="77777777" w:rsidTr="00A0301A">
        <w:tc>
          <w:tcPr>
            <w:tcW w:w="7655" w:type="dxa"/>
          </w:tcPr>
          <w:p w14:paraId="3AB04EC5" w14:textId="6E1B63F1" w:rsidR="002E327A" w:rsidRPr="004F147B" w:rsidRDefault="002E327A" w:rsidP="002E327A">
            <w:pPr>
              <w:jc w:val="both"/>
              <w:rPr>
                <w:rFonts w:cs="Times New Roman"/>
                <w:bCs/>
                <w:szCs w:val="24"/>
              </w:rPr>
            </w:pPr>
            <w:r>
              <w:rPr>
                <w:rFonts w:cs="Times New Roman"/>
                <w:b/>
                <w:szCs w:val="24"/>
                <w:lang w:val="kk-KZ"/>
              </w:rPr>
              <w:lastRenderedPageBreak/>
              <w:t xml:space="preserve">16. </w:t>
            </w:r>
            <w:r w:rsidRPr="00803468">
              <w:rPr>
                <w:rFonts w:cs="Times New Roman"/>
                <w:b/>
                <w:szCs w:val="24"/>
                <w:lang w:val="kk-KZ"/>
              </w:rPr>
              <w:t>Банктің міндеттемелері:</w:t>
            </w:r>
          </w:p>
        </w:tc>
        <w:tc>
          <w:tcPr>
            <w:tcW w:w="284" w:type="dxa"/>
          </w:tcPr>
          <w:p w14:paraId="720E8249" w14:textId="77777777" w:rsidR="002E327A" w:rsidRPr="00E60683" w:rsidRDefault="002E327A" w:rsidP="002E327A">
            <w:pPr>
              <w:jc w:val="both"/>
              <w:rPr>
                <w:rFonts w:cs="Times New Roman"/>
                <w:b/>
                <w:szCs w:val="24"/>
              </w:rPr>
            </w:pPr>
          </w:p>
        </w:tc>
        <w:tc>
          <w:tcPr>
            <w:tcW w:w="8080" w:type="dxa"/>
          </w:tcPr>
          <w:p w14:paraId="0BCEF417" w14:textId="3A413156" w:rsidR="002E327A" w:rsidRPr="00E60683" w:rsidRDefault="002E327A" w:rsidP="002E327A">
            <w:pPr>
              <w:jc w:val="both"/>
              <w:rPr>
                <w:rFonts w:cs="Times New Roman"/>
                <w:b/>
                <w:bCs/>
                <w:szCs w:val="24"/>
              </w:rPr>
            </w:pPr>
            <w:r w:rsidRPr="00E60683">
              <w:rPr>
                <w:rFonts w:cs="Times New Roman"/>
                <w:b/>
                <w:szCs w:val="24"/>
              </w:rPr>
              <w:t xml:space="preserve">16. </w:t>
            </w:r>
            <w:r w:rsidRPr="00E60683">
              <w:rPr>
                <w:rFonts w:cs="Times New Roman"/>
                <w:b/>
                <w:bCs/>
                <w:szCs w:val="24"/>
              </w:rPr>
              <w:t>Банк обязуется:</w:t>
            </w:r>
          </w:p>
        </w:tc>
      </w:tr>
      <w:tr w:rsidR="002E327A" w:rsidRPr="00E60683" w14:paraId="76401566" w14:textId="77777777" w:rsidTr="00A0301A">
        <w:tc>
          <w:tcPr>
            <w:tcW w:w="7655" w:type="dxa"/>
          </w:tcPr>
          <w:p w14:paraId="7619C43B" w14:textId="5542ECC9" w:rsidR="002E327A" w:rsidRPr="002E327A" w:rsidRDefault="002E327A" w:rsidP="002E327A">
            <w:pPr>
              <w:jc w:val="both"/>
              <w:rPr>
                <w:rFonts w:cs="Times New Roman"/>
                <w:bCs/>
                <w:szCs w:val="24"/>
                <w:lang w:val="kk-KZ"/>
              </w:rPr>
            </w:pPr>
            <w:r>
              <w:rPr>
                <w:rFonts w:cs="Times New Roman"/>
                <w:bCs/>
                <w:szCs w:val="24"/>
                <w:lang w:val="kk-KZ"/>
              </w:rPr>
              <w:t xml:space="preserve">1) </w:t>
            </w:r>
            <w:r w:rsidRPr="00803468">
              <w:rPr>
                <w:rFonts w:cs="Times New Roman"/>
                <w:szCs w:val="24"/>
                <w:lang w:val="kk-KZ"/>
              </w:rPr>
              <w:t xml:space="preserve">Қарыз алушының өтінішінің негізінде </w:t>
            </w:r>
            <w:r>
              <w:rPr>
                <w:rFonts w:cs="Times New Roman"/>
                <w:szCs w:val="24"/>
                <w:lang w:val="kk-KZ"/>
              </w:rPr>
              <w:t>Қосылу шарты және/немесе Келісім және/немесе Қосылу туралы өтініш</w:t>
            </w:r>
            <w:r w:rsidRPr="00803468">
              <w:rPr>
                <w:rFonts w:cs="Times New Roman"/>
                <w:szCs w:val="24"/>
                <w:lang w:val="kk-KZ"/>
              </w:rPr>
              <w:t xml:space="preserve"> бойынша берешекті өтеу есебіне түскен ақшаны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бөлу туралы ақпаратты жазбаша түрде үш жұмыс күнінен аспайтын мерзімде, ең көп дегенде айына бір рет тегін беру;</w:t>
            </w:r>
          </w:p>
        </w:tc>
        <w:tc>
          <w:tcPr>
            <w:tcW w:w="284" w:type="dxa"/>
          </w:tcPr>
          <w:p w14:paraId="414073E2" w14:textId="77777777" w:rsidR="002E327A" w:rsidRPr="00FA7845" w:rsidRDefault="002E327A" w:rsidP="002E327A">
            <w:pPr>
              <w:jc w:val="both"/>
              <w:rPr>
                <w:rFonts w:cs="Times New Roman"/>
                <w:szCs w:val="24"/>
              </w:rPr>
            </w:pPr>
          </w:p>
        </w:tc>
        <w:tc>
          <w:tcPr>
            <w:tcW w:w="8080" w:type="dxa"/>
          </w:tcPr>
          <w:p w14:paraId="00B68CB1" w14:textId="31A926C0" w:rsidR="002E327A" w:rsidRPr="00E60683" w:rsidRDefault="002E327A" w:rsidP="002E327A">
            <w:pPr>
              <w:jc w:val="both"/>
              <w:rPr>
                <w:rFonts w:cs="Times New Roman"/>
                <w:szCs w:val="24"/>
              </w:rPr>
            </w:pPr>
            <w:r w:rsidRPr="00FA7845">
              <w:rPr>
                <w:rFonts w:cs="Times New Roman"/>
                <w:szCs w:val="24"/>
              </w:rPr>
              <w:t>1)</w:t>
            </w:r>
            <w:r w:rsidRPr="00E60683">
              <w:rPr>
                <w:rFonts w:cs="Times New Roman"/>
                <w:szCs w:val="24"/>
              </w:rPr>
              <w:t xml:space="preserve"> п</w:t>
            </w:r>
            <w:r w:rsidRPr="00E60683">
              <w:rPr>
                <w:rStyle w:val="s0"/>
                <w:rFonts w:cs="Times New Roman"/>
                <w:color w:val="auto"/>
                <w:szCs w:val="24"/>
              </w:rPr>
              <w:t>о заявлению Заёмщика безвозмездно не чаще одного раза в месяц представить в срок не более трёх рабочих дней в письменной форме информацию о распределении (на основной долг, вознаграждение, комиссии, неустойки, и иные виды штрафных санкций, а также другие подлежащие уплате суммы) поступающих денег в счёт погашения задолженности по</w:t>
            </w:r>
            <w:r w:rsidRPr="00E60683">
              <w:rPr>
                <w:rFonts w:cs="Times New Roman"/>
                <w:bCs/>
                <w:szCs w:val="24"/>
              </w:rPr>
              <w:t xml:space="preserve"> Договору присоединения и/или Соглашению и/или Заявлению о присоединении</w:t>
            </w:r>
            <w:r w:rsidRPr="00E60683">
              <w:rPr>
                <w:rStyle w:val="s0"/>
                <w:rFonts w:cs="Times New Roman"/>
                <w:color w:val="auto"/>
                <w:szCs w:val="24"/>
              </w:rPr>
              <w:t>.</w:t>
            </w:r>
          </w:p>
        </w:tc>
      </w:tr>
      <w:tr w:rsidR="002E327A" w:rsidRPr="00E60683" w14:paraId="79528B47" w14:textId="77777777" w:rsidTr="00A0301A">
        <w:tc>
          <w:tcPr>
            <w:tcW w:w="7655" w:type="dxa"/>
          </w:tcPr>
          <w:p w14:paraId="2D406EB4" w14:textId="5D647C70" w:rsidR="002E327A" w:rsidRPr="002E327A" w:rsidRDefault="002E327A" w:rsidP="002E327A">
            <w:pPr>
              <w:jc w:val="both"/>
              <w:rPr>
                <w:rFonts w:cs="Times New Roman"/>
                <w:bCs/>
                <w:szCs w:val="24"/>
                <w:lang w:val="kk-KZ"/>
              </w:rPr>
            </w:pPr>
            <w:r>
              <w:rPr>
                <w:rFonts w:cs="Times New Roman"/>
                <w:bCs/>
                <w:szCs w:val="24"/>
                <w:lang w:val="kk-KZ"/>
              </w:rPr>
              <w:t xml:space="preserve">2) </w:t>
            </w:r>
            <w:r w:rsidR="00CA7C5D">
              <w:rPr>
                <w:rFonts w:cs="Times New Roman"/>
                <w:szCs w:val="24"/>
                <w:lang w:val="kk-KZ"/>
              </w:rPr>
              <w:t>Қосылу шарты және/немесе Келісім және/немесе Қосылу туралы өтініш</w:t>
            </w:r>
            <w:r w:rsidR="00CA7C5D" w:rsidRPr="00803468">
              <w:rPr>
                <w:rFonts w:cs="Times New Roman"/>
                <w:szCs w:val="24"/>
                <w:lang w:val="kk-KZ"/>
              </w:rPr>
              <w:t xml:space="preserve"> бойынша берілген ақшаны Банкке мерзімінен бұрын ішінара немесе толық көлемде қайтару туралы Қарыз алушының өтініші бойынша негізгі борышқа, сыйақыға, комиссияға, тұрақсыздық айыбына, айыппұлға және айыппұл санкцияларының басқа түрлеріне, сондай-ақ төленуге тиісті басқа сомаға жіктелген қайтаруға тиісті сомасының мөлшері туралы мәліметті үш жұмыс күнінен аспайтын мерзімде тегін беру;</w:t>
            </w:r>
          </w:p>
        </w:tc>
        <w:tc>
          <w:tcPr>
            <w:tcW w:w="284" w:type="dxa"/>
          </w:tcPr>
          <w:p w14:paraId="0816D240" w14:textId="77777777" w:rsidR="002E327A" w:rsidRPr="00FA7845" w:rsidRDefault="002E327A" w:rsidP="002E327A">
            <w:pPr>
              <w:jc w:val="both"/>
              <w:rPr>
                <w:rFonts w:cs="Times New Roman"/>
                <w:szCs w:val="24"/>
              </w:rPr>
            </w:pPr>
          </w:p>
        </w:tc>
        <w:tc>
          <w:tcPr>
            <w:tcW w:w="8080" w:type="dxa"/>
          </w:tcPr>
          <w:p w14:paraId="1381E59E" w14:textId="60AA80AA" w:rsidR="002E327A" w:rsidRPr="00E60683" w:rsidRDefault="002E327A" w:rsidP="002E327A">
            <w:pPr>
              <w:jc w:val="both"/>
              <w:rPr>
                <w:rFonts w:cs="Times New Roman"/>
                <w:szCs w:val="24"/>
              </w:rPr>
            </w:pPr>
            <w:r w:rsidRPr="00FA7845">
              <w:rPr>
                <w:rFonts w:cs="Times New Roman"/>
                <w:szCs w:val="24"/>
              </w:rPr>
              <w:t>2</w:t>
            </w:r>
            <w:r w:rsidRPr="00E60683">
              <w:rPr>
                <w:rFonts w:cs="Times New Roman"/>
                <w:b/>
                <w:szCs w:val="24"/>
              </w:rPr>
              <w:t>)</w:t>
            </w:r>
            <w:r w:rsidRPr="00E60683">
              <w:rPr>
                <w:rFonts w:cs="Times New Roman"/>
                <w:szCs w:val="24"/>
              </w:rPr>
              <w:t xml:space="preserve"> п</w:t>
            </w:r>
            <w:r w:rsidRPr="00E60683">
              <w:rPr>
                <w:rStyle w:val="s0"/>
                <w:rFonts w:cs="Times New Roman"/>
                <w:color w:val="auto"/>
                <w:szCs w:val="24"/>
              </w:rPr>
              <w:t xml:space="preserve">о заявлению Заёмщика о частичном или полном досрочном возврате Банку предоставленных по Договору </w:t>
            </w:r>
            <w:r w:rsidRPr="00E60683">
              <w:rPr>
                <w:rFonts w:cs="Times New Roman"/>
                <w:bCs/>
                <w:szCs w:val="24"/>
              </w:rPr>
              <w:t>присоединения и/или Соглашению и/или Заявлению о присоединении</w:t>
            </w:r>
            <w:r w:rsidRPr="00E60683">
              <w:rPr>
                <w:rFonts w:cs="Times New Roman"/>
                <w:szCs w:val="24"/>
              </w:rPr>
              <w:t xml:space="preserve"> </w:t>
            </w:r>
            <w:r w:rsidRPr="00E60683">
              <w:rPr>
                <w:rStyle w:val="s0"/>
                <w:rFonts w:cs="Times New Roman"/>
                <w:color w:val="auto"/>
                <w:szCs w:val="24"/>
              </w:rPr>
              <w:t>денег безвозмездно в срок не более трёх рабочих дней сообщить ему размер причитающейся к возврату суммы с разбивкой на основной долг, вознаграждение, комиссии, неустойки и иные виды штрафных санкций, а также другие подлежащие уплате суммы</w:t>
            </w:r>
            <w:r w:rsidRPr="00E60683">
              <w:rPr>
                <w:rFonts w:cs="Times New Roman"/>
                <w:szCs w:val="24"/>
              </w:rPr>
              <w:t>.</w:t>
            </w:r>
          </w:p>
        </w:tc>
      </w:tr>
      <w:tr w:rsidR="002E327A" w:rsidRPr="00E60683" w14:paraId="5B470F85" w14:textId="77777777" w:rsidTr="00A0301A">
        <w:tc>
          <w:tcPr>
            <w:tcW w:w="7655" w:type="dxa"/>
          </w:tcPr>
          <w:p w14:paraId="09C32F9B" w14:textId="109C5B0A" w:rsidR="002E327A" w:rsidRPr="00CA7C5D" w:rsidRDefault="00CA7C5D" w:rsidP="002E327A">
            <w:pPr>
              <w:jc w:val="both"/>
              <w:rPr>
                <w:rFonts w:cs="Times New Roman"/>
                <w:bCs/>
                <w:szCs w:val="24"/>
              </w:rPr>
            </w:pPr>
            <w:r>
              <w:rPr>
                <w:rFonts w:cs="Times New Roman"/>
                <w:bCs/>
                <w:szCs w:val="24"/>
                <w:lang w:val="kk-KZ"/>
              </w:rPr>
              <w:t xml:space="preserve">3) </w:t>
            </w:r>
            <w:r>
              <w:rPr>
                <w:rFonts w:cs="Times New Roman"/>
                <w:szCs w:val="24"/>
                <w:lang w:val="kk-KZ"/>
              </w:rPr>
              <w:t xml:space="preserve">Қосылу шартында </w:t>
            </w:r>
            <w:r w:rsidRPr="00803468">
              <w:rPr>
                <w:rFonts w:cs="Times New Roman"/>
                <w:szCs w:val="24"/>
                <w:lang w:val="kk-KZ"/>
              </w:rPr>
              <w:t xml:space="preserve">көзделген тәртіппен </w:t>
            </w:r>
            <w:r>
              <w:rPr>
                <w:rFonts w:cs="Times New Roman"/>
                <w:szCs w:val="24"/>
                <w:lang w:val="kk-KZ"/>
              </w:rPr>
              <w:t>Қосылу шартының және/немесе Келісімнің және/немесе Қосылу туралы өтініштің</w:t>
            </w:r>
            <w:r w:rsidRPr="00803468">
              <w:rPr>
                <w:rFonts w:cs="Times New Roman"/>
                <w:szCs w:val="24"/>
                <w:lang w:val="kk-KZ"/>
              </w:rPr>
              <w:t xml:space="preserve"> талаптарын жақсарту жағына қарай өзгерту туралы Қарыз алушыға хабарлау</w:t>
            </w:r>
            <w:r>
              <w:rPr>
                <w:rFonts w:cs="Times New Roman"/>
                <w:szCs w:val="24"/>
                <w:lang w:val="kk-KZ"/>
              </w:rPr>
              <w:t>;</w:t>
            </w:r>
          </w:p>
        </w:tc>
        <w:tc>
          <w:tcPr>
            <w:tcW w:w="284" w:type="dxa"/>
          </w:tcPr>
          <w:p w14:paraId="252C32F9" w14:textId="77777777" w:rsidR="002E327A" w:rsidRPr="00FA7845" w:rsidRDefault="002E327A" w:rsidP="002E327A">
            <w:pPr>
              <w:jc w:val="both"/>
              <w:rPr>
                <w:rFonts w:cs="Times New Roman"/>
                <w:szCs w:val="24"/>
              </w:rPr>
            </w:pPr>
          </w:p>
        </w:tc>
        <w:tc>
          <w:tcPr>
            <w:tcW w:w="8080" w:type="dxa"/>
          </w:tcPr>
          <w:p w14:paraId="6EB61B6D" w14:textId="6E8CA894" w:rsidR="002E327A" w:rsidRPr="00FA7845" w:rsidRDefault="002E327A" w:rsidP="002E327A">
            <w:pPr>
              <w:jc w:val="both"/>
              <w:rPr>
                <w:rFonts w:cs="Times New Roman"/>
                <w:szCs w:val="24"/>
              </w:rPr>
            </w:pPr>
            <w:r w:rsidRPr="00FA7845">
              <w:rPr>
                <w:rFonts w:cs="Times New Roman"/>
                <w:szCs w:val="24"/>
              </w:rPr>
              <w:t xml:space="preserve">3) уведомить Заёмщика об изменении условий Договора </w:t>
            </w:r>
            <w:r w:rsidRPr="00FA7845">
              <w:rPr>
                <w:rFonts w:cs="Times New Roman"/>
                <w:bCs/>
                <w:szCs w:val="24"/>
              </w:rPr>
              <w:t>присоединения и/или Соглашения и/или Заявления о присоединении</w:t>
            </w:r>
            <w:r w:rsidRPr="00FA7845">
              <w:rPr>
                <w:rFonts w:cs="Times New Roman"/>
                <w:szCs w:val="24"/>
              </w:rPr>
              <w:t xml:space="preserve"> в сторону их улучшения в порядке, предусмотренном Договором</w:t>
            </w:r>
            <w:r w:rsidRPr="00FA7845">
              <w:rPr>
                <w:rFonts w:cs="Times New Roman"/>
                <w:bCs/>
                <w:szCs w:val="24"/>
              </w:rPr>
              <w:t xml:space="preserve"> присоединения</w:t>
            </w:r>
            <w:r w:rsidRPr="00FA7845">
              <w:rPr>
                <w:rFonts w:cs="Times New Roman"/>
                <w:szCs w:val="24"/>
              </w:rPr>
              <w:t>.</w:t>
            </w:r>
          </w:p>
        </w:tc>
      </w:tr>
      <w:tr w:rsidR="002E327A" w:rsidRPr="00E60683" w14:paraId="26B431C1" w14:textId="77777777" w:rsidTr="00A0301A">
        <w:tc>
          <w:tcPr>
            <w:tcW w:w="7655" w:type="dxa"/>
          </w:tcPr>
          <w:p w14:paraId="20421D3D" w14:textId="1255FE9C" w:rsidR="002E327A" w:rsidRPr="00CA7C5D" w:rsidRDefault="00CA7C5D" w:rsidP="002E327A">
            <w:pPr>
              <w:jc w:val="both"/>
              <w:rPr>
                <w:rFonts w:cs="Times New Roman"/>
                <w:bCs/>
                <w:szCs w:val="24"/>
                <w:lang w:val="kk-KZ"/>
              </w:rPr>
            </w:pPr>
            <w:r>
              <w:rPr>
                <w:rFonts w:cs="Times New Roman"/>
                <w:bCs/>
                <w:szCs w:val="24"/>
                <w:lang w:val="kk-KZ"/>
              </w:rPr>
              <w:t xml:space="preserve">4) </w:t>
            </w:r>
            <w:r w:rsidRPr="00803468">
              <w:rPr>
                <w:rFonts w:cs="Times New Roman"/>
                <w:szCs w:val="24"/>
                <w:lang w:val="kk-KZ"/>
              </w:rPr>
              <w:t xml:space="preserve">міндеттемелерді орындау мерзімінен кешіктірілген кезде, Қарыз алушыға </w:t>
            </w:r>
            <w:r w:rsidR="005F3B82">
              <w:rPr>
                <w:rFonts w:cs="Times New Roman"/>
                <w:szCs w:val="24"/>
                <w:lang w:val="kk-KZ"/>
              </w:rPr>
              <w:t xml:space="preserve">Қосылу шарты және/немесе Келісім және/немесе Қосылу туралы өтініш </w:t>
            </w:r>
            <w:r w:rsidRPr="00803468">
              <w:rPr>
                <w:rFonts w:cs="Times New Roman"/>
                <w:szCs w:val="24"/>
                <w:lang w:val="kk-KZ"/>
              </w:rPr>
              <w:t xml:space="preserve">бойынша төлем жасау қажеттігі туралы және Қарыз алушының міндеттемелерін орындамауының салдары туралы </w:t>
            </w:r>
            <w:r w:rsidR="005F3B82">
              <w:rPr>
                <w:rFonts w:cs="Times New Roman"/>
                <w:szCs w:val="24"/>
                <w:lang w:val="kk-KZ"/>
              </w:rPr>
              <w:t>Қосылу шартында және/немесе Келісімде және/немесе Қосылу туралы өтініште</w:t>
            </w:r>
            <w:r w:rsidRPr="00803468">
              <w:rPr>
                <w:rFonts w:cs="Times New Roman"/>
                <w:szCs w:val="24"/>
                <w:lang w:val="kk-KZ"/>
              </w:rPr>
              <w:t xml:space="preserve"> көзделген тәсілмен және мерзімде, бірақ міндеттемелерді орындау мерзімінен кешіктірілген күннен бастап отыз күнтізбелік күннен кешіктірмей хабарлау;</w:t>
            </w:r>
          </w:p>
        </w:tc>
        <w:tc>
          <w:tcPr>
            <w:tcW w:w="284" w:type="dxa"/>
          </w:tcPr>
          <w:p w14:paraId="0A6D58D7" w14:textId="77777777" w:rsidR="002E327A" w:rsidRPr="00FA7845" w:rsidRDefault="002E327A" w:rsidP="002E327A">
            <w:pPr>
              <w:jc w:val="both"/>
              <w:rPr>
                <w:rFonts w:cs="Times New Roman"/>
                <w:szCs w:val="24"/>
              </w:rPr>
            </w:pPr>
          </w:p>
        </w:tc>
        <w:tc>
          <w:tcPr>
            <w:tcW w:w="8080" w:type="dxa"/>
          </w:tcPr>
          <w:p w14:paraId="502B42F3" w14:textId="2BAC4204" w:rsidR="002E327A" w:rsidRPr="00E60683" w:rsidRDefault="002E327A" w:rsidP="002E327A">
            <w:pPr>
              <w:jc w:val="both"/>
              <w:rPr>
                <w:rStyle w:val="s0"/>
                <w:rFonts w:cs="Times New Roman"/>
                <w:color w:val="auto"/>
                <w:szCs w:val="24"/>
              </w:rPr>
            </w:pPr>
            <w:r w:rsidRPr="00FA7845">
              <w:rPr>
                <w:rFonts w:cs="Times New Roman"/>
                <w:szCs w:val="24"/>
              </w:rPr>
              <w:t>4)</w:t>
            </w:r>
            <w:r w:rsidRPr="00E60683">
              <w:rPr>
                <w:rFonts w:cs="Times New Roman"/>
                <w:szCs w:val="24"/>
              </w:rPr>
              <w:t xml:space="preserve"> п</w:t>
            </w:r>
            <w:r w:rsidRPr="00E60683">
              <w:rPr>
                <w:rStyle w:val="s0"/>
                <w:rFonts w:cs="Times New Roman"/>
                <w:color w:val="auto"/>
                <w:szCs w:val="24"/>
              </w:rPr>
              <w:t>ри наличии просрочки исполнения обязательства, но не позднее тридцати календарных дней с даты ее наступления уведомить Заёмщика способом и в сроки, предусмотренные Договором</w:t>
            </w:r>
            <w:r w:rsidRPr="00E60683">
              <w:rPr>
                <w:rFonts w:cs="Times New Roman"/>
                <w:bCs/>
                <w:szCs w:val="24"/>
              </w:rPr>
              <w:t xml:space="preserve"> присоединения и/или Соглашения и/или Заявления о присоединении</w:t>
            </w:r>
            <w:r w:rsidRPr="00E60683">
              <w:rPr>
                <w:rStyle w:val="s0"/>
                <w:rFonts w:cs="Times New Roman"/>
                <w:color w:val="auto"/>
                <w:szCs w:val="24"/>
              </w:rPr>
              <w:t xml:space="preserve">, о необходимости внесения платежей по Договору </w:t>
            </w:r>
            <w:r w:rsidRPr="00E60683">
              <w:rPr>
                <w:rFonts w:cs="Times New Roman"/>
                <w:bCs/>
                <w:szCs w:val="24"/>
              </w:rPr>
              <w:t>присоединения и/или Соглашению и/или Заявлению о присоединении</w:t>
            </w:r>
            <w:r w:rsidRPr="00E60683">
              <w:rPr>
                <w:rFonts w:cs="Times New Roman"/>
                <w:szCs w:val="24"/>
              </w:rPr>
              <w:t xml:space="preserve"> </w:t>
            </w:r>
            <w:r w:rsidRPr="00E60683">
              <w:rPr>
                <w:rStyle w:val="s0"/>
                <w:rFonts w:cs="Times New Roman"/>
                <w:color w:val="auto"/>
                <w:szCs w:val="24"/>
              </w:rPr>
              <w:t>с указанием размера просроченной задолженности и о последствиях невыполнения Заёмщиком своих обязательств по Договору</w:t>
            </w:r>
            <w:r w:rsidRPr="00E60683">
              <w:rPr>
                <w:rFonts w:cs="Times New Roman"/>
                <w:bCs/>
                <w:szCs w:val="24"/>
              </w:rPr>
              <w:t xml:space="preserve"> присоединения и/или Соглашению и/или Заявлению о присоединении</w:t>
            </w:r>
            <w:r w:rsidRPr="00E60683">
              <w:rPr>
                <w:rStyle w:val="s0"/>
                <w:rFonts w:cs="Times New Roman"/>
                <w:color w:val="auto"/>
                <w:szCs w:val="24"/>
              </w:rPr>
              <w:t>.</w:t>
            </w:r>
          </w:p>
        </w:tc>
      </w:tr>
      <w:tr w:rsidR="005F3B82" w:rsidRPr="00E60683" w14:paraId="26353879" w14:textId="77777777" w:rsidTr="00A0301A">
        <w:tc>
          <w:tcPr>
            <w:tcW w:w="7655" w:type="dxa"/>
          </w:tcPr>
          <w:p w14:paraId="78A8E3DB" w14:textId="0AE6C4B2" w:rsidR="005F3B82" w:rsidRPr="005F3B82" w:rsidRDefault="005F3B82" w:rsidP="005F3B82">
            <w:pPr>
              <w:jc w:val="both"/>
              <w:rPr>
                <w:rStyle w:val="s0"/>
                <w:rFonts w:cs="Times New Roman"/>
                <w:bCs/>
                <w:color w:val="auto"/>
                <w:szCs w:val="24"/>
                <w:lang w:val="kk-KZ"/>
              </w:rPr>
            </w:pPr>
            <w:r>
              <w:rPr>
                <w:rFonts w:cs="Times New Roman"/>
                <w:szCs w:val="24"/>
                <w:lang w:val="kk-KZ"/>
              </w:rPr>
              <w:t xml:space="preserve">5) </w:t>
            </w:r>
            <w:r w:rsidRPr="00803468">
              <w:rPr>
                <w:rFonts w:cs="Times New Roman"/>
                <w:szCs w:val="24"/>
                <w:lang w:val="kk-KZ"/>
              </w:rPr>
              <w:t>Ақша айналымы туралы заңның 8-бабында белгіленген мерзімде Қарыз алушының жазбаша өтінішін қарастыру және оған жауап дайындау;</w:t>
            </w:r>
          </w:p>
        </w:tc>
        <w:tc>
          <w:tcPr>
            <w:tcW w:w="284" w:type="dxa"/>
          </w:tcPr>
          <w:p w14:paraId="384DCF9C" w14:textId="77777777" w:rsidR="005F3B82" w:rsidRPr="00FA7845" w:rsidRDefault="005F3B82" w:rsidP="005F3B82">
            <w:pPr>
              <w:jc w:val="both"/>
              <w:rPr>
                <w:rStyle w:val="s0"/>
                <w:rFonts w:cs="Times New Roman"/>
                <w:color w:val="auto"/>
                <w:szCs w:val="24"/>
              </w:rPr>
            </w:pPr>
          </w:p>
        </w:tc>
        <w:tc>
          <w:tcPr>
            <w:tcW w:w="8080" w:type="dxa"/>
          </w:tcPr>
          <w:p w14:paraId="69E58BE8" w14:textId="1FF5EB3A" w:rsidR="005F3B82" w:rsidRPr="00E60683" w:rsidRDefault="005F3B82" w:rsidP="005F3B82">
            <w:pPr>
              <w:jc w:val="both"/>
              <w:rPr>
                <w:rFonts w:cs="Times New Roman"/>
                <w:bCs/>
                <w:szCs w:val="24"/>
              </w:rPr>
            </w:pPr>
            <w:r w:rsidRPr="00FA7845">
              <w:rPr>
                <w:rStyle w:val="s0"/>
                <w:rFonts w:cs="Times New Roman"/>
                <w:color w:val="auto"/>
                <w:szCs w:val="24"/>
              </w:rPr>
              <w:t>5)</w:t>
            </w:r>
            <w:r w:rsidRPr="00E60683">
              <w:rPr>
                <w:rStyle w:val="s0"/>
                <w:rFonts w:cs="Times New Roman"/>
                <w:color w:val="auto"/>
                <w:szCs w:val="24"/>
              </w:rPr>
              <w:t xml:space="preserve"> р</w:t>
            </w:r>
            <w:r w:rsidRPr="00E60683">
              <w:rPr>
                <w:rFonts w:cs="Times New Roman"/>
                <w:szCs w:val="24"/>
              </w:rPr>
              <w:t xml:space="preserve">ассмотреть и подготовить письменный ответ на письменное обращение Заёмщика в сроки, установленные </w:t>
            </w:r>
            <w:r w:rsidRPr="00E60683">
              <w:rPr>
                <w:rStyle w:val="s0"/>
                <w:rFonts w:cs="Times New Roman"/>
                <w:color w:val="auto"/>
                <w:szCs w:val="24"/>
              </w:rPr>
              <w:t>статьей 8 Закона</w:t>
            </w:r>
            <w:r w:rsidRPr="00E60683">
              <w:rPr>
                <w:rFonts w:cs="Times New Roman"/>
                <w:szCs w:val="24"/>
              </w:rPr>
              <w:t xml:space="preserve"> о обращениях.</w:t>
            </w:r>
          </w:p>
        </w:tc>
      </w:tr>
      <w:tr w:rsidR="005F3B82" w:rsidRPr="00E60683" w14:paraId="1B8E474F" w14:textId="77777777" w:rsidTr="00A0301A">
        <w:tc>
          <w:tcPr>
            <w:tcW w:w="7655" w:type="dxa"/>
          </w:tcPr>
          <w:p w14:paraId="0E5CF151" w14:textId="6B415C2D" w:rsidR="005F3B82" w:rsidRPr="004F147B" w:rsidRDefault="005F3B82" w:rsidP="005F3B82">
            <w:pPr>
              <w:jc w:val="both"/>
              <w:rPr>
                <w:rFonts w:cs="Times New Roman"/>
                <w:bCs/>
                <w:szCs w:val="24"/>
              </w:rPr>
            </w:pPr>
            <w:r>
              <w:rPr>
                <w:rFonts w:cs="Times New Roman"/>
                <w:szCs w:val="24"/>
                <w:lang w:val="kk-KZ"/>
              </w:rPr>
              <w:t xml:space="preserve">6) </w:t>
            </w:r>
            <w:r w:rsidRPr="00803468">
              <w:rPr>
                <w:rFonts w:cs="Times New Roman"/>
                <w:szCs w:val="24"/>
                <w:lang w:val="kk-KZ"/>
              </w:rPr>
              <w:t xml:space="preserve">Банктің Шарт бойынша құқығы (талап ету құқығын) үшінші тұлғаға өтетін талаптар қамтылған </w:t>
            </w:r>
            <w:r>
              <w:rPr>
                <w:rFonts w:cs="Times New Roman"/>
                <w:szCs w:val="24"/>
                <w:lang w:val="kk-KZ"/>
              </w:rPr>
              <w:t>Қосылу шарты және/немесе Келісім және/немесе Қосылу туралы өтініш</w:t>
            </w:r>
            <w:r w:rsidRPr="00803468">
              <w:rPr>
                <w:rFonts w:cs="Times New Roman"/>
                <w:szCs w:val="24"/>
                <w:lang w:val="kk-KZ"/>
              </w:rPr>
              <w:t xml:space="preserve"> жасалған кезде (бұдан кейін – Талап ету құқығын табыстау шарты), Қарыз алушыға (немесе оның уәкілетті өкіліне):</w:t>
            </w:r>
          </w:p>
        </w:tc>
        <w:tc>
          <w:tcPr>
            <w:tcW w:w="284" w:type="dxa"/>
          </w:tcPr>
          <w:p w14:paraId="6FFE0A31" w14:textId="77777777" w:rsidR="005F3B82" w:rsidRPr="00FA7845" w:rsidRDefault="005F3B82" w:rsidP="005F3B82">
            <w:pPr>
              <w:jc w:val="both"/>
              <w:rPr>
                <w:rFonts w:cs="Times New Roman"/>
                <w:bCs/>
                <w:szCs w:val="24"/>
              </w:rPr>
            </w:pPr>
          </w:p>
        </w:tc>
        <w:tc>
          <w:tcPr>
            <w:tcW w:w="8080" w:type="dxa"/>
          </w:tcPr>
          <w:p w14:paraId="62C430BA" w14:textId="1C226EB6" w:rsidR="005F3B82" w:rsidRPr="00E60683" w:rsidRDefault="005F3B82" w:rsidP="005F3B82">
            <w:pPr>
              <w:jc w:val="both"/>
              <w:rPr>
                <w:rFonts w:cs="Times New Roman"/>
                <w:szCs w:val="24"/>
              </w:rPr>
            </w:pPr>
            <w:r w:rsidRPr="00FA7845">
              <w:rPr>
                <w:rFonts w:cs="Times New Roman"/>
                <w:bCs/>
                <w:szCs w:val="24"/>
              </w:rPr>
              <w:t>6)</w:t>
            </w:r>
            <w:r w:rsidRPr="00E60683">
              <w:rPr>
                <w:rFonts w:cs="Times New Roman"/>
                <w:b/>
                <w:bCs/>
                <w:szCs w:val="24"/>
              </w:rPr>
              <w:t xml:space="preserve"> </w:t>
            </w:r>
            <w:r w:rsidRPr="00E60683">
              <w:rPr>
                <w:rFonts w:cs="Times New Roman"/>
                <w:bCs/>
                <w:szCs w:val="24"/>
              </w:rPr>
              <w:t>п</w:t>
            </w:r>
            <w:r w:rsidRPr="00E60683">
              <w:rPr>
                <w:rFonts w:cs="Times New Roman"/>
                <w:szCs w:val="24"/>
              </w:rPr>
              <w:t xml:space="preserve">ри заключении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содержащего условия перехода права (требования) Банка по Договору третьему лицу (далее </w:t>
            </w:r>
            <w:r w:rsidRPr="00E60683">
              <w:rPr>
                <w:rFonts w:cs="Times New Roman"/>
                <w:szCs w:val="24"/>
                <w:lang w:val="kk-KZ"/>
              </w:rPr>
              <w:t>–</w:t>
            </w:r>
            <w:r w:rsidRPr="00E60683">
              <w:rPr>
                <w:rFonts w:cs="Times New Roman"/>
                <w:szCs w:val="24"/>
              </w:rPr>
              <w:t xml:space="preserve"> Договор уступки права требования), уведомить Заёмщика (или его уполномоченного представителя): </w:t>
            </w:r>
          </w:p>
        </w:tc>
      </w:tr>
      <w:tr w:rsidR="005F3B82" w:rsidRPr="00E60683" w14:paraId="3F1B9FB1" w14:textId="77777777" w:rsidTr="00A0301A">
        <w:tc>
          <w:tcPr>
            <w:tcW w:w="7655" w:type="dxa"/>
          </w:tcPr>
          <w:p w14:paraId="55C8AA23" w14:textId="1A65002E" w:rsidR="005F3B82" w:rsidRPr="005F3B82" w:rsidRDefault="005F3B82" w:rsidP="005F3B82">
            <w:pPr>
              <w:pStyle w:val="12"/>
              <w:spacing w:before="0" w:after="0"/>
              <w:jc w:val="both"/>
              <w:rPr>
                <w:bCs/>
                <w:szCs w:val="24"/>
              </w:rPr>
            </w:pPr>
            <w:r w:rsidRPr="005F3B82">
              <w:rPr>
                <w:bCs/>
                <w:szCs w:val="24"/>
                <w:lang w:val="kk-KZ"/>
              </w:rPr>
              <w:t xml:space="preserve">6-1) талап ету құқығын табыстау шарты жасалғанға дейін құқықтың (талап ету құқығының) үшінші тұлғаға өту мүмкіндігі туралы, сондай-ақ осындай табыстауға байланысты Қарыз алушының дербес деректерін өңдеу туралы </w:t>
            </w:r>
            <w:r w:rsidRPr="005F3B82">
              <w:rPr>
                <w:bCs/>
                <w:szCs w:val="24"/>
                <w:lang w:val="kk-KZ"/>
              </w:rPr>
              <w:lastRenderedPageBreak/>
              <w:t>Шартта көзделген немесе ҚР заңнамасына қайшы келмейтін тәсілмен хабарлау;</w:t>
            </w:r>
          </w:p>
        </w:tc>
        <w:tc>
          <w:tcPr>
            <w:tcW w:w="284" w:type="dxa"/>
          </w:tcPr>
          <w:p w14:paraId="6425BA7A" w14:textId="77777777" w:rsidR="005F3B82" w:rsidRPr="00FA7845" w:rsidRDefault="005F3B82" w:rsidP="005F3B82">
            <w:pPr>
              <w:pStyle w:val="12"/>
              <w:spacing w:before="0" w:after="0"/>
              <w:jc w:val="both"/>
              <w:rPr>
                <w:szCs w:val="24"/>
              </w:rPr>
            </w:pPr>
          </w:p>
        </w:tc>
        <w:tc>
          <w:tcPr>
            <w:tcW w:w="8080" w:type="dxa"/>
          </w:tcPr>
          <w:p w14:paraId="3C525F37" w14:textId="7FD9DDFA" w:rsidR="005F3B82" w:rsidRPr="00E60683" w:rsidRDefault="005F3B82" w:rsidP="005F3B82">
            <w:pPr>
              <w:pStyle w:val="12"/>
              <w:spacing w:before="0" w:after="0"/>
              <w:jc w:val="both"/>
              <w:rPr>
                <w:szCs w:val="24"/>
              </w:rPr>
            </w:pPr>
            <w:r w:rsidRPr="00FA7845">
              <w:rPr>
                <w:szCs w:val="24"/>
              </w:rPr>
              <w:t>6-1)</w:t>
            </w:r>
            <w:r w:rsidRPr="00E60683">
              <w:rPr>
                <w:szCs w:val="24"/>
              </w:rPr>
              <w:t xml:space="preserve"> до заключения Договора уступки права требования о возможности перехода прав (требований) третьему лицу, а также об обработке персональных данных </w:t>
            </w:r>
            <w:r w:rsidRPr="00E60683">
              <w:rPr>
                <w:szCs w:val="24"/>
              </w:rPr>
              <w:lastRenderedPageBreak/>
              <w:t xml:space="preserve">Заёмщика в связи с такой уступкой способом, предусмотренным в </w:t>
            </w:r>
            <w:r w:rsidRPr="00E60683">
              <w:rPr>
                <w:bCs/>
                <w:szCs w:val="24"/>
              </w:rPr>
              <w:t>Договоре присоединения</w:t>
            </w:r>
            <w:r w:rsidRPr="00E60683">
              <w:rPr>
                <w:szCs w:val="24"/>
              </w:rPr>
              <w:t>, либо не противоречащим Законодательству РК;</w:t>
            </w:r>
          </w:p>
        </w:tc>
      </w:tr>
      <w:tr w:rsidR="005F3B82" w:rsidRPr="00E60683" w14:paraId="605D08A6" w14:textId="77777777" w:rsidTr="00A0301A">
        <w:tc>
          <w:tcPr>
            <w:tcW w:w="7655" w:type="dxa"/>
          </w:tcPr>
          <w:p w14:paraId="77513FE0" w14:textId="7DA67CE9" w:rsidR="005F3B82" w:rsidRPr="005F3B82" w:rsidRDefault="005F3B82" w:rsidP="005F3B82">
            <w:pPr>
              <w:jc w:val="both"/>
              <w:rPr>
                <w:rFonts w:cs="Times New Roman"/>
                <w:bCs/>
                <w:szCs w:val="24"/>
              </w:rPr>
            </w:pPr>
            <w:r w:rsidRPr="005F3B82">
              <w:rPr>
                <w:rFonts w:cs="Times New Roman"/>
                <w:bCs/>
                <w:szCs w:val="24"/>
                <w:lang w:val="kk-KZ"/>
              </w:rPr>
              <w:lastRenderedPageBreak/>
              <w:t>6-2) талап ету құқығын табыстау шарты жасалған күннен бастап отыз күнтізбелік күн ішінде үшінші тұлғаға (</w:t>
            </w:r>
            <w:r>
              <w:rPr>
                <w:rFonts w:cs="Times New Roman"/>
                <w:szCs w:val="24"/>
                <w:lang w:val="kk-KZ"/>
              </w:rPr>
              <w:t>Қосылу шарты және/немесе Келісім және/немесе Қосылу туралы өтініш</w:t>
            </w:r>
            <w:r w:rsidRPr="005F3B82">
              <w:rPr>
                <w:rFonts w:cs="Times New Roman"/>
                <w:bCs/>
                <w:szCs w:val="24"/>
                <w:lang w:val="kk-KZ"/>
              </w:rPr>
              <w:t xml:space="preserve"> бойынша құқық (талап ету құқығы) өткен тұлғаның атауы мен орналасқан орны) банктік қарызды өтеу бойынша бұдан кейінгі төлемдердің тағайындалуын, берілген құқықтың (талап ету құқығының) толық көлемін, сондай-ақ негізгі борыштың, сыйақының, комиссияның, тұрақсыздық айыбының (айыппұлдың, өсімпұлдың) мерзімінен кешіктірілген және ағымдағы сомаларының және төленуге тиісті басқа сомалардың қалдығын көрсете отырып, үшінші тұлғаға құқықтың (талап ету құқығының) өткені туралы Шартта көзделген/ҚР заңнамасына қайшы келмейтін тәсілмен хабарлау;</w:t>
            </w:r>
          </w:p>
        </w:tc>
        <w:tc>
          <w:tcPr>
            <w:tcW w:w="284" w:type="dxa"/>
          </w:tcPr>
          <w:p w14:paraId="585F038C" w14:textId="77777777" w:rsidR="005F3B82" w:rsidRPr="00FA7845" w:rsidRDefault="005F3B82" w:rsidP="005F3B82">
            <w:pPr>
              <w:jc w:val="both"/>
              <w:rPr>
                <w:rFonts w:cs="Times New Roman"/>
                <w:szCs w:val="24"/>
              </w:rPr>
            </w:pPr>
          </w:p>
        </w:tc>
        <w:tc>
          <w:tcPr>
            <w:tcW w:w="8080" w:type="dxa"/>
          </w:tcPr>
          <w:p w14:paraId="21CA138F" w14:textId="166FC180" w:rsidR="005F3B82" w:rsidRPr="00E60683" w:rsidRDefault="005F3B82" w:rsidP="005F3B82">
            <w:pPr>
              <w:jc w:val="both"/>
              <w:rPr>
                <w:rFonts w:cs="Times New Roman"/>
                <w:b/>
                <w:bCs/>
                <w:szCs w:val="24"/>
              </w:rPr>
            </w:pPr>
            <w:r w:rsidRPr="00FA7845">
              <w:rPr>
                <w:rFonts w:cs="Times New Roman"/>
                <w:szCs w:val="24"/>
              </w:rPr>
              <w:t>6-2)</w:t>
            </w:r>
            <w:r w:rsidRPr="00E60683">
              <w:rPr>
                <w:rFonts w:cs="Times New Roman"/>
                <w:szCs w:val="24"/>
              </w:rPr>
              <w:t xml:space="preserve"> о состоявшемся переходе права (требования) третьему лицу способом, предусмотренным в </w:t>
            </w:r>
            <w:r w:rsidRPr="00E60683">
              <w:rPr>
                <w:rFonts w:cs="Times New Roman"/>
                <w:bCs/>
                <w:szCs w:val="24"/>
              </w:rPr>
              <w:t xml:space="preserve">Договоре присоединения и </w:t>
            </w:r>
            <w:r w:rsidRPr="00E60683">
              <w:rPr>
                <w:rFonts w:cs="Times New Roman"/>
                <w:szCs w:val="24"/>
              </w:rPr>
              <w:t>не противоречащим Законодательству РК, в течение тридцати календарных дней со дня заключения Договора уступки права требования с указанием назначения дальнейших платежей по погашению банковского займа третьему лицу (наименование и место нахождения лица, которому перешло право (требование) по Договору</w:t>
            </w:r>
            <w:r w:rsidRPr="00E60683">
              <w:rPr>
                <w:rFonts w:cs="Times New Roman"/>
                <w:bCs/>
                <w:szCs w:val="24"/>
              </w:rPr>
              <w:t xml:space="preserve"> присоединения и/или Соглашению и/или Заявлению о присоединении</w:t>
            </w:r>
            <w:r w:rsidRPr="00E60683">
              <w:rPr>
                <w:rFonts w:cs="Times New Roman"/>
                <w:szCs w:val="24"/>
              </w:rPr>
              <w:t>), полного объема переданных прав (требований), а также остатков просроченных и текущих сумм основного долга, вознаграждения, комиссий, неустойки (штрафа, пени) и других подлежащих уплате сумм.</w:t>
            </w:r>
          </w:p>
        </w:tc>
      </w:tr>
      <w:tr w:rsidR="005F3B82" w:rsidRPr="00E60683" w14:paraId="633EE120" w14:textId="77777777" w:rsidTr="00A0301A">
        <w:tc>
          <w:tcPr>
            <w:tcW w:w="7655" w:type="dxa"/>
          </w:tcPr>
          <w:p w14:paraId="0D35024C" w14:textId="176908E8" w:rsidR="005F3B82" w:rsidRPr="004F147B" w:rsidRDefault="005F3B82" w:rsidP="005F3B82">
            <w:pPr>
              <w:jc w:val="both"/>
              <w:rPr>
                <w:rFonts w:cs="Times New Roman"/>
                <w:bCs/>
                <w:szCs w:val="24"/>
              </w:rPr>
            </w:pPr>
            <w:r>
              <w:rPr>
                <w:rFonts w:cs="Times New Roman"/>
                <w:szCs w:val="24"/>
                <w:lang w:val="kk-KZ"/>
              </w:rPr>
              <w:t xml:space="preserve">7) </w:t>
            </w:r>
            <w:r w:rsidRPr="00803468">
              <w:rPr>
                <w:rFonts w:cs="Times New Roman"/>
                <w:szCs w:val="24"/>
                <w:lang w:val="kk-KZ"/>
              </w:rPr>
              <w:t>Қарыз алушыға берешекті мерзімінен бұрын өндіріп алу жағдайлары мен себептері туралы хабарлау;</w:t>
            </w:r>
          </w:p>
        </w:tc>
        <w:tc>
          <w:tcPr>
            <w:tcW w:w="284" w:type="dxa"/>
          </w:tcPr>
          <w:p w14:paraId="3FF68C7E" w14:textId="77777777" w:rsidR="005F3B82" w:rsidRPr="00FA7845" w:rsidRDefault="005F3B82" w:rsidP="005F3B82">
            <w:pPr>
              <w:jc w:val="both"/>
              <w:rPr>
                <w:rFonts w:cs="Times New Roman"/>
                <w:szCs w:val="24"/>
              </w:rPr>
            </w:pPr>
          </w:p>
        </w:tc>
        <w:tc>
          <w:tcPr>
            <w:tcW w:w="8080" w:type="dxa"/>
          </w:tcPr>
          <w:p w14:paraId="6C21AEE1" w14:textId="5017E69A" w:rsidR="005F3B82" w:rsidRPr="00E60683" w:rsidRDefault="005F3B82" w:rsidP="005F3B82">
            <w:pPr>
              <w:jc w:val="both"/>
              <w:rPr>
                <w:rFonts w:cs="Times New Roman"/>
                <w:b/>
                <w:szCs w:val="24"/>
              </w:rPr>
            </w:pPr>
            <w:r w:rsidRPr="00FA7845">
              <w:rPr>
                <w:rFonts w:cs="Times New Roman"/>
                <w:szCs w:val="24"/>
              </w:rPr>
              <w:t>7)</w:t>
            </w:r>
            <w:r w:rsidRPr="00E60683">
              <w:rPr>
                <w:rFonts w:cs="Times New Roman"/>
                <w:b/>
                <w:szCs w:val="24"/>
              </w:rPr>
              <w:t xml:space="preserve"> </w:t>
            </w:r>
            <w:r w:rsidRPr="00E60683">
              <w:rPr>
                <w:rFonts w:cs="Times New Roman"/>
                <w:szCs w:val="24"/>
              </w:rPr>
              <w:t>информировать Заёмщика о фактах и причинах досрочного взыскания задолженности.</w:t>
            </w:r>
          </w:p>
        </w:tc>
      </w:tr>
      <w:tr w:rsidR="005F3B82" w:rsidRPr="00E60683" w14:paraId="4AAE90CB" w14:textId="77777777" w:rsidTr="00A0301A">
        <w:tc>
          <w:tcPr>
            <w:tcW w:w="7655" w:type="dxa"/>
          </w:tcPr>
          <w:p w14:paraId="03CF131F" w14:textId="489A6BA1" w:rsidR="005F3B82" w:rsidRPr="004F147B" w:rsidRDefault="005F3B82" w:rsidP="005F3B82">
            <w:pPr>
              <w:jc w:val="both"/>
              <w:rPr>
                <w:rFonts w:cs="Times New Roman"/>
                <w:bCs/>
                <w:szCs w:val="24"/>
              </w:rPr>
            </w:pPr>
            <w:r>
              <w:rPr>
                <w:rFonts w:cs="Times New Roman"/>
                <w:szCs w:val="24"/>
                <w:lang w:val="kk-KZ"/>
              </w:rPr>
              <w:t xml:space="preserve">8) </w:t>
            </w:r>
            <w:r w:rsidRPr="00803468">
              <w:rPr>
                <w:rFonts w:cs="Times New Roman"/>
                <w:szCs w:val="24"/>
                <w:lang w:val="kk-KZ"/>
              </w:rPr>
              <w:t xml:space="preserve">Қарыз мерзімінен бұрын өтелген кезде, қарыз нақты пайдаланылған мерзім үшін сыйақыны қайта есептеу. </w:t>
            </w:r>
          </w:p>
        </w:tc>
        <w:tc>
          <w:tcPr>
            <w:tcW w:w="284" w:type="dxa"/>
          </w:tcPr>
          <w:p w14:paraId="5F0C604E" w14:textId="77777777" w:rsidR="005F3B82" w:rsidRPr="00FA7845" w:rsidRDefault="005F3B82" w:rsidP="005F3B82">
            <w:pPr>
              <w:jc w:val="both"/>
              <w:rPr>
                <w:rFonts w:cs="Times New Roman"/>
                <w:szCs w:val="24"/>
              </w:rPr>
            </w:pPr>
          </w:p>
        </w:tc>
        <w:tc>
          <w:tcPr>
            <w:tcW w:w="8080" w:type="dxa"/>
          </w:tcPr>
          <w:p w14:paraId="7E4F7E55" w14:textId="7078A2D9" w:rsidR="005F3B82" w:rsidRPr="00E60683" w:rsidRDefault="005F3B82" w:rsidP="005F3B82">
            <w:pPr>
              <w:jc w:val="both"/>
              <w:rPr>
                <w:rFonts w:cs="Times New Roman"/>
                <w:b/>
                <w:szCs w:val="24"/>
              </w:rPr>
            </w:pPr>
            <w:r w:rsidRPr="00FA7845">
              <w:rPr>
                <w:rFonts w:cs="Times New Roman"/>
                <w:szCs w:val="24"/>
              </w:rPr>
              <w:t>8)</w:t>
            </w:r>
            <w:r w:rsidRPr="00E60683">
              <w:rPr>
                <w:rFonts w:cs="Times New Roman"/>
                <w:b/>
                <w:szCs w:val="24"/>
              </w:rPr>
              <w:t xml:space="preserve"> </w:t>
            </w:r>
            <w:r w:rsidRPr="00E60683">
              <w:rPr>
                <w:rFonts w:cs="Times New Roman"/>
                <w:szCs w:val="24"/>
              </w:rPr>
              <w:t>при досрочном погашении займа произвести пересчет вознаграждения за фактический срок пользования займом.</w:t>
            </w:r>
          </w:p>
        </w:tc>
      </w:tr>
      <w:tr w:rsidR="002E327A" w:rsidRPr="00E60683" w14:paraId="59A66B18" w14:textId="77777777" w:rsidTr="00A0301A">
        <w:tc>
          <w:tcPr>
            <w:tcW w:w="7655" w:type="dxa"/>
          </w:tcPr>
          <w:p w14:paraId="0E4E50E8" w14:textId="742050A8" w:rsidR="002E327A" w:rsidRPr="005F3B82" w:rsidRDefault="005F3B82" w:rsidP="002E327A">
            <w:pPr>
              <w:jc w:val="both"/>
              <w:rPr>
                <w:rFonts w:cs="Times New Roman"/>
                <w:bCs/>
                <w:szCs w:val="24"/>
                <w:lang w:val="kk-KZ"/>
              </w:rPr>
            </w:pPr>
            <w:r>
              <w:rPr>
                <w:rFonts w:cs="Times New Roman"/>
                <w:bCs/>
                <w:szCs w:val="24"/>
                <w:lang w:val="kk-KZ"/>
              </w:rPr>
              <w:t xml:space="preserve">17. </w:t>
            </w:r>
            <w:r w:rsidRPr="00803468">
              <w:rPr>
                <w:rFonts w:cs="Times New Roman"/>
                <w:b/>
                <w:bCs/>
                <w:lang w:val="kk-KZ"/>
              </w:rPr>
              <w:t>Банктің төмендегі іс-әрекеттерді жүзеге асыруға құқығы жоқ (Банкке белгіленген шектеулер):</w:t>
            </w:r>
          </w:p>
        </w:tc>
        <w:tc>
          <w:tcPr>
            <w:tcW w:w="284" w:type="dxa"/>
          </w:tcPr>
          <w:p w14:paraId="0018D816" w14:textId="77777777" w:rsidR="002E327A" w:rsidRPr="00E60683" w:rsidRDefault="002E327A" w:rsidP="002E327A">
            <w:pPr>
              <w:jc w:val="both"/>
              <w:rPr>
                <w:rFonts w:cs="Times New Roman"/>
                <w:b/>
                <w:szCs w:val="24"/>
              </w:rPr>
            </w:pPr>
          </w:p>
        </w:tc>
        <w:tc>
          <w:tcPr>
            <w:tcW w:w="8080" w:type="dxa"/>
          </w:tcPr>
          <w:p w14:paraId="25F596C9" w14:textId="78D78BBD" w:rsidR="002E327A" w:rsidRPr="00E60683" w:rsidRDefault="002E327A" w:rsidP="002E327A">
            <w:pPr>
              <w:jc w:val="both"/>
              <w:rPr>
                <w:rFonts w:cs="Times New Roman"/>
                <w:b/>
                <w:szCs w:val="24"/>
              </w:rPr>
            </w:pPr>
            <w:r w:rsidRPr="00E60683">
              <w:rPr>
                <w:rFonts w:cs="Times New Roman"/>
                <w:b/>
                <w:szCs w:val="24"/>
              </w:rPr>
              <w:t>17. Банк не вправе (ограничения для Банка):</w:t>
            </w:r>
          </w:p>
        </w:tc>
      </w:tr>
      <w:tr w:rsidR="005F3B82" w:rsidRPr="00E60683" w14:paraId="783D5AC5" w14:textId="77777777" w:rsidTr="00A0301A">
        <w:tc>
          <w:tcPr>
            <w:tcW w:w="7655" w:type="dxa"/>
          </w:tcPr>
          <w:p w14:paraId="4342F349" w14:textId="1B628005" w:rsidR="005F3B82" w:rsidRPr="004F147B" w:rsidRDefault="005F3B82" w:rsidP="005F3B82">
            <w:pPr>
              <w:jc w:val="both"/>
              <w:rPr>
                <w:rFonts w:cs="Times New Roman"/>
                <w:bCs/>
                <w:szCs w:val="24"/>
              </w:rPr>
            </w:pPr>
            <w:r>
              <w:rPr>
                <w:rFonts w:cs="Times New Roman"/>
                <w:lang w:val="kk-KZ"/>
              </w:rPr>
              <w:t xml:space="preserve">1) </w:t>
            </w:r>
            <w:r>
              <w:rPr>
                <w:rFonts w:cs="Times New Roman"/>
                <w:szCs w:val="24"/>
                <w:lang w:val="kk-KZ"/>
              </w:rPr>
              <w:t>Қосылу шарты және/немесе Келісім және/немесе Қосылу туралы өтініш</w:t>
            </w:r>
            <w:r w:rsidRPr="005F3B82">
              <w:rPr>
                <w:rFonts w:cs="Times New Roman"/>
                <w:bCs/>
                <w:szCs w:val="24"/>
                <w:lang w:val="kk-KZ"/>
              </w:rPr>
              <w:t xml:space="preserve"> </w:t>
            </w:r>
            <w:r w:rsidRPr="00803468">
              <w:rPr>
                <w:rFonts w:cs="Times New Roman"/>
                <w:lang w:val="kk-KZ"/>
              </w:rPr>
              <w:t>жасалған күнгі қарызға қызмет көрсету бойынша комиссиялар мен өзге төлемдердің мөлшері мен оларды есептеу тәртібін ұлғаю жағына қарай біржақты тәртіппен өзгерту;</w:t>
            </w:r>
          </w:p>
        </w:tc>
        <w:tc>
          <w:tcPr>
            <w:tcW w:w="284" w:type="dxa"/>
          </w:tcPr>
          <w:p w14:paraId="61FE910F" w14:textId="77777777" w:rsidR="005F3B82" w:rsidRPr="00FA7845" w:rsidRDefault="005F3B82" w:rsidP="005F3B82">
            <w:pPr>
              <w:jc w:val="both"/>
              <w:rPr>
                <w:rFonts w:cs="Times New Roman"/>
                <w:szCs w:val="24"/>
              </w:rPr>
            </w:pPr>
          </w:p>
        </w:tc>
        <w:tc>
          <w:tcPr>
            <w:tcW w:w="8080" w:type="dxa"/>
          </w:tcPr>
          <w:p w14:paraId="60675BE5" w14:textId="5426725F" w:rsidR="005F3B82" w:rsidRPr="00E60683" w:rsidRDefault="005F3B82" w:rsidP="005F3B82">
            <w:pPr>
              <w:jc w:val="both"/>
              <w:rPr>
                <w:rFonts w:cs="Times New Roman"/>
                <w:b/>
                <w:szCs w:val="24"/>
              </w:rPr>
            </w:pPr>
            <w:r w:rsidRPr="00FA7845">
              <w:rPr>
                <w:rFonts w:cs="Times New Roman"/>
                <w:szCs w:val="24"/>
              </w:rPr>
              <w:t>1)</w:t>
            </w:r>
            <w:r w:rsidRPr="00E60683">
              <w:rPr>
                <w:rFonts w:cs="Times New Roman"/>
                <w:b/>
                <w:szCs w:val="24"/>
              </w:rPr>
              <w:t xml:space="preserve"> </w:t>
            </w:r>
            <w:r w:rsidRPr="00E60683">
              <w:rPr>
                <w:rStyle w:val="s0"/>
                <w:rFonts w:cs="Times New Roman"/>
                <w:color w:val="auto"/>
                <w:szCs w:val="24"/>
              </w:rPr>
              <w:t xml:space="preserve">изменять в одностороннем порядке в сторону увеличения установленных на дату заключения </w:t>
            </w:r>
            <w:r w:rsidRPr="00E60683">
              <w:rPr>
                <w:rFonts w:cs="Times New Roman"/>
                <w:bCs/>
                <w:szCs w:val="24"/>
              </w:rPr>
              <w:t xml:space="preserve">Договора присоединения и/или Соглашения и/или Заявления о присоединении </w:t>
            </w:r>
            <w:r w:rsidRPr="00E60683">
              <w:rPr>
                <w:rStyle w:val="s0"/>
                <w:rFonts w:cs="Times New Roman"/>
                <w:color w:val="auto"/>
                <w:szCs w:val="24"/>
              </w:rPr>
              <w:t xml:space="preserve">размеров и порядка расчета комиссий и иных платежей по обслуживанию займа. </w:t>
            </w:r>
          </w:p>
        </w:tc>
      </w:tr>
      <w:tr w:rsidR="005F3B82" w:rsidRPr="00E60683" w14:paraId="23E9C774" w14:textId="77777777" w:rsidTr="00A0301A">
        <w:tc>
          <w:tcPr>
            <w:tcW w:w="7655" w:type="dxa"/>
          </w:tcPr>
          <w:p w14:paraId="072B2BA5" w14:textId="5A89FC4E" w:rsidR="005F3B82" w:rsidRPr="004F147B" w:rsidRDefault="005F3B82" w:rsidP="005F3B82">
            <w:pPr>
              <w:jc w:val="both"/>
              <w:rPr>
                <w:rFonts w:cs="Times New Roman"/>
                <w:bCs/>
                <w:szCs w:val="24"/>
              </w:rPr>
            </w:pPr>
            <w:r>
              <w:rPr>
                <w:rStyle w:val="s0"/>
                <w:rFonts w:cs="Times New Roman"/>
                <w:color w:val="auto"/>
                <w:lang w:val="kk-KZ"/>
              </w:rPr>
              <w:t xml:space="preserve">2) </w:t>
            </w:r>
            <w:r>
              <w:rPr>
                <w:rFonts w:cs="Times New Roman"/>
                <w:szCs w:val="24"/>
                <w:lang w:val="kk-KZ"/>
              </w:rPr>
              <w:t>Қосылу шарттың және/немесе Келісімнің және/немесе Қосылу туралы өтініштің</w:t>
            </w:r>
            <w:r w:rsidRPr="005F3B82">
              <w:rPr>
                <w:rFonts w:cs="Times New Roman"/>
                <w:bCs/>
                <w:szCs w:val="24"/>
                <w:lang w:val="kk-KZ"/>
              </w:rPr>
              <w:t xml:space="preserve"> </w:t>
            </w:r>
            <w:r w:rsidRPr="00803468">
              <w:rPr>
                <w:rStyle w:val="s0"/>
                <w:rFonts w:cs="Times New Roman"/>
                <w:color w:val="auto"/>
                <w:lang w:val="kk-KZ"/>
              </w:rPr>
              <w:t>аясында комиссиялар мен өзге төлемдердің жаңа түрлерін біржақты тәртіппен енгізу;</w:t>
            </w:r>
          </w:p>
        </w:tc>
        <w:tc>
          <w:tcPr>
            <w:tcW w:w="284" w:type="dxa"/>
          </w:tcPr>
          <w:p w14:paraId="41F12B9E" w14:textId="77777777" w:rsidR="005F3B82" w:rsidRPr="00FA7845" w:rsidRDefault="005F3B82" w:rsidP="005F3B82">
            <w:pPr>
              <w:jc w:val="both"/>
              <w:rPr>
                <w:rFonts w:cs="Times New Roman"/>
                <w:szCs w:val="24"/>
              </w:rPr>
            </w:pPr>
          </w:p>
        </w:tc>
        <w:tc>
          <w:tcPr>
            <w:tcW w:w="8080" w:type="dxa"/>
          </w:tcPr>
          <w:p w14:paraId="64D03E10" w14:textId="7E0FDF29" w:rsidR="005F3B82" w:rsidRPr="00E60683" w:rsidRDefault="005F3B82" w:rsidP="005F3B82">
            <w:pPr>
              <w:jc w:val="both"/>
              <w:rPr>
                <w:rFonts w:cs="Times New Roman"/>
                <w:szCs w:val="24"/>
              </w:rPr>
            </w:pPr>
            <w:r w:rsidRPr="00FA7845">
              <w:rPr>
                <w:rFonts w:cs="Times New Roman"/>
                <w:szCs w:val="24"/>
              </w:rPr>
              <w:t>2)</w:t>
            </w:r>
            <w:r w:rsidRPr="00E60683">
              <w:rPr>
                <w:rFonts w:cs="Times New Roman"/>
                <w:b/>
                <w:szCs w:val="24"/>
              </w:rPr>
              <w:t xml:space="preserve"> </w:t>
            </w:r>
            <w:r w:rsidRPr="00E60683">
              <w:rPr>
                <w:rFonts w:cs="Times New Roman"/>
                <w:szCs w:val="24"/>
              </w:rPr>
              <w:t xml:space="preserve">вводить в одностороннем порядке новые виды комиссий и иных платежей в рамках заключенного </w:t>
            </w:r>
            <w:r w:rsidRPr="00E60683">
              <w:rPr>
                <w:rFonts w:cs="Times New Roman"/>
                <w:bCs/>
                <w:szCs w:val="24"/>
              </w:rPr>
              <w:t>Договора присоединения и/или Соглашения и/или Заявления о присоединении</w:t>
            </w:r>
            <w:r w:rsidRPr="00E60683">
              <w:rPr>
                <w:rFonts w:cs="Times New Roman"/>
                <w:szCs w:val="24"/>
              </w:rPr>
              <w:t xml:space="preserve">. </w:t>
            </w:r>
          </w:p>
        </w:tc>
      </w:tr>
      <w:tr w:rsidR="002E327A" w:rsidRPr="00E60683" w14:paraId="307FF55F" w14:textId="77777777" w:rsidTr="00A0301A">
        <w:tc>
          <w:tcPr>
            <w:tcW w:w="7655" w:type="dxa"/>
          </w:tcPr>
          <w:p w14:paraId="1C981EC0" w14:textId="5ABA9616" w:rsidR="002E327A" w:rsidRPr="00337454" w:rsidRDefault="005F3B82" w:rsidP="002E327A">
            <w:pPr>
              <w:jc w:val="both"/>
              <w:rPr>
                <w:rFonts w:cs="Times New Roman"/>
                <w:bCs/>
                <w:szCs w:val="24"/>
                <w:lang w:val="kk-KZ"/>
              </w:rPr>
            </w:pPr>
            <w:r w:rsidRPr="00337454">
              <w:rPr>
                <w:rFonts w:cs="Times New Roman"/>
                <w:bCs/>
                <w:szCs w:val="24"/>
                <w:lang w:val="kk-KZ"/>
              </w:rPr>
              <w:t xml:space="preserve">3) </w:t>
            </w:r>
            <w:r w:rsidR="00337454" w:rsidRPr="00337454">
              <w:rPr>
                <w:rFonts w:cs="Times New Roman"/>
                <w:bCs/>
                <w:szCs w:val="24"/>
                <w:lang w:val="kk-KZ"/>
              </w:rPr>
              <w:t xml:space="preserve">егер қарыз беру туралы талаптарда сақтандыру шарттарын жасау және (немесе) қамсыздандыру болып табылатын мүліктің нарықтық құнын анықтау мақсатында бағалау жүргізу туралы талаптар көзделген болса, </w:t>
            </w:r>
            <w:r w:rsidR="00337454" w:rsidRPr="00337454">
              <w:rPr>
                <w:rFonts w:eastAsia="Times New Roman" w:cs="Times New Roman"/>
                <w:lang w:val="kk-KZ" w:eastAsia="ru-RU"/>
              </w:rPr>
              <w:t>Қарыз алушының, Кепіл берушінің сақтандыру ұйымын және/немесе бағалаушыны таңдауын шектеу, сондай-ақ Қарыз алушыға өзінің өмірі мен денсаулығын сақтандыру міндетін жүктеу;</w:t>
            </w:r>
          </w:p>
        </w:tc>
        <w:tc>
          <w:tcPr>
            <w:tcW w:w="284" w:type="dxa"/>
          </w:tcPr>
          <w:p w14:paraId="4D61AE1B" w14:textId="77777777" w:rsidR="002E327A" w:rsidRPr="00337454" w:rsidRDefault="002E327A" w:rsidP="002E327A">
            <w:pPr>
              <w:jc w:val="both"/>
              <w:rPr>
                <w:rFonts w:cs="Times New Roman"/>
                <w:szCs w:val="24"/>
              </w:rPr>
            </w:pPr>
          </w:p>
        </w:tc>
        <w:tc>
          <w:tcPr>
            <w:tcW w:w="8080" w:type="dxa"/>
          </w:tcPr>
          <w:p w14:paraId="5A95663C" w14:textId="5C2332D3" w:rsidR="002E327A" w:rsidRPr="00337454" w:rsidRDefault="002E327A" w:rsidP="002E327A">
            <w:pPr>
              <w:jc w:val="both"/>
              <w:rPr>
                <w:rFonts w:cs="Times New Roman"/>
                <w:szCs w:val="24"/>
              </w:rPr>
            </w:pPr>
            <w:r w:rsidRPr="00337454">
              <w:rPr>
                <w:rFonts w:cs="Times New Roman"/>
                <w:szCs w:val="24"/>
              </w:rPr>
              <w:t>3)</w:t>
            </w:r>
            <w:r w:rsidRPr="00337454">
              <w:rPr>
                <w:rFonts w:cs="Times New Roman"/>
                <w:b/>
                <w:szCs w:val="24"/>
              </w:rPr>
              <w:t xml:space="preserve"> </w:t>
            </w:r>
            <w:r w:rsidRPr="00337454">
              <w:rPr>
                <w:rFonts w:cs="Times New Roman"/>
                <w:szCs w:val="24"/>
              </w:rPr>
              <w:t>ограничивать Заёмщика, Залогодателя в выборе страховой организации и/или оценщика, если условиями о предоставлении займа предусмотрены требования о заключении договоров страхования и (или) на проведение оценки в целях определения рыночной стоимости имущества, являющегося обеспечением, а также возлагать на Заёмщика обязанность страховать свою жизнь и здоровье.</w:t>
            </w:r>
          </w:p>
        </w:tc>
      </w:tr>
      <w:tr w:rsidR="005F3B82" w:rsidRPr="00E60683" w14:paraId="50290DE5" w14:textId="77777777" w:rsidTr="00A0301A">
        <w:tc>
          <w:tcPr>
            <w:tcW w:w="7655" w:type="dxa"/>
            <w:vMerge w:val="restart"/>
          </w:tcPr>
          <w:p w14:paraId="0354D0C6" w14:textId="224BFBAC" w:rsidR="005F3B82" w:rsidRDefault="005F3B82" w:rsidP="005F3B82">
            <w:pPr>
              <w:jc w:val="both"/>
              <w:rPr>
                <w:rFonts w:cs="Times New Roman"/>
                <w:lang w:val="kk-KZ"/>
              </w:rPr>
            </w:pPr>
            <w:r w:rsidRPr="005F3B82">
              <w:rPr>
                <w:rFonts w:cs="Times New Roman"/>
                <w:bCs/>
                <w:szCs w:val="24"/>
                <w:lang w:val="kk-KZ"/>
              </w:rPr>
              <w:t xml:space="preserve">4) </w:t>
            </w:r>
            <w:r w:rsidRPr="005F3B82">
              <w:rPr>
                <w:rFonts w:cs="Times New Roman"/>
                <w:lang w:val="kk-KZ"/>
              </w:rPr>
              <w:t xml:space="preserve">төмендегі </w:t>
            </w:r>
            <w:r w:rsidRPr="005F3B82">
              <w:rPr>
                <w:rFonts w:eastAsia="Times New Roman" w:cs="Times New Roman"/>
                <w:lang w:val="kk-KZ" w:eastAsia="ru-RU"/>
              </w:rPr>
              <w:t>жағдайларды</w:t>
            </w:r>
            <w:r w:rsidRPr="005F3B82">
              <w:rPr>
                <w:rFonts w:cs="Times New Roman"/>
                <w:lang w:val="kk-KZ"/>
              </w:rPr>
              <w:t>:</w:t>
            </w:r>
          </w:p>
          <w:p w14:paraId="6BD22037" w14:textId="0453617C" w:rsidR="005F3B82" w:rsidRPr="00803468" w:rsidRDefault="005F3B82" w:rsidP="005F3B82">
            <w:pPr>
              <w:spacing w:line="257" w:lineRule="auto"/>
              <w:jc w:val="both"/>
              <w:rPr>
                <w:rFonts w:cs="Times New Roman"/>
                <w:lang w:val="kk-KZ"/>
              </w:rPr>
            </w:pPr>
            <w:r>
              <w:rPr>
                <w:rFonts w:cs="Times New Roman"/>
                <w:lang w:val="kk-KZ"/>
              </w:rPr>
              <w:t xml:space="preserve">- </w:t>
            </w:r>
            <w:r w:rsidRPr="00803468">
              <w:rPr>
                <w:rFonts w:eastAsia="Batang" w:cs="Times New Roman"/>
                <w:lang w:val="kk-KZ" w:eastAsia="ko-KR"/>
              </w:rPr>
              <w:t xml:space="preserve">Банктің </w:t>
            </w:r>
            <w:r>
              <w:rPr>
                <w:rFonts w:cs="Times New Roman"/>
                <w:szCs w:val="24"/>
                <w:lang w:val="kk-KZ"/>
              </w:rPr>
              <w:t>Қосылу шартында және/немесе Келісімде және/немесе Қосылу туралы өтініште</w:t>
            </w:r>
            <w:r w:rsidRPr="005F3B82">
              <w:rPr>
                <w:rFonts w:cs="Times New Roman"/>
                <w:bCs/>
                <w:szCs w:val="24"/>
                <w:lang w:val="kk-KZ"/>
              </w:rPr>
              <w:t xml:space="preserve"> </w:t>
            </w:r>
            <w:r w:rsidRPr="00803468">
              <w:rPr>
                <w:rFonts w:eastAsia="Batang" w:cs="Times New Roman"/>
                <w:lang w:val="kk-KZ" w:eastAsia="ko-KR"/>
              </w:rPr>
              <w:t>көзделген жаңадан қарыз беруді жүзеге асырмау құқығының туындауына негіз болатын;</w:t>
            </w:r>
          </w:p>
          <w:p w14:paraId="772ABBCA" w14:textId="6C8A3FA0" w:rsidR="005F3B82" w:rsidRPr="00803468" w:rsidRDefault="005F3B82" w:rsidP="005F3B82">
            <w:pPr>
              <w:spacing w:line="257" w:lineRule="auto"/>
              <w:jc w:val="both"/>
              <w:rPr>
                <w:rFonts w:cs="Times New Roman"/>
                <w:lang w:val="kk-KZ"/>
              </w:rPr>
            </w:pPr>
            <w:r>
              <w:rPr>
                <w:rFonts w:cs="Times New Roman"/>
                <w:b/>
                <w:lang w:val="kk-KZ"/>
              </w:rPr>
              <w:t xml:space="preserve">- </w:t>
            </w:r>
            <w:r w:rsidRPr="00803468">
              <w:rPr>
                <w:rFonts w:cs="Times New Roman"/>
                <w:lang w:val="kk-KZ"/>
              </w:rPr>
              <w:t xml:space="preserve">Қарыз алушы </w:t>
            </w:r>
            <w:r>
              <w:rPr>
                <w:rFonts w:cs="Times New Roman"/>
                <w:szCs w:val="24"/>
                <w:lang w:val="kk-KZ"/>
              </w:rPr>
              <w:t>Қосылу шарты және/немесе Келісім және/немесе Қосылу туралы өтініш</w:t>
            </w:r>
            <w:r w:rsidRPr="005F3B82">
              <w:rPr>
                <w:rFonts w:cs="Times New Roman"/>
                <w:bCs/>
                <w:szCs w:val="24"/>
                <w:lang w:val="kk-KZ"/>
              </w:rPr>
              <w:t xml:space="preserve"> </w:t>
            </w:r>
            <w:r w:rsidRPr="00803468">
              <w:rPr>
                <w:rFonts w:cs="Times New Roman"/>
                <w:lang w:val="kk-KZ"/>
              </w:rPr>
              <w:t>бойынша Банктің алдындағы міндеттемелерін бұзған;</w:t>
            </w:r>
          </w:p>
          <w:p w14:paraId="3D731E1B" w14:textId="0EB7D816" w:rsidR="005F3B82" w:rsidRDefault="005F3B82" w:rsidP="005F3B82">
            <w:pPr>
              <w:spacing w:line="257" w:lineRule="auto"/>
              <w:jc w:val="both"/>
              <w:rPr>
                <w:rFonts w:eastAsia="Batang" w:cs="Times New Roman"/>
                <w:lang w:val="kk-KZ" w:eastAsia="ko-KR"/>
              </w:rPr>
            </w:pPr>
            <w:r>
              <w:rPr>
                <w:rFonts w:cs="Times New Roman"/>
                <w:b/>
                <w:lang w:val="kk-KZ"/>
              </w:rPr>
              <w:t xml:space="preserve">- </w:t>
            </w:r>
            <w:r w:rsidRPr="00803468">
              <w:rPr>
                <w:rFonts w:cs="Times New Roman"/>
                <w:lang w:val="kk-KZ"/>
              </w:rPr>
              <w:t xml:space="preserve">халықаралық қаржылық есептілік стандарттарына сәйкес келетін Банктің ішкі кредит саясатына сәйкес Банк жүргізген мониторингтің </w:t>
            </w:r>
            <w:r w:rsidRPr="00803468">
              <w:rPr>
                <w:rFonts w:eastAsia="Batang" w:cs="Times New Roman"/>
                <w:lang w:val="kk-KZ" w:eastAsia="ko-KR"/>
              </w:rPr>
              <w:t>нәтижесі бойынша анықталған Қарыз алушының қаржы жағдайы нашарлаған;</w:t>
            </w:r>
          </w:p>
          <w:p w14:paraId="45F9B700" w14:textId="2ADE7C0F" w:rsidR="005F3B82" w:rsidRPr="005F3B82" w:rsidRDefault="005F3B82" w:rsidP="005F3B82">
            <w:pPr>
              <w:spacing w:line="257" w:lineRule="auto"/>
              <w:jc w:val="both"/>
              <w:rPr>
                <w:rFonts w:cs="Times New Roman"/>
                <w:lang w:val="kk-KZ"/>
              </w:rPr>
            </w:pPr>
            <w:r>
              <w:rPr>
                <w:rFonts w:eastAsia="Batang" w:cs="Times New Roman"/>
                <w:lang w:val="kk-KZ" w:eastAsia="ko-KR"/>
              </w:rPr>
              <w:t xml:space="preserve">- </w:t>
            </w:r>
            <w:r w:rsidRPr="00803468">
              <w:rPr>
                <w:rFonts w:eastAsia="Batang" w:cs="Times New Roman"/>
                <w:lang w:val="kk-KZ" w:eastAsia="ko-KR"/>
              </w:rPr>
              <w:t xml:space="preserve">Қазақстан Республикасы заңнамасының Банктің </w:t>
            </w:r>
            <w:r>
              <w:rPr>
                <w:rFonts w:cs="Times New Roman"/>
                <w:szCs w:val="24"/>
                <w:lang w:val="kk-KZ"/>
              </w:rPr>
              <w:t>Қосылу шарттың және/немесе Келісімнің және/немесе Қосылу туралы өтініштің</w:t>
            </w:r>
            <w:r w:rsidRPr="00803468">
              <w:rPr>
                <w:rFonts w:eastAsia="Batang" w:cs="Times New Roman"/>
                <w:lang w:val="kk-KZ" w:eastAsia="ko-KR"/>
              </w:rPr>
              <w:t xml:space="preserve"> талаптарын тиісті дәрежеде орындауына әсер ететін талаптары өзгерген жағдайларды қоспағанда, жасалған </w:t>
            </w:r>
            <w:r>
              <w:rPr>
                <w:rFonts w:cs="Times New Roman"/>
                <w:szCs w:val="24"/>
                <w:lang w:val="kk-KZ"/>
              </w:rPr>
              <w:t>Қосылу шарттың және/немесе Келісімнің және/немесе Қосылу туралы өтініштің</w:t>
            </w:r>
            <w:r w:rsidRPr="00803468">
              <w:rPr>
                <w:rFonts w:eastAsia="Batang" w:cs="Times New Roman"/>
                <w:lang w:val="kk-KZ" w:eastAsia="ko-KR"/>
              </w:rPr>
              <w:t xml:space="preserve"> аясында жаңадан қарыз беруді біржақты тәртіппен уақытша тоқтату.</w:t>
            </w:r>
          </w:p>
        </w:tc>
        <w:tc>
          <w:tcPr>
            <w:tcW w:w="284" w:type="dxa"/>
          </w:tcPr>
          <w:p w14:paraId="231844DC" w14:textId="77777777" w:rsidR="005F3B82" w:rsidRPr="005F3B82" w:rsidRDefault="005F3B82" w:rsidP="002E327A">
            <w:pPr>
              <w:pStyle w:val="af0"/>
              <w:jc w:val="both"/>
              <w:rPr>
                <w:rFonts w:ascii="Times New Roman" w:hAnsi="Times New Roman" w:cs="Times New Roman"/>
                <w:szCs w:val="24"/>
                <w:lang w:val="kk-KZ"/>
              </w:rPr>
            </w:pPr>
          </w:p>
        </w:tc>
        <w:tc>
          <w:tcPr>
            <w:tcW w:w="8080" w:type="dxa"/>
            <w:vMerge w:val="restart"/>
          </w:tcPr>
          <w:p w14:paraId="6610777B" w14:textId="37611967" w:rsidR="005F3B82" w:rsidRPr="00E60683" w:rsidRDefault="005F3B82" w:rsidP="002E327A">
            <w:pPr>
              <w:pStyle w:val="af0"/>
              <w:jc w:val="both"/>
              <w:rPr>
                <w:rFonts w:ascii="Times New Roman" w:hAnsi="Times New Roman" w:cs="Times New Roman"/>
                <w:szCs w:val="24"/>
              </w:rPr>
            </w:pPr>
            <w:r w:rsidRPr="00FA7845">
              <w:rPr>
                <w:rFonts w:ascii="Times New Roman" w:hAnsi="Times New Roman" w:cs="Times New Roman"/>
                <w:szCs w:val="24"/>
              </w:rPr>
              <w:t xml:space="preserve">4) </w:t>
            </w:r>
            <w:r w:rsidRPr="00E60683">
              <w:rPr>
                <w:rFonts w:ascii="Times New Roman" w:hAnsi="Times New Roman" w:cs="Times New Roman"/>
                <w:szCs w:val="24"/>
              </w:rPr>
              <w:t>в одностороннем порядке приостанавливать выдачу новых займов в рамках заключенного Договора присоединения и/или Соглашения</w:t>
            </w:r>
            <w:r w:rsidRPr="00E60683">
              <w:rPr>
                <w:rFonts w:ascii="Times New Roman" w:hAnsi="Times New Roman" w:cs="Times New Roman"/>
                <w:bCs/>
                <w:szCs w:val="24"/>
              </w:rPr>
              <w:t xml:space="preserve"> и/или Заявления о присоединении</w:t>
            </w:r>
            <w:r w:rsidRPr="00E60683">
              <w:rPr>
                <w:rFonts w:ascii="Times New Roman" w:hAnsi="Times New Roman" w:cs="Times New Roman"/>
                <w:szCs w:val="24"/>
              </w:rPr>
              <w:t>,</w:t>
            </w:r>
            <w:r w:rsidRPr="00E60683">
              <w:rPr>
                <w:rFonts w:ascii="Times New Roman" w:hAnsi="Times New Roman" w:cs="Times New Roman"/>
                <w:b/>
                <w:szCs w:val="24"/>
              </w:rPr>
              <w:t xml:space="preserve"> </w:t>
            </w:r>
            <w:r w:rsidRPr="00E60683">
              <w:rPr>
                <w:rFonts w:ascii="Times New Roman" w:hAnsi="Times New Roman" w:cs="Times New Roman"/>
                <w:szCs w:val="24"/>
              </w:rPr>
              <w:t>за исключением случаев:</w:t>
            </w:r>
          </w:p>
          <w:p w14:paraId="20C49E80" w14:textId="6AEF0166" w:rsidR="005F3B82" w:rsidRPr="00FA7845" w:rsidRDefault="005F3B82" w:rsidP="002E327A">
            <w:pPr>
              <w:jc w:val="both"/>
              <w:rPr>
                <w:rFonts w:cs="Times New Roman"/>
                <w:szCs w:val="24"/>
              </w:rPr>
            </w:pPr>
            <w:r>
              <w:rPr>
                <w:rFonts w:cs="Times New Roman"/>
                <w:szCs w:val="24"/>
              </w:rPr>
              <w:t xml:space="preserve">- </w:t>
            </w:r>
            <w:r w:rsidRPr="00FA7845">
              <w:rPr>
                <w:rFonts w:cs="Times New Roman"/>
                <w:szCs w:val="24"/>
              </w:rPr>
              <w:t xml:space="preserve">предусмотренных </w:t>
            </w:r>
            <w:r w:rsidRPr="00FA7845">
              <w:rPr>
                <w:rFonts w:cs="Times New Roman"/>
                <w:bCs/>
                <w:szCs w:val="24"/>
              </w:rPr>
              <w:t>Договором присоединения и/или Соглашением и/или Заявлением о присоединении</w:t>
            </w:r>
            <w:r w:rsidRPr="00FA7845">
              <w:rPr>
                <w:rFonts w:cs="Times New Roman"/>
                <w:szCs w:val="24"/>
              </w:rPr>
              <w:t>, при которых у Банка, возникает право не осуществлять предоставление новых займов;</w:t>
            </w:r>
          </w:p>
          <w:p w14:paraId="32014ECC" w14:textId="2DCDC91D" w:rsidR="005F3B82" w:rsidRPr="00FA7845" w:rsidRDefault="005F3B82" w:rsidP="002E327A">
            <w:pPr>
              <w:jc w:val="both"/>
              <w:rPr>
                <w:rFonts w:cs="Times New Roman"/>
                <w:szCs w:val="24"/>
              </w:rPr>
            </w:pPr>
            <w:r>
              <w:rPr>
                <w:rFonts w:cs="Times New Roman"/>
                <w:szCs w:val="24"/>
              </w:rPr>
              <w:t xml:space="preserve">- </w:t>
            </w:r>
            <w:r w:rsidRPr="00FA7845">
              <w:rPr>
                <w:rFonts w:cs="Times New Roman"/>
                <w:szCs w:val="24"/>
              </w:rPr>
              <w:t xml:space="preserve">нарушения Заемщиком своих обязательств перед Банком по </w:t>
            </w:r>
            <w:r w:rsidRPr="00FA7845">
              <w:rPr>
                <w:rFonts w:cs="Times New Roman"/>
                <w:bCs/>
                <w:szCs w:val="24"/>
              </w:rPr>
              <w:t>Договору присоединения и/или Соглашению и/или Заявлению о присоединении</w:t>
            </w:r>
            <w:r w:rsidRPr="00FA7845">
              <w:rPr>
                <w:rFonts w:cs="Times New Roman"/>
                <w:szCs w:val="24"/>
              </w:rPr>
              <w:t>;</w:t>
            </w:r>
          </w:p>
          <w:p w14:paraId="577C1214" w14:textId="6C601345" w:rsidR="005F3B82" w:rsidRPr="00FA7845" w:rsidRDefault="005F3B82" w:rsidP="002E327A">
            <w:pPr>
              <w:jc w:val="both"/>
              <w:rPr>
                <w:rFonts w:cs="Times New Roman"/>
                <w:szCs w:val="24"/>
              </w:rPr>
            </w:pPr>
            <w:r>
              <w:rPr>
                <w:rFonts w:cs="Times New Roman"/>
                <w:szCs w:val="24"/>
              </w:rPr>
              <w:t xml:space="preserve">- </w:t>
            </w:r>
            <w:r w:rsidRPr="00FA7845">
              <w:rPr>
                <w:rFonts w:cs="Times New Roman"/>
                <w:szCs w:val="24"/>
              </w:rPr>
              <w:t xml:space="preserve">ухудшения финансового состояния Заемщика, </w:t>
            </w:r>
            <w:r w:rsidRPr="00FA7845">
              <w:rPr>
                <w:rStyle w:val="s0"/>
                <w:rFonts w:cs="Times New Roman"/>
                <w:color w:val="auto"/>
                <w:szCs w:val="24"/>
              </w:rPr>
              <w:t>выявленного по результатам мониторинга, проводимого Банком в соответствии с внутренней кредитной политикой Банка, соответствующей международным стандартам финансовой отчетности</w:t>
            </w:r>
            <w:r w:rsidRPr="00FA7845">
              <w:rPr>
                <w:rFonts w:cs="Times New Roman"/>
                <w:szCs w:val="24"/>
              </w:rPr>
              <w:t xml:space="preserve">; </w:t>
            </w:r>
          </w:p>
          <w:p w14:paraId="37F514BB" w14:textId="6B37CAE6" w:rsidR="005F3B82" w:rsidRPr="00FA7845" w:rsidRDefault="005F3B82" w:rsidP="002E327A">
            <w:pPr>
              <w:jc w:val="both"/>
              <w:rPr>
                <w:rFonts w:cs="Times New Roman"/>
                <w:szCs w:val="24"/>
              </w:rPr>
            </w:pPr>
            <w:r>
              <w:rPr>
                <w:rFonts w:cs="Times New Roman"/>
                <w:szCs w:val="24"/>
              </w:rPr>
              <w:t xml:space="preserve">- </w:t>
            </w:r>
            <w:r w:rsidRPr="00FA7845">
              <w:rPr>
                <w:rFonts w:cs="Times New Roman"/>
                <w:szCs w:val="24"/>
              </w:rPr>
              <w:t>изменения требований законодательства Республики Казахстан, влияющих на надлежащее исполнение Банком Договора</w:t>
            </w:r>
            <w:r w:rsidRPr="00FA7845">
              <w:rPr>
                <w:rFonts w:cs="Times New Roman"/>
                <w:bCs/>
                <w:szCs w:val="24"/>
              </w:rPr>
              <w:t xml:space="preserve"> присоединения и/или Соглашения и/или Заявления о присоединении</w:t>
            </w:r>
            <w:r w:rsidRPr="00FA7845">
              <w:rPr>
                <w:rFonts w:cs="Times New Roman"/>
                <w:szCs w:val="24"/>
              </w:rPr>
              <w:t>;</w:t>
            </w:r>
          </w:p>
        </w:tc>
      </w:tr>
      <w:tr w:rsidR="005F3B82" w:rsidRPr="00E60683" w14:paraId="6BF40942" w14:textId="77777777" w:rsidTr="00A0301A">
        <w:tc>
          <w:tcPr>
            <w:tcW w:w="7655" w:type="dxa"/>
            <w:vMerge/>
          </w:tcPr>
          <w:p w14:paraId="2BBE1EDA" w14:textId="197B0B4D" w:rsidR="005F3B82" w:rsidRPr="004F147B" w:rsidRDefault="005F3B82" w:rsidP="002E327A">
            <w:pPr>
              <w:jc w:val="both"/>
              <w:rPr>
                <w:rFonts w:cs="Times New Roman"/>
                <w:bCs/>
                <w:szCs w:val="24"/>
              </w:rPr>
            </w:pPr>
          </w:p>
        </w:tc>
        <w:tc>
          <w:tcPr>
            <w:tcW w:w="284" w:type="dxa"/>
          </w:tcPr>
          <w:p w14:paraId="778D0FC2" w14:textId="77777777" w:rsidR="005F3B82" w:rsidRPr="00E60683" w:rsidRDefault="005F3B82" w:rsidP="002E327A">
            <w:pPr>
              <w:jc w:val="both"/>
              <w:rPr>
                <w:rFonts w:cs="Times New Roman"/>
                <w:szCs w:val="24"/>
              </w:rPr>
            </w:pPr>
          </w:p>
        </w:tc>
        <w:tc>
          <w:tcPr>
            <w:tcW w:w="8080" w:type="dxa"/>
            <w:vMerge/>
          </w:tcPr>
          <w:p w14:paraId="5206DA5D" w14:textId="7516677D" w:rsidR="005F3B82" w:rsidRPr="00E60683" w:rsidRDefault="005F3B82" w:rsidP="002E327A">
            <w:pPr>
              <w:jc w:val="both"/>
              <w:rPr>
                <w:rFonts w:cs="Times New Roman"/>
                <w:szCs w:val="24"/>
              </w:rPr>
            </w:pPr>
          </w:p>
        </w:tc>
      </w:tr>
      <w:tr w:rsidR="005F3B82" w:rsidRPr="00E60683" w14:paraId="7B998599" w14:textId="77777777" w:rsidTr="00A0301A">
        <w:tc>
          <w:tcPr>
            <w:tcW w:w="7655" w:type="dxa"/>
            <w:vMerge/>
          </w:tcPr>
          <w:p w14:paraId="4DF88109" w14:textId="1D413096" w:rsidR="005F3B82" w:rsidRPr="004F147B" w:rsidRDefault="005F3B82" w:rsidP="002E327A">
            <w:pPr>
              <w:jc w:val="both"/>
              <w:rPr>
                <w:rFonts w:cs="Times New Roman"/>
                <w:bCs/>
                <w:szCs w:val="24"/>
              </w:rPr>
            </w:pPr>
          </w:p>
        </w:tc>
        <w:tc>
          <w:tcPr>
            <w:tcW w:w="284" w:type="dxa"/>
          </w:tcPr>
          <w:p w14:paraId="676E5E4E" w14:textId="77777777" w:rsidR="005F3B82" w:rsidRPr="00E60683" w:rsidRDefault="005F3B82" w:rsidP="002E327A">
            <w:pPr>
              <w:jc w:val="both"/>
              <w:rPr>
                <w:rFonts w:cs="Times New Roman"/>
                <w:szCs w:val="24"/>
              </w:rPr>
            </w:pPr>
          </w:p>
        </w:tc>
        <w:tc>
          <w:tcPr>
            <w:tcW w:w="8080" w:type="dxa"/>
            <w:vMerge/>
          </w:tcPr>
          <w:p w14:paraId="0C142343" w14:textId="79A26E4C" w:rsidR="005F3B82" w:rsidRPr="00E60683" w:rsidRDefault="005F3B82" w:rsidP="002E327A">
            <w:pPr>
              <w:jc w:val="both"/>
              <w:rPr>
                <w:rFonts w:cs="Times New Roman"/>
                <w:szCs w:val="24"/>
              </w:rPr>
            </w:pPr>
          </w:p>
        </w:tc>
      </w:tr>
      <w:tr w:rsidR="005F3B82" w:rsidRPr="00E60683" w14:paraId="671B39A1" w14:textId="77777777" w:rsidTr="00A0301A">
        <w:tc>
          <w:tcPr>
            <w:tcW w:w="7655" w:type="dxa"/>
            <w:vMerge/>
          </w:tcPr>
          <w:p w14:paraId="77B5E465" w14:textId="188541EC" w:rsidR="005F3B82" w:rsidRPr="004F147B" w:rsidRDefault="005F3B82" w:rsidP="002E327A">
            <w:pPr>
              <w:jc w:val="both"/>
              <w:rPr>
                <w:rFonts w:cs="Times New Roman"/>
                <w:bCs/>
                <w:szCs w:val="24"/>
              </w:rPr>
            </w:pPr>
          </w:p>
        </w:tc>
        <w:tc>
          <w:tcPr>
            <w:tcW w:w="284" w:type="dxa"/>
          </w:tcPr>
          <w:p w14:paraId="6E7B527F" w14:textId="77777777" w:rsidR="005F3B82" w:rsidRPr="00E60683" w:rsidRDefault="005F3B82" w:rsidP="002E327A">
            <w:pPr>
              <w:jc w:val="both"/>
              <w:rPr>
                <w:rFonts w:cs="Times New Roman"/>
                <w:szCs w:val="24"/>
              </w:rPr>
            </w:pPr>
          </w:p>
        </w:tc>
        <w:tc>
          <w:tcPr>
            <w:tcW w:w="8080" w:type="dxa"/>
            <w:vMerge/>
          </w:tcPr>
          <w:p w14:paraId="4BA72AA1" w14:textId="1024CA8E" w:rsidR="005F3B82" w:rsidRPr="00E60683" w:rsidRDefault="005F3B82" w:rsidP="002E327A">
            <w:pPr>
              <w:jc w:val="both"/>
              <w:rPr>
                <w:rFonts w:cs="Times New Roman"/>
                <w:szCs w:val="24"/>
              </w:rPr>
            </w:pPr>
          </w:p>
        </w:tc>
      </w:tr>
      <w:tr w:rsidR="005F3B82" w:rsidRPr="00E60683" w14:paraId="0A860AC4" w14:textId="77777777" w:rsidTr="00A0301A">
        <w:tc>
          <w:tcPr>
            <w:tcW w:w="7655" w:type="dxa"/>
            <w:vMerge/>
          </w:tcPr>
          <w:p w14:paraId="03165246" w14:textId="4245F5E8" w:rsidR="005F3B82" w:rsidRPr="004F147B" w:rsidRDefault="005F3B82" w:rsidP="002E327A">
            <w:pPr>
              <w:jc w:val="both"/>
              <w:rPr>
                <w:rFonts w:cs="Times New Roman"/>
                <w:bCs/>
                <w:szCs w:val="24"/>
              </w:rPr>
            </w:pPr>
          </w:p>
        </w:tc>
        <w:tc>
          <w:tcPr>
            <w:tcW w:w="284" w:type="dxa"/>
          </w:tcPr>
          <w:p w14:paraId="2A8D1BEE" w14:textId="77777777" w:rsidR="005F3B82" w:rsidRPr="00E60683" w:rsidRDefault="005F3B82" w:rsidP="002E327A">
            <w:pPr>
              <w:jc w:val="both"/>
              <w:rPr>
                <w:rFonts w:cs="Times New Roman"/>
                <w:b/>
                <w:szCs w:val="24"/>
              </w:rPr>
            </w:pPr>
          </w:p>
        </w:tc>
        <w:tc>
          <w:tcPr>
            <w:tcW w:w="8080" w:type="dxa"/>
            <w:vMerge/>
          </w:tcPr>
          <w:p w14:paraId="1A7EB8D9" w14:textId="0C18B2B9" w:rsidR="005F3B82" w:rsidRPr="00E60683" w:rsidRDefault="005F3B82" w:rsidP="002E327A">
            <w:pPr>
              <w:jc w:val="both"/>
              <w:rPr>
                <w:rFonts w:cs="Times New Roman"/>
                <w:b/>
                <w:szCs w:val="24"/>
              </w:rPr>
            </w:pPr>
          </w:p>
        </w:tc>
      </w:tr>
      <w:tr w:rsidR="002E327A" w:rsidRPr="00E60683" w14:paraId="68B811FD" w14:textId="77777777" w:rsidTr="00A0301A">
        <w:tc>
          <w:tcPr>
            <w:tcW w:w="7655" w:type="dxa"/>
          </w:tcPr>
          <w:p w14:paraId="764B64CB" w14:textId="627881AB" w:rsidR="002E327A" w:rsidRPr="005F3B82" w:rsidRDefault="005F3B82" w:rsidP="002E327A">
            <w:pPr>
              <w:jc w:val="both"/>
              <w:rPr>
                <w:rFonts w:cs="Times New Roman"/>
                <w:bCs/>
                <w:szCs w:val="24"/>
                <w:lang w:val="kk-KZ"/>
              </w:rPr>
            </w:pPr>
            <w:r>
              <w:rPr>
                <w:rFonts w:cs="Times New Roman"/>
                <w:bCs/>
                <w:szCs w:val="24"/>
                <w:lang w:val="kk-KZ"/>
              </w:rPr>
              <w:t xml:space="preserve">5) </w:t>
            </w:r>
            <w:r w:rsidR="0054347E">
              <w:rPr>
                <w:rFonts w:cs="Times New Roman"/>
                <w:lang w:val="kk-KZ"/>
              </w:rPr>
              <w:t>К</w:t>
            </w:r>
            <w:r w:rsidR="0054347E" w:rsidRPr="00803468">
              <w:rPr>
                <w:rFonts w:cs="Times New Roman"/>
                <w:lang w:val="kk-KZ"/>
              </w:rPr>
              <w:t xml:space="preserve">елесі жағдайларды қоспағанда, </w:t>
            </w:r>
            <w:r w:rsidR="0054347E">
              <w:rPr>
                <w:rFonts w:cs="Times New Roman"/>
                <w:szCs w:val="24"/>
                <w:lang w:val="kk-KZ"/>
              </w:rPr>
              <w:t>Қосылу шарты және/немесе Келісім және/немесе Қосылу туралы өтініш</w:t>
            </w:r>
            <w:r w:rsidR="0054347E" w:rsidRPr="005F3B82">
              <w:rPr>
                <w:rFonts w:cs="Times New Roman"/>
                <w:bCs/>
                <w:szCs w:val="24"/>
                <w:lang w:val="kk-KZ"/>
              </w:rPr>
              <w:t xml:space="preserve"> </w:t>
            </w:r>
            <w:r w:rsidR="0054347E" w:rsidRPr="00803468">
              <w:rPr>
                <w:rFonts w:cs="Times New Roman"/>
                <w:lang w:val="kk-KZ"/>
              </w:rPr>
              <w:t>жасалған күні белгіленген сыйақы мөлшерлемелерін біржақты тәртіппен ұлғаю жағына қарай өзгерту</w:t>
            </w:r>
            <w:r w:rsidR="0054347E">
              <w:rPr>
                <w:rFonts w:cs="Times New Roman"/>
                <w:lang w:val="kk-KZ"/>
              </w:rPr>
              <w:t>:</w:t>
            </w:r>
          </w:p>
        </w:tc>
        <w:tc>
          <w:tcPr>
            <w:tcW w:w="284" w:type="dxa"/>
          </w:tcPr>
          <w:p w14:paraId="672C839F" w14:textId="77777777" w:rsidR="002E327A" w:rsidRPr="00FA7845" w:rsidRDefault="002E327A" w:rsidP="002E327A">
            <w:pPr>
              <w:jc w:val="both"/>
              <w:rPr>
                <w:rFonts w:cs="Times New Roman"/>
                <w:szCs w:val="24"/>
              </w:rPr>
            </w:pPr>
          </w:p>
        </w:tc>
        <w:tc>
          <w:tcPr>
            <w:tcW w:w="8080" w:type="dxa"/>
          </w:tcPr>
          <w:p w14:paraId="5357C1F1" w14:textId="02754033" w:rsidR="002E327A" w:rsidRPr="00FA7845" w:rsidRDefault="002E327A" w:rsidP="002E327A">
            <w:pPr>
              <w:jc w:val="both"/>
              <w:rPr>
                <w:rFonts w:cs="Times New Roman"/>
                <w:szCs w:val="24"/>
              </w:rPr>
            </w:pPr>
            <w:r w:rsidRPr="00FA7845">
              <w:rPr>
                <w:rFonts w:cs="Times New Roman"/>
                <w:szCs w:val="24"/>
              </w:rPr>
              <w:t xml:space="preserve">5) изменять в одностороннем порядке в сторону увеличения, установленных на дату заключения </w:t>
            </w:r>
            <w:r w:rsidRPr="00FA7845">
              <w:rPr>
                <w:rFonts w:cs="Times New Roman"/>
                <w:bCs/>
                <w:szCs w:val="24"/>
              </w:rPr>
              <w:t xml:space="preserve">Договора присоединения и/или Соглашения и/или Заявления о присоединении </w:t>
            </w:r>
            <w:r w:rsidRPr="00FA7845">
              <w:rPr>
                <w:rFonts w:cs="Times New Roman"/>
                <w:szCs w:val="24"/>
              </w:rPr>
              <w:t xml:space="preserve">ставок вознаграждения, за исключением случаев: </w:t>
            </w:r>
          </w:p>
        </w:tc>
      </w:tr>
      <w:tr w:rsidR="002E327A" w:rsidRPr="00E60683" w14:paraId="573926E3" w14:textId="77777777" w:rsidTr="00A0301A">
        <w:tc>
          <w:tcPr>
            <w:tcW w:w="7655" w:type="dxa"/>
            <w:vMerge w:val="restart"/>
          </w:tcPr>
          <w:p w14:paraId="63CD2437" w14:textId="77777777" w:rsidR="002E327A" w:rsidRDefault="0054347E" w:rsidP="002E327A">
            <w:pPr>
              <w:jc w:val="both"/>
              <w:rPr>
                <w:rFonts w:cs="Times New Roman"/>
                <w:szCs w:val="24"/>
                <w:lang w:val="kk-KZ"/>
              </w:rPr>
            </w:pPr>
            <w:r>
              <w:rPr>
                <w:rFonts w:cs="Times New Roman"/>
                <w:bCs/>
                <w:szCs w:val="24"/>
                <w:lang w:val="kk-KZ"/>
              </w:rPr>
              <w:t xml:space="preserve">- </w:t>
            </w:r>
            <w:r>
              <w:rPr>
                <w:rFonts w:cs="Times New Roman"/>
                <w:szCs w:val="24"/>
                <w:lang w:val="kk-KZ"/>
              </w:rPr>
              <w:t>Қосылу шартында және/немесе Келісімде және/немесе Қосылу туралы өтініште</w:t>
            </w:r>
            <w:r w:rsidRPr="00803468">
              <w:rPr>
                <w:rFonts w:cs="Times New Roman"/>
                <w:szCs w:val="24"/>
                <w:lang w:val="kk-KZ"/>
              </w:rPr>
              <w:t xml:space="preserve"> көзделген жағдайларда Қарыз алушының қарыз алуға және қарыз бойынша қызмет көрсетуге байланысты шынайы ақпарат беру жөніндегі өз міндеттемелерін бұзуы;</w:t>
            </w:r>
          </w:p>
          <w:p w14:paraId="4BF1E2ED" w14:textId="77777777" w:rsidR="0054347E" w:rsidRDefault="0054347E" w:rsidP="002E327A">
            <w:pPr>
              <w:jc w:val="both"/>
              <w:rPr>
                <w:rFonts w:cs="Times New Roman"/>
                <w:szCs w:val="24"/>
                <w:lang w:val="kk-KZ"/>
              </w:rPr>
            </w:pPr>
            <w:r>
              <w:rPr>
                <w:rFonts w:cs="Times New Roman"/>
                <w:szCs w:val="24"/>
                <w:lang w:val="kk-KZ"/>
              </w:rPr>
              <w:lastRenderedPageBreak/>
              <w:t>- 1994 жылғы 27 желтоқсандағы Қазақстан Республикасының Азаматтық кодексінің</w:t>
            </w:r>
            <w:r w:rsidRPr="00803468">
              <w:rPr>
                <w:rFonts w:cs="Times New Roman"/>
                <w:szCs w:val="24"/>
                <w:lang w:val="kk-KZ"/>
              </w:rPr>
              <w:t xml:space="preserve"> (Жалпы бөлім) және </w:t>
            </w:r>
            <w:r>
              <w:rPr>
                <w:rFonts w:cs="Times New Roman"/>
                <w:szCs w:val="24"/>
                <w:lang w:val="kk-KZ"/>
              </w:rPr>
              <w:t>Қазақстан Республикасының Азаматтық кодексінің</w:t>
            </w:r>
            <w:r w:rsidRPr="00803468">
              <w:rPr>
                <w:rFonts w:cs="Times New Roman"/>
                <w:szCs w:val="24"/>
                <w:lang w:val="kk-KZ"/>
              </w:rPr>
              <w:t xml:space="preserve"> (Ерекше бөлім) көзделген жағдайларда, Банктің міндеттемелерді мерзімінен бұрын орындауды талап ету құқығының туындауы, сонымен қатар келесі жағдайларда:</w:t>
            </w:r>
          </w:p>
          <w:p w14:paraId="2032E609" w14:textId="3901354C" w:rsidR="0054347E" w:rsidRDefault="0054347E" w:rsidP="0054347E">
            <w:pPr>
              <w:jc w:val="both"/>
              <w:rPr>
                <w:rFonts w:cs="Times New Roman"/>
                <w:szCs w:val="24"/>
                <w:lang w:val="kk-KZ"/>
              </w:rPr>
            </w:pPr>
            <w:r>
              <w:rPr>
                <w:rFonts w:cs="Times New Roman"/>
                <w:szCs w:val="24"/>
                <w:lang w:val="kk-KZ"/>
              </w:rPr>
              <w:t xml:space="preserve">- </w:t>
            </w:r>
            <w:r w:rsidRPr="00803468">
              <w:rPr>
                <w:rFonts w:cs="Times New Roman"/>
                <w:szCs w:val="24"/>
                <w:lang w:val="kk-KZ"/>
              </w:rPr>
              <w:t xml:space="preserve">Банкке алдын ала жазбаша хабарламай, </w:t>
            </w:r>
            <w:r>
              <w:rPr>
                <w:rFonts w:cs="Times New Roman"/>
                <w:szCs w:val="24"/>
                <w:lang w:val="kk-KZ"/>
              </w:rPr>
              <w:t xml:space="preserve">Қарыз алушының уәкілетті органы осындай шешім қабылдаған күннен бастап 2 (екі) күнтізбелік күннен кешіктірмей, </w:t>
            </w:r>
            <w:r w:rsidRPr="00803468">
              <w:rPr>
                <w:rFonts w:cs="Times New Roman"/>
                <w:szCs w:val="24"/>
                <w:lang w:val="kk-KZ"/>
              </w:rPr>
              <w:t>акционерлік қоғамның (шаруашылық серіктестігінің) акцияларының (қатысу үлесінің) он және одан көп пайызын бірігіп иеленетін Қарыз алушының қатысушыларының (акционерлерінің) құрамының өзгеруі;</w:t>
            </w:r>
          </w:p>
          <w:p w14:paraId="0F3DA147" w14:textId="7E69A082" w:rsidR="0054347E" w:rsidRPr="004F147B" w:rsidRDefault="0054347E" w:rsidP="0054347E">
            <w:pPr>
              <w:jc w:val="both"/>
              <w:rPr>
                <w:rFonts w:cs="Times New Roman"/>
                <w:bCs/>
                <w:szCs w:val="24"/>
                <w:lang w:val="kk-KZ"/>
              </w:rPr>
            </w:pPr>
            <w:r>
              <w:rPr>
                <w:rFonts w:cs="Times New Roman"/>
                <w:b/>
                <w:szCs w:val="24"/>
                <w:lang w:val="kk-KZ"/>
              </w:rPr>
              <w:t xml:space="preserve">- </w:t>
            </w:r>
            <w:r w:rsidRPr="00803468">
              <w:rPr>
                <w:rFonts w:cs="Times New Roman"/>
                <w:szCs w:val="24"/>
                <w:lang w:val="kk-KZ"/>
              </w:rPr>
              <w:t>Қарыз алушының және/немесе Кепіл берушінің Банктің кепілдегі мүліктің нақты болуын, көлемін, жай-күйін және оны сақтау талаптарын құжаттар бойынша және іс жүзінде тексеру құқығын бұзуы, сондай-ақ Қарыз алушының  (Кепіл берушінің) мүлкіне, соның ішінде Банкке кепілге берілген мүлікке үшінші тұлғалардың талап қоюы</w:t>
            </w:r>
          </w:p>
        </w:tc>
        <w:tc>
          <w:tcPr>
            <w:tcW w:w="284" w:type="dxa"/>
          </w:tcPr>
          <w:p w14:paraId="06FF3768" w14:textId="77777777" w:rsidR="002E327A" w:rsidRDefault="002E327A" w:rsidP="002E327A">
            <w:pPr>
              <w:jc w:val="both"/>
              <w:rPr>
                <w:rFonts w:cs="Times New Roman"/>
                <w:szCs w:val="24"/>
                <w:lang w:val="kk-KZ"/>
              </w:rPr>
            </w:pPr>
          </w:p>
        </w:tc>
        <w:tc>
          <w:tcPr>
            <w:tcW w:w="8080" w:type="dxa"/>
            <w:vMerge w:val="restart"/>
          </w:tcPr>
          <w:p w14:paraId="1C2965AF" w14:textId="31C25337" w:rsidR="002E327A" w:rsidRPr="00FA7845" w:rsidRDefault="002E327A" w:rsidP="002E327A">
            <w:pPr>
              <w:jc w:val="both"/>
              <w:rPr>
                <w:rFonts w:cs="Times New Roman"/>
                <w:szCs w:val="24"/>
              </w:rPr>
            </w:pPr>
            <w:r>
              <w:rPr>
                <w:rFonts w:cs="Times New Roman"/>
                <w:szCs w:val="24"/>
                <w:lang w:val="kk-KZ"/>
              </w:rPr>
              <w:t xml:space="preserve">- </w:t>
            </w:r>
            <w:r w:rsidRPr="00FA7845">
              <w:rPr>
                <w:rFonts w:cs="Times New Roman"/>
                <w:szCs w:val="24"/>
              </w:rPr>
              <w:t xml:space="preserve">нарушения Заёмщиком своих обязательств по предоставлению достоверной информации, связанной с получением и обслуживанием займа, в случаях, предусмотренных </w:t>
            </w:r>
            <w:r w:rsidRPr="00FA7845">
              <w:rPr>
                <w:rFonts w:cs="Times New Roman"/>
                <w:bCs/>
                <w:szCs w:val="24"/>
              </w:rPr>
              <w:t>Договором присоединения и/или Соглашением и/или Заявлением о присоединении</w:t>
            </w:r>
            <w:r w:rsidRPr="00FA7845">
              <w:rPr>
                <w:rFonts w:cs="Times New Roman"/>
                <w:szCs w:val="24"/>
              </w:rPr>
              <w:t xml:space="preserve">; </w:t>
            </w:r>
          </w:p>
          <w:p w14:paraId="7B2EB14E" w14:textId="61B3A79D" w:rsidR="002E327A" w:rsidRPr="00FA7845" w:rsidRDefault="002E327A" w:rsidP="002E327A">
            <w:pPr>
              <w:jc w:val="both"/>
              <w:rPr>
                <w:rFonts w:cs="Times New Roman"/>
                <w:szCs w:val="24"/>
              </w:rPr>
            </w:pPr>
            <w:r>
              <w:rPr>
                <w:rFonts w:cs="Times New Roman"/>
                <w:szCs w:val="24"/>
              </w:rPr>
              <w:lastRenderedPageBreak/>
              <w:t xml:space="preserve">- </w:t>
            </w:r>
            <w:r w:rsidRPr="00FA7845">
              <w:rPr>
                <w:rFonts w:cs="Times New Roman"/>
                <w:szCs w:val="24"/>
              </w:rPr>
              <w:t xml:space="preserve">возникновения у Банка права требования досрочного исполнения обязательства в случаях, предусмотренных Гражданским кодексом Республики Казахстан (Общая часть) от 27 декабря 1994 года и Гражданским кодексом Республики Казахстан (Особенная часть), а также в следующих случаях: </w:t>
            </w:r>
          </w:p>
          <w:p w14:paraId="4954E928" w14:textId="554623EA" w:rsidR="002E327A" w:rsidRPr="00FA7845" w:rsidRDefault="002E327A" w:rsidP="002E327A">
            <w:pPr>
              <w:tabs>
                <w:tab w:val="left" w:pos="1264"/>
              </w:tabs>
              <w:jc w:val="both"/>
              <w:rPr>
                <w:rFonts w:cs="Times New Roman"/>
                <w:szCs w:val="24"/>
              </w:rPr>
            </w:pPr>
            <w:r>
              <w:rPr>
                <w:rFonts w:cs="Times New Roman"/>
                <w:szCs w:val="24"/>
              </w:rPr>
              <w:t xml:space="preserve">- </w:t>
            </w:r>
            <w:r w:rsidRPr="00FA7845">
              <w:rPr>
                <w:rFonts w:cs="Times New Roman"/>
                <w:szCs w:val="24"/>
              </w:rPr>
              <w:t>изменения состава участников (акционеров) Заёмщика, в совокупности владеющих десятью и более процентами акций (долей участия) акционерного общества (хозяйственного товарищества), без предварительного письменного уведомления Банка не позднее 2 (двух) календарных дней с даты принятия такого решения полномочным органом Заёмщика;</w:t>
            </w:r>
          </w:p>
          <w:p w14:paraId="78971623" w14:textId="4480DDE9" w:rsidR="002E327A" w:rsidRPr="00FA7845" w:rsidRDefault="002E327A" w:rsidP="002E327A">
            <w:pPr>
              <w:tabs>
                <w:tab w:val="left" w:pos="1264"/>
              </w:tabs>
              <w:jc w:val="both"/>
              <w:rPr>
                <w:rFonts w:cs="Times New Roman"/>
                <w:szCs w:val="24"/>
              </w:rPr>
            </w:pPr>
            <w:r>
              <w:rPr>
                <w:rFonts w:cs="Times New Roman"/>
                <w:szCs w:val="24"/>
              </w:rPr>
              <w:t xml:space="preserve">- </w:t>
            </w:r>
            <w:r w:rsidRPr="00FA7845">
              <w:rPr>
                <w:rFonts w:cs="Times New Roman"/>
                <w:szCs w:val="24"/>
              </w:rPr>
              <w:t>нарушения Заёмщиком и/или Залогодателем права Банка, являющегося залогодержателем, проверять по документам и фактически наличие, размер, состояние и условия хранения заложенного имущества, а также предъявления третьими лицами требований к имуществу Заёмщика (Залогодателя), в том числе к имуществу, заложенному Банку.</w:t>
            </w:r>
          </w:p>
        </w:tc>
      </w:tr>
      <w:tr w:rsidR="002E327A" w:rsidRPr="00E60683" w14:paraId="79392466" w14:textId="77777777" w:rsidTr="00A0301A">
        <w:tc>
          <w:tcPr>
            <w:tcW w:w="7655" w:type="dxa"/>
            <w:vMerge/>
          </w:tcPr>
          <w:p w14:paraId="012EFC0F" w14:textId="726F54BA" w:rsidR="002E327A" w:rsidRPr="004F147B" w:rsidRDefault="002E327A" w:rsidP="002E327A">
            <w:pPr>
              <w:jc w:val="both"/>
              <w:rPr>
                <w:rFonts w:cs="Times New Roman"/>
                <w:bCs/>
                <w:szCs w:val="24"/>
              </w:rPr>
            </w:pPr>
          </w:p>
        </w:tc>
        <w:tc>
          <w:tcPr>
            <w:tcW w:w="284" w:type="dxa"/>
          </w:tcPr>
          <w:p w14:paraId="1910F695" w14:textId="77777777" w:rsidR="002E327A" w:rsidRPr="00E60683" w:rsidRDefault="002E327A" w:rsidP="002E327A">
            <w:pPr>
              <w:jc w:val="both"/>
              <w:rPr>
                <w:rFonts w:cs="Times New Roman"/>
                <w:szCs w:val="24"/>
              </w:rPr>
            </w:pPr>
          </w:p>
        </w:tc>
        <w:tc>
          <w:tcPr>
            <w:tcW w:w="8080" w:type="dxa"/>
            <w:vMerge/>
          </w:tcPr>
          <w:p w14:paraId="4695BB24" w14:textId="07FD3CC5" w:rsidR="002E327A" w:rsidRPr="00E60683" w:rsidRDefault="002E327A" w:rsidP="002E327A">
            <w:pPr>
              <w:jc w:val="both"/>
              <w:rPr>
                <w:rFonts w:cs="Times New Roman"/>
                <w:szCs w:val="24"/>
              </w:rPr>
            </w:pPr>
          </w:p>
        </w:tc>
      </w:tr>
      <w:tr w:rsidR="002E327A" w:rsidRPr="00E60683" w14:paraId="5F069158" w14:textId="77777777" w:rsidTr="00A0301A">
        <w:tc>
          <w:tcPr>
            <w:tcW w:w="7655" w:type="dxa"/>
            <w:vMerge/>
          </w:tcPr>
          <w:p w14:paraId="4A3AB31B" w14:textId="3FF21B9B" w:rsidR="002E327A" w:rsidRPr="004F147B" w:rsidRDefault="002E327A" w:rsidP="002E327A">
            <w:pPr>
              <w:jc w:val="both"/>
              <w:rPr>
                <w:rFonts w:cs="Times New Roman"/>
                <w:bCs/>
                <w:szCs w:val="24"/>
              </w:rPr>
            </w:pPr>
          </w:p>
        </w:tc>
        <w:tc>
          <w:tcPr>
            <w:tcW w:w="284" w:type="dxa"/>
          </w:tcPr>
          <w:p w14:paraId="6C09CC9C" w14:textId="77777777" w:rsidR="002E327A" w:rsidRPr="00E60683" w:rsidRDefault="002E327A" w:rsidP="002E327A">
            <w:pPr>
              <w:jc w:val="both"/>
              <w:rPr>
                <w:rFonts w:cs="Times New Roman"/>
                <w:szCs w:val="24"/>
              </w:rPr>
            </w:pPr>
          </w:p>
        </w:tc>
        <w:tc>
          <w:tcPr>
            <w:tcW w:w="8080" w:type="dxa"/>
            <w:vMerge/>
          </w:tcPr>
          <w:p w14:paraId="20365278" w14:textId="3AD081A1" w:rsidR="002E327A" w:rsidRPr="00E60683" w:rsidRDefault="002E327A" w:rsidP="002E327A">
            <w:pPr>
              <w:jc w:val="both"/>
              <w:rPr>
                <w:rFonts w:cs="Times New Roman"/>
                <w:szCs w:val="24"/>
              </w:rPr>
            </w:pPr>
          </w:p>
        </w:tc>
      </w:tr>
      <w:tr w:rsidR="002E327A" w:rsidRPr="00E60683" w14:paraId="78D7EA94" w14:textId="77777777" w:rsidTr="00A0301A">
        <w:tc>
          <w:tcPr>
            <w:tcW w:w="7655" w:type="dxa"/>
            <w:vMerge/>
          </w:tcPr>
          <w:p w14:paraId="1E0A0100" w14:textId="6A6E1780" w:rsidR="002E327A" w:rsidRPr="004F147B" w:rsidRDefault="002E327A" w:rsidP="002E327A">
            <w:pPr>
              <w:jc w:val="both"/>
              <w:rPr>
                <w:rFonts w:cs="Times New Roman"/>
                <w:bCs/>
                <w:szCs w:val="24"/>
              </w:rPr>
            </w:pPr>
          </w:p>
        </w:tc>
        <w:tc>
          <w:tcPr>
            <w:tcW w:w="284" w:type="dxa"/>
          </w:tcPr>
          <w:p w14:paraId="1FDE7B8A" w14:textId="77777777" w:rsidR="002E327A" w:rsidRPr="00E60683" w:rsidRDefault="002E327A" w:rsidP="002E327A">
            <w:pPr>
              <w:jc w:val="both"/>
              <w:rPr>
                <w:rFonts w:cs="Times New Roman"/>
                <w:szCs w:val="24"/>
              </w:rPr>
            </w:pPr>
          </w:p>
        </w:tc>
        <w:tc>
          <w:tcPr>
            <w:tcW w:w="8080" w:type="dxa"/>
            <w:vMerge/>
          </w:tcPr>
          <w:p w14:paraId="1A02CF50" w14:textId="4EFB75AE" w:rsidR="002E327A" w:rsidRPr="00E60683" w:rsidRDefault="002E327A" w:rsidP="002E327A">
            <w:pPr>
              <w:jc w:val="both"/>
              <w:rPr>
                <w:rFonts w:cs="Times New Roman"/>
                <w:szCs w:val="24"/>
              </w:rPr>
            </w:pPr>
          </w:p>
        </w:tc>
      </w:tr>
      <w:tr w:rsidR="0054347E" w:rsidRPr="00E60683" w14:paraId="0E23F7F3" w14:textId="77777777" w:rsidTr="00A0301A">
        <w:tc>
          <w:tcPr>
            <w:tcW w:w="7655" w:type="dxa"/>
          </w:tcPr>
          <w:p w14:paraId="0ABD54C9" w14:textId="2B15E800" w:rsidR="0054347E" w:rsidRPr="004F147B" w:rsidRDefault="0054347E" w:rsidP="0054347E">
            <w:pPr>
              <w:jc w:val="both"/>
              <w:rPr>
                <w:rFonts w:cs="Times New Roman"/>
                <w:bCs/>
                <w:szCs w:val="24"/>
              </w:rPr>
            </w:pPr>
            <w:r w:rsidRPr="00803468">
              <w:rPr>
                <w:rStyle w:val="s0"/>
                <w:rFonts w:cs="Times New Roman"/>
                <w:color w:val="auto"/>
                <w:lang w:val="kk-KZ"/>
              </w:rPr>
              <w:t>Қосылу туралы өтініште көрсетілген заңды мекенжай бойынша Қарыз алушыға хабарлама жіберілген күннен бастап 10 (он) күнтізбелік күн өткеннен кейін жоғарыда көрсетілген негіздер бойынша сыйақы мөлшерлемесі өзгертіледі.</w:t>
            </w:r>
          </w:p>
        </w:tc>
        <w:tc>
          <w:tcPr>
            <w:tcW w:w="284" w:type="dxa"/>
          </w:tcPr>
          <w:p w14:paraId="78EE0266" w14:textId="77777777" w:rsidR="0054347E" w:rsidRPr="00E60683" w:rsidRDefault="0054347E" w:rsidP="0054347E">
            <w:pPr>
              <w:jc w:val="both"/>
              <w:rPr>
                <w:rFonts w:cs="Times New Roman"/>
                <w:szCs w:val="24"/>
              </w:rPr>
            </w:pPr>
          </w:p>
        </w:tc>
        <w:tc>
          <w:tcPr>
            <w:tcW w:w="8080" w:type="dxa"/>
          </w:tcPr>
          <w:p w14:paraId="0E4F2AA7" w14:textId="3536231E" w:rsidR="0054347E" w:rsidRPr="00E60683" w:rsidRDefault="0054347E" w:rsidP="0054347E">
            <w:pPr>
              <w:jc w:val="both"/>
              <w:rPr>
                <w:rFonts w:cs="Times New Roman"/>
                <w:szCs w:val="24"/>
              </w:rPr>
            </w:pPr>
            <w:r w:rsidRPr="00E60683">
              <w:rPr>
                <w:rFonts w:cs="Times New Roman"/>
                <w:szCs w:val="24"/>
              </w:rPr>
              <w:t xml:space="preserve">Изменение ставки вознаграждения по вышеуказанным основаниям, будет производиться по истечении 10 (десяти) календарных дней со дня направления Заёмщику уведомления по юридическому адресу, указанному в </w:t>
            </w:r>
            <w:r w:rsidRPr="00E60683">
              <w:rPr>
                <w:rFonts w:cs="Times New Roman"/>
                <w:bCs/>
                <w:szCs w:val="24"/>
              </w:rPr>
              <w:t xml:space="preserve">Соглашении и/или </w:t>
            </w:r>
            <w:r w:rsidRPr="00E60683">
              <w:rPr>
                <w:rFonts w:cs="Times New Roman"/>
                <w:szCs w:val="24"/>
              </w:rPr>
              <w:t>Заявлении о присоединении.</w:t>
            </w:r>
          </w:p>
        </w:tc>
      </w:tr>
      <w:tr w:rsidR="0054347E" w:rsidRPr="00E60683" w14:paraId="3A70AD0C" w14:textId="77777777" w:rsidTr="00A0301A">
        <w:tc>
          <w:tcPr>
            <w:tcW w:w="7655" w:type="dxa"/>
          </w:tcPr>
          <w:p w14:paraId="38A74ABD" w14:textId="3EA63175" w:rsidR="0054347E" w:rsidRPr="004F147B" w:rsidRDefault="0054347E" w:rsidP="0054347E">
            <w:pPr>
              <w:jc w:val="both"/>
              <w:rPr>
                <w:rFonts w:cs="Times New Roman"/>
                <w:bCs/>
                <w:szCs w:val="24"/>
              </w:rPr>
            </w:pPr>
            <w:r w:rsidRPr="00803468">
              <w:rPr>
                <w:rStyle w:val="s0"/>
                <w:rFonts w:cs="Times New Roman"/>
                <w:color w:val="auto"/>
                <w:lang w:val="kk-KZ"/>
              </w:rPr>
              <w:t xml:space="preserve">Мұндай жағдайда Банк көрсетілген мерзім аяқталғаннан кейінгі 5 (бес) күнтізбелік күн ішінде Қарыз алушыға немесе оның заңды/уәкілетті өкіліне </w:t>
            </w:r>
            <w:r>
              <w:rPr>
                <w:rStyle w:val="s0"/>
                <w:rFonts w:cs="Times New Roman"/>
                <w:color w:val="auto"/>
                <w:lang w:val="kk-KZ"/>
              </w:rPr>
              <w:t xml:space="preserve">Келісімге және/немесе </w:t>
            </w:r>
            <w:r w:rsidRPr="00803468">
              <w:rPr>
                <w:rStyle w:val="s0"/>
                <w:rFonts w:cs="Times New Roman"/>
                <w:color w:val="auto"/>
                <w:lang w:val="kk-KZ"/>
              </w:rPr>
              <w:t>Қосылу туралы өтінішке жасалған Қосымша келісімді және жаңа Төлем жасау кестесін жібереді.</w:t>
            </w:r>
          </w:p>
        </w:tc>
        <w:tc>
          <w:tcPr>
            <w:tcW w:w="284" w:type="dxa"/>
          </w:tcPr>
          <w:p w14:paraId="4C6AD0BB" w14:textId="77777777" w:rsidR="0054347E" w:rsidRPr="00E60683" w:rsidRDefault="0054347E" w:rsidP="0054347E">
            <w:pPr>
              <w:jc w:val="both"/>
              <w:rPr>
                <w:rFonts w:cs="Times New Roman"/>
                <w:szCs w:val="24"/>
              </w:rPr>
            </w:pPr>
          </w:p>
        </w:tc>
        <w:tc>
          <w:tcPr>
            <w:tcW w:w="8080" w:type="dxa"/>
          </w:tcPr>
          <w:p w14:paraId="14EBF05C" w14:textId="5DDEEE5A" w:rsidR="0054347E" w:rsidRPr="00E60683" w:rsidRDefault="0054347E" w:rsidP="0054347E">
            <w:pPr>
              <w:jc w:val="both"/>
              <w:rPr>
                <w:rFonts w:cs="Times New Roman"/>
                <w:szCs w:val="24"/>
              </w:rPr>
            </w:pPr>
            <w:r w:rsidRPr="00E60683">
              <w:rPr>
                <w:rFonts w:cs="Times New Roman"/>
                <w:szCs w:val="24"/>
              </w:rPr>
              <w:t xml:space="preserve">В этом случае, Банк в течение 5 (пяти) календарных дней после указанного срока, направляет Заёмщику либо его законному/уполномоченному представителю Дополнительное соглашение к </w:t>
            </w:r>
            <w:r w:rsidRPr="00E60683">
              <w:rPr>
                <w:rFonts w:cs="Times New Roman"/>
                <w:bCs/>
                <w:szCs w:val="24"/>
              </w:rPr>
              <w:t xml:space="preserve">Соглашению и/или </w:t>
            </w:r>
            <w:r w:rsidRPr="00E60683">
              <w:rPr>
                <w:rFonts w:cs="Times New Roman"/>
                <w:szCs w:val="24"/>
              </w:rPr>
              <w:t xml:space="preserve">Заявлению о присоединении и новый График платежей. </w:t>
            </w:r>
          </w:p>
        </w:tc>
      </w:tr>
      <w:tr w:rsidR="0054347E" w:rsidRPr="00E60683" w14:paraId="4218EF3E" w14:textId="77777777" w:rsidTr="00A0301A">
        <w:tc>
          <w:tcPr>
            <w:tcW w:w="7655" w:type="dxa"/>
          </w:tcPr>
          <w:p w14:paraId="485D28DC" w14:textId="6AFCDB27" w:rsidR="0054347E" w:rsidRPr="004F147B" w:rsidRDefault="0054347E" w:rsidP="0054347E">
            <w:pPr>
              <w:jc w:val="both"/>
              <w:rPr>
                <w:rFonts w:cs="Times New Roman"/>
                <w:bCs/>
                <w:szCs w:val="24"/>
              </w:rPr>
            </w:pPr>
            <w:r w:rsidRPr="00803468">
              <w:rPr>
                <w:rStyle w:val="s0"/>
                <w:rFonts w:cs="Times New Roman"/>
                <w:color w:val="auto"/>
                <w:szCs w:val="24"/>
                <w:lang w:val="kk-KZ"/>
              </w:rPr>
              <w:t>Соңынан жасалған Төлем жасау кестесі басым күшке ие болады</w:t>
            </w:r>
            <w:r w:rsidRPr="00803468">
              <w:rPr>
                <w:rStyle w:val="s0"/>
                <w:rFonts w:cs="Times New Roman"/>
                <w:color w:val="auto"/>
                <w:lang w:val="kk-KZ"/>
              </w:rPr>
              <w:t>.</w:t>
            </w:r>
          </w:p>
        </w:tc>
        <w:tc>
          <w:tcPr>
            <w:tcW w:w="284" w:type="dxa"/>
          </w:tcPr>
          <w:p w14:paraId="154E7352" w14:textId="77777777" w:rsidR="0054347E" w:rsidRPr="00E60683" w:rsidRDefault="0054347E" w:rsidP="0054347E">
            <w:pPr>
              <w:jc w:val="both"/>
              <w:rPr>
                <w:rFonts w:cs="Times New Roman"/>
                <w:szCs w:val="24"/>
              </w:rPr>
            </w:pPr>
          </w:p>
        </w:tc>
        <w:tc>
          <w:tcPr>
            <w:tcW w:w="8080" w:type="dxa"/>
          </w:tcPr>
          <w:p w14:paraId="0FAB84F9" w14:textId="38D66E33" w:rsidR="0054347E" w:rsidRPr="00E60683" w:rsidRDefault="0054347E" w:rsidP="0054347E">
            <w:pPr>
              <w:jc w:val="both"/>
              <w:rPr>
                <w:rFonts w:cs="Times New Roman"/>
                <w:szCs w:val="24"/>
              </w:rPr>
            </w:pPr>
            <w:r w:rsidRPr="00E60683">
              <w:rPr>
                <w:rFonts w:cs="Times New Roman"/>
                <w:szCs w:val="24"/>
              </w:rPr>
              <w:t>График платежей, датированный более поздним числом, имеет преимущественную силу.</w:t>
            </w:r>
          </w:p>
        </w:tc>
      </w:tr>
      <w:tr w:rsidR="0054347E" w:rsidRPr="00E60683" w14:paraId="58E3AF35" w14:textId="77777777" w:rsidTr="00A0301A">
        <w:tc>
          <w:tcPr>
            <w:tcW w:w="7655" w:type="dxa"/>
          </w:tcPr>
          <w:p w14:paraId="391F4CE4" w14:textId="283C7CC1" w:rsidR="0054347E" w:rsidRPr="0054347E" w:rsidRDefault="0054347E" w:rsidP="0054347E">
            <w:pPr>
              <w:jc w:val="both"/>
              <w:rPr>
                <w:rFonts w:cs="Times New Roman"/>
                <w:bCs/>
                <w:szCs w:val="24"/>
                <w:lang w:val="kk-KZ"/>
              </w:rPr>
            </w:pPr>
            <w:r>
              <w:rPr>
                <w:rFonts w:eastAsia="Times New Roman" w:cs="Times New Roman"/>
                <w:lang w:val="kk-KZ"/>
              </w:rPr>
              <w:t xml:space="preserve">6) </w:t>
            </w:r>
            <w:r w:rsidRPr="00803468">
              <w:rPr>
                <w:rFonts w:eastAsia="Times New Roman" w:cs="Times New Roman"/>
                <w:lang w:val="kk-KZ"/>
              </w:rPr>
              <w:t>Бір жылға дейінгі мерзімге берілген қарызды алған күннен бастап алты айға дейін, бір жылдан аса мерзімге берілген қарызды алған күннен бастап бір жылға дейін негізгі борышты ішінара мерзімінен бұрын немесе  толық мерзімінен бұрын өтеу жағдайларын қоспағанда, қарызды мерзімінен бұрын өтегені үшін тұрақсыздық айыбын немесе айыппұл санкцияларының басқа түрлерін алу</w:t>
            </w:r>
            <w:r w:rsidRPr="00803468">
              <w:rPr>
                <w:rFonts w:cs="Times New Roman"/>
                <w:lang w:val="kk-KZ"/>
              </w:rPr>
              <w:t>;</w:t>
            </w:r>
          </w:p>
        </w:tc>
        <w:tc>
          <w:tcPr>
            <w:tcW w:w="284" w:type="dxa"/>
          </w:tcPr>
          <w:p w14:paraId="1C9F8636" w14:textId="77777777" w:rsidR="0054347E" w:rsidRPr="00FA7845" w:rsidRDefault="0054347E" w:rsidP="0054347E">
            <w:pPr>
              <w:jc w:val="both"/>
              <w:rPr>
                <w:rFonts w:cs="Times New Roman"/>
                <w:szCs w:val="24"/>
              </w:rPr>
            </w:pPr>
          </w:p>
        </w:tc>
        <w:tc>
          <w:tcPr>
            <w:tcW w:w="8080" w:type="dxa"/>
          </w:tcPr>
          <w:p w14:paraId="519EEC7F" w14:textId="7DAACDA1" w:rsidR="0054347E" w:rsidRPr="00E60683" w:rsidRDefault="0054347E" w:rsidP="0054347E">
            <w:pPr>
              <w:jc w:val="both"/>
              <w:rPr>
                <w:rFonts w:cs="Times New Roman"/>
                <w:szCs w:val="24"/>
              </w:rPr>
            </w:pPr>
            <w:r w:rsidRPr="00FA7845">
              <w:rPr>
                <w:rFonts w:cs="Times New Roman"/>
                <w:szCs w:val="24"/>
              </w:rPr>
              <w:t>6)</w:t>
            </w:r>
            <w:r w:rsidRPr="00E60683">
              <w:rPr>
                <w:rFonts w:cs="Times New Roman"/>
                <w:szCs w:val="24"/>
              </w:rPr>
              <w:t xml:space="preserve"> взимать неустойку или иные виды штрафных санкций за досрочное погашение займов, за исключением случаев частичного или полного досрочного погашения основного долга до шести месяцев с даты получения займа, выданного на срок до одного года, до одного года с даты получения займа, выданного на срок свыше одного года.</w:t>
            </w:r>
          </w:p>
        </w:tc>
      </w:tr>
      <w:tr w:rsidR="0054347E" w:rsidRPr="00E60683" w14:paraId="3E0D9152" w14:textId="77777777" w:rsidTr="00A0301A">
        <w:tc>
          <w:tcPr>
            <w:tcW w:w="7655" w:type="dxa"/>
          </w:tcPr>
          <w:p w14:paraId="756F7F5C" w14:textId="437C3511" w:rsidR="0054347E" w:rsidRDefault="0054347E" w:rsidP="0054347E">
            <w:pPr>
              <w:jc w:val="both"/>
              <w:rPr>
                <w:rFonts w:eastAsia="Times New Roman" w:cs="Times New Roman"/>
                <w:lang w:val="kk-KZ"/>
              </w:rPr>
            </w:pPr>
            <w:r>
              <w:rPr>
                <w:rFonts w:cs="Times New Roman"/>
                <w:bCs/>
                <w:szCs w:val="24"/>
                <w:lang w:val="kk-KZ"/>
              </w:rPr>
              <w:t xml:space="preserve">7) </w:t>
            </w:r>
            <w:r w:rsidRPr="00803468">
              <w:rPr>
                <w:rFonts w:cs="Times New Roman"/>
                <w:szCs w:val="24"/>
                <w:lang w:val="kk-KZ"/>
              </w:rPr>
              <w:t>егер негізгі борышты немесе сыйақыны өтейтін күн демалыс немесе мереке күніне сәйкес келсе, тұрақсыздық айыбын немесе басқа айыппұл санкцияларының басқа түрлерін алу. Бұл кезде сыйақы немесе негізгі борыш демалыс және мереке күнінен кейінгі жұмыс күні төленеді.</w:t>
            </w:r>
          </w:p>
        </w:tc>
        <w:tc>
          <w:tcPr>
            <w:tcW w:w="284" w:type="dxa"/>
          </w:tcPr>
          <w:p w14:paraId="5175DB9D" w14:textId="77777777" w:rsidR="0054347E" w:rsidRPr="00337454" w:rsidRDefault="0054347E" w:rsidP="0054347E">
            <w:pPr>
              <w:jc w:val="both"/>
              <w:rPr>
                <w:rFonts w:cs="Times New Roman"/>
                <w:szCs w:val="24"/>
                <w:lang w:val="kk-KZ"/>
              </w:rPr>
            </w:pPr>
          </w:p>
        </w:tc>
        <w:tc>
          <w:tcPr>
            <w:tcW w:w="8080" w:type="dxa"/>
          </w:tcPr>
          <w:p w14:paraId="31770528" w14:textId="0F0C9FE6" w:rsidR="0054347E" w:rsidRPr="00FA7845" w:rsidRDefault="0054347E" w:rsidP="0054347E">
            <w:pPr>
              <w:jc w:val="both"/>
              <w:rPr>
                <w:rFonts w:cs="Times New Roman"/>
                <w:szCs w:val="24"/>
              </w:rPr>
            </w:pPr>
            <w:r w:rsidRPr="00FA7845">
              <w:rPr>
                <w:rFonts w:cs="Times New Roman"/>
                <w:szCs w:val="24"/>
              </w:rPr>
              <w:t>7)</w:t>
            </w:r>
            <w:r w:rsidRPr="00E60683">
              <w:rPr>
                <w:rFonts w:cs="Times New Roman"/>
                <w:szCs w:val="24"/>
              </w:rPr>
              <w:t xml:space="preserve"> взимать неустойку или иные виды штрафных санкций в случае, если дата погашения основного долга или вознаграждения выпадает на выходной либо праздничный день, и уплата вознаграждения или основного долга производится в следующий за ним рабочий день.</w:t>
            </w:r>
          </w:p>
        </w:tc>
      </w:tr>
      <w:tr w:rsidR="0054347E" w:rsidRPr="00E60683" w14:paraId="67795CD1" w14:textId="77777777" w:rsidTr="00A0301A">
        <w:tc>
          <w:tcPr>
            <w:tcW w:w="7655" w:type="dxa"/>
          </w:tcPr>
          <w:p w14:paraId="3811A5BA" w14:textId="77777777" w:rsidR="00A405AB" w:rsidRDefault="00A405AB" w:rsidP="00A6513A">
            <w:pPr>
              <w:jc w:val="both"/>
              <w:rPr>
                <w:rFonts w:cs="Times New Roman"/>
                <w:bCs/>
                <w:szCs w:val="24"/>
                <w:lang w:val="kk-KZ"/>
              </w:rPr>
            </w:pPr>
          </w:p>
          <w:p w14:paraId="6667FC3D" w14:textId="53B05D52" w:rsidR="00A405AB" w:rsidRPr="00A405AB" w:rsidRDefault="001028F0" w:rsidP="00A6513A">
            <w:pPr>
              <w:jc w:val="both"/>
              <w:rPr>
                <w:rFonts w:cs="Times New Roman"/>
                <w:b/>
                <w:szCs w:val="24"/>
                <w:lang w:val="kk-KZ"/>
              </w:rPr>
            </w:pPr>
            <w:r>
              <w:rPr>
                <w:rFonts w:cs="Times New Roman"/>
                <w:b/>
                <w:szCs w:val="24"/>
                <w:lang w:val="kk-KZ"/>
              </w:rPr>
              <w:t>4</w:t>
            </w:r>
            <w:r w:rsidR="00A405AB" w:rsidRPr="00A405AB">
              <w:rPr>
                <w:rFonts w:cs="Times New Roman"/>
                <w:b/>
                <w:szCs w:val="24"/>
                <w:lang w:val="kk-KZ"/>
              </w:rPr>
              <w:t>-ТАРАУ. БАНКТІК КЕПІЛДІКТЕР БЕРУ БОЙЫНША ШАРТТЫҢ ТАЛАПТАРЫ</w:t>
            </w:r>
          </w:p>
          <w:p w14:paraId="5C265C49" w14:textId="1EECEA2A" w:rsidR="00A405AB" w:rsidRDefault="001028F0" w:rsidP="00A6513A">
            <w:pPr>
              <w:jc w:val="both"/>
              <w:rPr>
                <w:lang w:val="kk-KZ"/>
              </w:rPr>
            </w:pPr>
            <w:r>
              <w:rPr>
                <w:rFonts w:cs="Times New Roman"/>
                <w:bCs/>
                <w:szCs w:val="24"/>
                <w:lang w:val="kk-KZ"/>
              </w:rPr>
              <w:t>18</w:t>
            </w:r>
            <w:r w:rsidR="00A405AB">
              <w:rPr>
                <w:rFonts w:cs="Times New Roman"/>
                <w:bCs/>
                <w:szCs w:val="24"/>
                <w:lang w:val="kk-KZ"/>
              </w:rPr>
              <w:t xml:space="preserve">. Осы Қосылу туралы шарттың талаптарына сәйкес Банк Клиентке </w:t>
            </w:r>
            <w:r w:rsidR="00A405AB">
              <w:rPr>
                <w:lang w:val="kk-KZ"/>
              </w:rPr>
              <w:t>б</w:t>
            </w:r>
            <w:r w:rsidR="00A405AB" w:rsidRPr="009B0C7C">
              <w:rPr>
                <w:lang w:val="kk-KZ"/>
              </w:rPr>
              <w:t xml:space="preserve">арлық қажетті құжаттарды алғаннан кейін және кепіл мен қамсыздандырудың басқа да түрлерін тиісті үлгіде рәсімдеу және тіркеу аяқталғаннан кейін, </w:t>
            </w:r>
            <w:r w:rsidR="00A405AB">
              <w:rPr>
                <w:lang w:val="kk-KZ"/>
              </w:rPr>
              <w:t>Келісімде</w:t>
            </w:r>
            <w:r w:rsidR="00A405AB" w:rsidRPr="009B0C7C">
              <w:rPr>
                <w:lang w:val="kk-KZ"/>
              </w:rPr>
              <w:t xml:space="preserve"> көзделген талаптармен, көлемде және мерзімдерде </w:t>
            </w:r>
            <w:r w:rsidR="00A405AB">
              <w:rPr>
                <w:lang w:val="kk-KZ"/>
              </w:rPr>
              <w:t>Келісімнің аясында Бенефициардың аясында банктік кепілдік (кепілдік міндеттеме) (бұдан әрі – Кепілдік) береді.</w:t>
            </w:r>
          </w:p>
          <w:p w14:paraId="4F90A1DF" w14:textId="77777777" w:rsidR="00A405AB" w:rsidRDefault="00A405AB" w:rsidP="00A6513A">
            <w:pPr>
              <w:jc w:val="both"/>
              <w:rPr>
                <w:lang w:val="kk-KZ"/>
              </w:rPr>
            </w:pPr>
          </w:p>
          <w:p w14:paraId="3F58C084" w14:textId="7445255F" w:rsidR="00A405AB" w:rsidRDefault="001028F0" w:rsidP="00A6513A">
            <w:pPr>
              <w:jc w:val="both"/>
              <w:rPr>
                <w:lang w:val="kk-KZ"/>
              </w:rPr>
            </w:pPr>
            <w:r>
              <w:rPr>
                <w:lang w:val="kk-KZ"/>
              </w:rPr>
              <w:t>19</w:t>
            </w:r>
            <w:r w:rsidR="00A405AB">
              <w:rPr>
                <w:lang w:val="kk-KZ"/>
              </w:rPr>
              <w:t xml:space="preserve">. </w:t>
            </w:r>
            <w:r w:rsidR="00D84D4E">
              <w:rPr>
                <w:lang w:val="kk-KZ"/>
              </w:rPr>
              <w:t>Келісім аясында банктік кепілдік беру Қосылу шартында көзделген талаптармен, Тараптар сомасы, валютасы, түрі, мерзімі, Бенефициардың атауы, банктік кепілдікті ұсыну үшін алынатын комиссиялық сыйақының мөлшері және оны есептеу тәртібі және басқа да талаптар белгіленген Кепілдік беру бойынша банктік қызмет көрсету туралы шартты жасағаннан кейін жүзеге асырылады. Шығарылған кепілдік бойынша комиссиялық с</w:t>
            </w:r>
            <w:r w:rsidR="00D84D4E" w:rsidRPr="009B0C7C">
              <w:rPr>
                <w:lang w:val="kk-KZ"/>
              </w:rPr>
              <w:t>ыйақы сомасы бір жылда 365 күн есебінен, Банк Кепілдік берген күннен бастап Кепілдік әрекет ететін мерзімнің соңғы күніне дейін (қоса есептегенде)  кепілдік шығарылған нақты күнтізбелік күн санына есептеледі, кепілдік бойынша міндеттемелерді мерзімінен бұрын орындаған жағдайда қайта есептелмейді</w:t>
            </w:r>
            <w:r w:rsidR="00D84D4E">
              <w:rPr>
                <w:lang w:val="kk-KZ"/>
              </w:rPr>
              <w:t>.</w:t>
            </w:r>
          </w:p>
          <w:p w14:paraId="18259B92" w14:textId="33DF2A97" w:rsidR="00D84D4E" w:rsidRDefault="001028F0" w:rsidP="00A6513A">
            <w:pPr>
              <w:jc w:val="both"/>
              <w:rPr>
                <w:lang w:val="kk-KZ"/>
              </w:rPr>
            </w:pPr>
            <w:r>
              <w:rPr>
                <w:lang w:val="kk-KZ"/>
              </w:rPr>
              <w:lastRenderedPageBreak/>
              <w:t>20</w:t>
            </w:r>
            <w:r w:rsidR="00D84D4E">
              <w:rPr>
                <w:lang w:val="kk-KZ"/>
              </w:rPr>
              <w:t xml:space="preserve">. </w:t>
            </w:r>
            <w:r w:rsidR="00D84D4E" w:rsidRPr="00D84D4E">
              <w:rPr>
                <w:lang w:val="kk-KZ"/>
              </w:rPr>
              <w:t xml:space="preserve">Банктік Кепілдік бойынша талаптар </w:t>
            </w:r>
            <w:r w:rsidR="00D84D4E">
              <w:rPr>
                <w:lang w:val="kk-KZ"/>
              </w:rPr>
              <w:t xml:space="preserve">Келісімде және/немесе Кепілдік беру бойынша банктік қызмет көрсету туралы шартта көрсетілген  </w:t>
            </w:r>
            <w:r w:rsidR="00D84D4E" w:rsidRPr="00D84D4E">
              <w:rPr>
                <w:lang w:val="kk-KZ"/>
              </w:rPr>
              <w:t>мерзімнің ішінде қойылады, бұл мерзім аяқталғаннан кейін оның күші де тоқтайды.</w:t>
            </w:r>
          </w:p>
          <w:p w14:paraId="23FD679F" w14:textId="39A5BCE2" w:rsidR="003F0384" w:rsidRDefault="001028F0" w:rsidP="00A6513A">
            <w:pPr>
              <w:jc w:val="both"/>
              <w:rPr>
                <w:lang w:val="kk-KZ"/>
              </w:rPr>
            </w:pPr>
            <w:r>
              <w:rPr>
                <w:lang w:val="kk-KZ"/>
              </w:rPr>
              <w:t>21</w:t>
            </w:r>
            <w:r w:rsidR="003F0384">
              <w:rPr>
                <w:lang w:val="kk-KZ"/>
              </w:rPr>
              <w:t xml:space="preserve">. Келісімде және/немесе Кепілдік беру бойынша банктік қызмет көрсету туралы шартта көрсетілген  </w:t>
            </w:r>
            <w:r w:rsidR="003F0384" w:rsidRPr="009B0C7C">
              <w:rPr>
                <w:lang w:val="kk-KZ"/>
              </w:rPr>
              <w:t>жағдайда</w:t>
            </w:r>
            <w:r w:rsidR="003F0384">
              <w:rPr>
                <w:lang w:val="kk-KZ"/>
              </w:rPr>
              <w:t xml:space="preserve">, сонымен қатар Клиент </w:t>
            </w:r>
            <w:r w:rsidR="003F0384" w:rsidRPr="009B0C7C">
              <w:rPr>
                <w:lang w:val="kk-KZ"/>
              </w:rPr>
              <w:t>Кепілдік бойынша Бенефиц</w:t>
            </w:r>
            <w:r w:rsidR="003F0384">
              <w:rPr>
                <w:lang w:val="kk-KZ"/>
              </w:rPr>
              <w:t>и</w:t>
            </w:r>
            <w:r w:rsidR="003F0384" w:rsidRPr="009B0C7C">
              <w:rPr>
                <w:lang w:val="kk-KZ"/>
              </w:rPr>
              <w:t xml:space="preserve">ар алдындағы міндеттемелерін орындаған кезде, сондай-ақ осы </w:t>
            </w:r>
            <w:r w:rsidR="003F0384">
              <w:rPr>
                <w:lang w:val="kk-KZ"/>
              </w:rPr>
              <w:t>Келісімде және/немесе Кепілдік беру бойынша банктік қызмет көрсету туралы шартта</w:t>
            </w:r>
            <w:r w:rsidR="003F0384" w:rsidRPr="009B0C7C">
              <w:rPr>
                <w:lang w:val="kk-KZ"/>
              </w:rPr>
              <w:t xml:space="preserve"> және Кепілдікте көзделген басқа жағдайларда Банктік кепілдік</w:t>
            </w:r>
            <w:r w:rsidR="003F0384">
              <w:rPr>
                <w:lang w:val="kk-KZ"/>
              </w:rPr>
              <w:t xml:space="preserve">тің қолданыс мерзімі </w:t>
            </w:r>
            <w:r w:rsidR="003F0384" w:rsidRPr="009B0C7C">
              <w:rPr>
                <w:lang w:val="kk-KZ"/>
              </w:rPr>
              <w:t>тоқта</w:t>
            </w:r>
            <w:r w:rsidR="003F0384">
              <w:rPr>
                <w:lang w:val="kk-KZ"/>
              </w:rPr>
              <w:t>тылады.</w:t>
            </w:r>
          </w:p>
          <w:p w14:paraId="0A13AC50" w14:textId="11BE4428" w:rsidR="003F0384" w:rsidRDefault="001028F0" w:rsidP="00A6513A">
            <w:pPr>
              <w:jc w:val="both"/>
              <w:rPr>
                <w:rFonts w:eastAsia="PMingLiU"/>
                <w:lang w:val="kk-KZ" w:eastAsia="zh-TW"/>
              </w:rPr>
            </w:pPr>
            <w:r>
              <w:rPr>
                <w:lang w:val="kk-KZ"/>
              </w:rPr>
              <w:t>22</w:t>
            </w:r>
            <w:r w:rsidR="003F0384">
              <w:rPr>
                <w:lang w:val="kk-KZ"/>
              </w:rPr>
              <w:t xml:space="preserve">. </w:t>
            </w:r>
            <w:r w:rsidR="00877CFE" w:rsidRPr="00DC529E">
              <w:rPr>
                <w:rFonts w:eastAsia="PMingLiU"/>
                <w:lang w:val="kk-KZ" w:eastAsia="zh-TW"/>
              </w:rPr>
              <w:t xml:space="preserve">Кепілдік күшіне енбеген жағдайда, Кепілдік бойынша міндеттемелердің күші мерзімінен бұрын жойылған немесе есептен шығарылған, Кепілдіктің түпнұсқасы қайтарылған кезде </w:t>
            </w:r>
            <w:r w:rsidR="00877CFE">
              <w:rPr>
                <w:rFonts w:eastAsia="PMingLiU"/>
                <w:lang w:val="kk-KZ" w:eastAsia="zh-TW"/>
              </w:rPr>
              <w:t xml:space="preserve">осы Шарт, Келісім бойынша </w:t>
            </w:r>
            <w:r w:rsidR="00877CFE" w:rsidRPr="00DC529E">
              <w:rPr>
                <w:rFonts w:eastAsia="PMingLiU"/>
                <w:lang w:val="kk-KZ" w:eastAsia="zh-TW"/>
              </w:rPr>
              <w:t xml:space="preserve">бұрын төленген Комиссия сомалары қайтарылмайды, </w:t>
            </w:r>
            <w:r w:rsidR="00877CFE">
              <w:rPr>
                <w:lang w:val="kk-KZ"/>
              </w:rPr>
              <w:t xml:space="preserve">Кепілдік беру бойынша банктік қызмет көрсету туралы шартқа </w:t>
            </w:r>
            <w:r w:rsidR="00877CFE" w:rsidRPr="00DC529E">
              <w:rPr>
                <w:rFonts w:eastAsia="PMingLiU"/>
                <w:lang w:val="kk-KZ" w:eastAsia="zh-TW"/>
              </w:rPr>
              <w:t xml:space="preserve">жасалған кестеге сәйкес төленуі тиіс комиссия сомасын </w:t>
            </w:r>
            <w:r w:rsidR="00877CFE">
              <w:rPr>
                <w:lang w:val="kk-KZ"/>
              </w:rPr>
              <w:t>Клиент</w:t>
            </w:r>
            <w:r w:rsidR="00877CFE" w:rsidRPr="00DC529E">
              <w:rPr>
                <w:rFonts w:eastAsia="PMingLiU"/>
                <w:lang w:val="kk-KZ" w:eastAsia="zh-TW"/>
              </w:rPr>
              <w:t xml:space="preserve"> толық көлемде төлей</w:t>
            </w:r>
            <w:r w:rsidR="00877CFE">
              <w:rPr>
                <w:rFonts w:eastAsia="PMingLiU"/>
                <w:lang w:val="kk-KZ" w:eastAsia="zh-TW"/>
              </w:rPr>
              <w:t>ді.</w:t>
            </w:r>
          </w:p>
          <w:p w14:paraId="7A1CBA4E" w14:textId="6CE5A242" w:rsidR="00877CFE" w:rsidRDefault="001028F0" w:rsidP="00A6513A">
            <w:pPr>
              <w:jc w:val="both"/>
              <w:rPr>
                <w:lang w:val="kk-KZ"/>
              </w:rPr>
            </w:pPr>
            <w:r>
              <w:rPr>
                <w:rFonts w:eastAsia="PMingLiU"/>
                <w:lang w:val="kk-KZ" w:eastAsia="zh-TW"/>
              </w:rPr>
              <w:t>23</w:t>
            </w:r>
            <w:r w:rsidR="00877CFE">
              <w:rPr>
                <w:rFonts w:eastAsia="PMingLiU"/>
                <w:lang w:val="kk-KZ" w:eastAsia="zh-TW"/>
              </w:rPr>
              <w:t xml:space="preserve">. </w:t>
            </w:r>
            <w:r w:rsidR="00877CFE">
              <w:rPr>
                <w:lang w:val="kk-KZ"/>
              </w:rPr>
              <w:t>К</w:t>
            </w:r>
            <w:r w:rsidR="00877CFE" w:rsidRPr="00DC529E">
              <w:rPr>
                <w:lang w:val="kk-KZ"/>
              </w:rPr>
              <w:t xml:space="preserve">епілдік бойынша талаптарды  өзгерткені, яғни Кепілдік сомасын көбейткені, мерзімін ұзартқаны үшін </w:t>
            </w:r>
            <w:r w:rsidR="00877CFE">
              <w:rPr>
                <w:lang w:val="kk-KZ"/>
              </w:rPr>
              <w:t>Клиент</w:t>
            </w:r>
            <w:r w:rsidR="00877CFE" w:rsidRPr="00DC529E">
              <w:rPr>
                <w:lang w:val="kk-KZ"/>
              </w:rPr>
              <w:t xml:space="preserve"> </w:t>
            </w:r>
            <w:r w:rsidR="00877CFE">
              <w:rPr>
                <w:lang w:val="kk-KZ"/>
              </w:rPr>
              <w:t xml:space="preserve">Банкке </w:t>
            </w:r>
            <w:r w:rsidR="00877CFE" w:rsidRPr="00DC529E">
              <w:rPr>
                <w:lang w:val="kk-KZ"/>
              </w:rPr>
              <w:t>Банк</w:t>
            </w:r>
            <w:r w:rsidR="00877CFE">
              <w:rPr>
                <w:lang w:val="kk-KZ"/>
              </w:rPr>
              <w:t>тің</w:t>
            </w:r>
            <w:r w:rsidR="00877CFE" w:rsidRPr="00DC529E">
              <w:rPr>
                <w:lang w:val="kk-KZ"/>
              </w:rPr>
              <w:t xml:space="preserve"> тарифтеріне сәйкес комиссиялық сыйақы төлейді</w:t>
            </w:r>
            <w:r w:rsidR="00877CFE">
              <w:rPr>
                <w:lang w:val="kk-KZ"/>
              </w:rPr>
              <w:t>.</w:t>
            </w:r>
          </w:p>
          <w:p w14:paraId="7FC9E737" w14:textId="6FF954D2" w:rsidR="00877CFE" w:rsidRDefault="001028F0" w:rsidP="00A6513A">
            <w:pPr>
              <w:jc w:val="both"/>
              <w:rPr>
                <w:lang w:val="kk-KZ"/>
              </w:rPr>
            </w:pPr>
            <w:r>
              <w:rPr>
                <w:lang w:val="kk-KZ"/>
              </w:rPr>
              <w:t>24</w:t>
            </w:r>
            <w:r w:rsidR="00877CFE">
              <w:rPr>
                <w:lang w:val="kk-KZ"/>
              </w:rPr>
              <w:t>. Банк</w:t>
            </w:r>
            <w:r w:rsidR="00877CFE" w:rsidRPr="00DC529E">
              <w:rPr>
                <w:lang w:val="kk-KZ"/>
              </w:rPr>
              <w:t xml:space="preserve"> Кепілдік бойынша міндеттемелерін орындаған жағдайда, </w:t>
            </w:r>
            <w:r w:rsidR="00877CFE">
              <w:rPr>
                <w:lang w:val="kk-KZ"/>
              </w:rPr>
              <w:t>Клиент</w:t>
            </w:r>
            <w:r w:rsidR="00877CFE" w:rsidRPr="00DC529E">
              <w:rPr>
                <w:lang w:val="kk-KZ"/>
              </w:rPr>
              <w:t xml:space="preserve"> </w:t>
            </w:r>
            <w:r w:rsidR="00877CFE">
              <w:rPr>
                <w:lang w:val="kk-KZ"/>
              </w:rPr>
              <w:t>Банк</w:t>
            </w:r>
            <w:r w:rsidR="00877CFE" w:rsidRPr="00DC529E">
              <w:rPr>
                <w:lang w:val="kk-KZ"/>
              </w:rPr>
              <w:t xml:space="preserve"> Бенефициардың пайдасына ақша сомасын төлегеннен кейін бір жұмыс күні ішінде </w:t>
            </w:r>
            <w:r w:rsidR="00877CFE">
              <w:rPr>
                <w:lang w:val="kk-KZ"/>
              </w:rPr>
              <w:t>Банк</w:t>
            </w:r>
            <w:r w:rsidR="00877CFE" w:rsidRPr="00DC529E">
              <w:rPr>
                <w:lang w:val="kk-KZ"/>
              </w:rPr>
              <w:t xml:space="preserve"> Бенефициарға төлеген соманы (</w:t>
            </w:r>
            <w:r w:rsidR="00877CFE" w:rsidRPr="00DC529E">
              <w:rPr>
                <w:i/>
                <w:lang w:val="kk-KZ"/>
              </w:rPr>
              <w:t xml:space="preserve">бұдан </w:t>
            </w:r>
            <w:r w:rsidR="00877CFE">
              <w:rPr>
                <w:i/>
                <w:lang w:val="kk-KZ"/>
              </w:rPr>
              <w:t xml:space="preserve">әрі – </w:t>
            </w:r>
            <w:r w:rsidR="00877CFE" w:rsidRPr="00DC529E">
              <w:rPr>
                <w:i/>
                <w:lang w:val="kk-KZ"/>
              </w:rPr>
              <w:t>«орындалмаған міндеттеме сомасы»</w:t>
            </w:r>
            <w:r w:rsidR="00877CFE" w:rsidRPr="00DC529E">
              <w:rPr>
                <w:lang w:val="kk-KZ"/>
              </w:rPr>
              <w:t xml:space="preserve">) </w:t>
            </w:r>
            <w:r w:rsidR="00877CFE">
              <w:rPr>
                <w:lang w:val="kk-KZ"/>
              </w:rPr>
              <w:t>Банкке</w:t>
            </w:r>
            <w:r w:rsidR="00877CFE" w:rsidRPr="00DC529E">
              <w:rPr>
                <w:lang w:val="kk-KZ"/>
              </w:rPr>
              <w:t xml:space="preserve"> аударуға міндеттенеді.</w:t>
            </w:r>
          </w:p>
          <w:p w14:paraId="260598C2" w14:textId="49CA2A64" w:rsidR="00A6513A" w:rsidRDefault="001028F0" w:rsidP="00A6513A">
            <w:pPr>
              <w:jc w:val="both"/>
              <w:rPr>
                <w:rFonts w:cs="Times New Roman"/>
                <w:color w:val="000000" w:themeColor="text1"/>
                <w:szCs w:val="24"/>
                <w:lang w:val="kk-KZ"/>
              </w:rPr>
            </w:pPr>
            <w:r>
              <w:rPr>
                <w:lang w:val="kk-KZ"/>
              </w:rPr>
              <w:t>25</w:t>
            </w:r>
            <w:r w:rsidR="00877CFE">
              <w:rPr>
                <w:lang w:val="kk-KZ"/>
              </w:rPr>
              <w:t xml:space="preserve">. </w:t>
            </w:r>
            <w:r w:rsidR="00A6513A">
              <w:rPr>
                <w:rFonts w:cs="Times New Roman"/>
                <w:color w:val="000000" w:themeColor="text1"/>
                <w:szCs w:val="24"/>
                <w:lang w:val="kk-KZ"/>
              </w:rPr>
              <w:t>Осы Шарттың, Келісімнің және/немесе Кепілдік беру жөнінен банктік қызмет көрсету шартының талаптары бойынша Клиент төлейтін сомаларды Банк келесі кезекпен берешекті өтеуге жұмсайды:</w:t>
            </w:r>
          </w:p>
          <w:p w14:paraId="3FC20F39" w14:textId="77777777" w:rsidR="00A6513A" w:rsidRDefault="00A6513A" w:rsidP="00A6513A">
            <w:pPr>
              <w:jc w:val="both"/>
              <w:rPr>
                <w:rFonts w:cs="Times New Roman"/>
                <w:color w:val="000000" w:themeColor="text1"/>
                <w:szCs w:val="24"/>
                <w:lang w:val="kk-KZ"/>
              </w:rPr>
            </w:pPr>
            <w:r>
              <w:rPr>
                <w:rFonts w:cs="Times New Roman"/>
                <w:color w:val="000000" w:themeColor="text1"/>
                <w:szCs w:val="24"/>
                <w:lang w:val="kk-KZ"/>
              </w:rPr>
              <w:t>- Банк берешекті өндіріп алу бойынша жүзеге асырған іс-шаралардың нәтижесінде көтерген шығындар;</w:t>
            </w:r>
          </w:p>
          <w:p w14:paraId="12CEDD82" w14:textId="77777777" w:rsidR="00A6513A" w:rsidRDefault="00A6513A" w:rsidP="00A6513A">
            <w:pPr>
              <w:jc w:val="both"/>
              <w:rPr>
                <w:rFonts w:cs="Times New Roman"/>
                <w:color w:val="000000" w:themeColor="text1"/>
                <w:szCs w:val="24"/>
                <w:lang w:val="kk-KZ"/>
              </w:rPr>
            </w:pPr>
            <w:r>
              <w:rPr>
                <w:rFonts w:cs="Times New Roman"/>
                <w:color w:val="000000" w:themeColor="text1"/>
                <w:szCs w:val="24"/>
                <w:lang w:val="kk-KZ"/>
              </w:rPr>
              <w:t>-  Комиссиялық сыйақы бойынша өсімпұл сомасын өтеу;</w:t>
            </w:r>
          </w:p>
          <w:p w14:paraId="25146D4A" w14:textId="77777777" w:rsidR="00A6513A" w:rsidRDefault="00A6513A" w:rsidP="00A6513A">
            <w:pPr>
              <w:jc w:val="both"/>
              <w:rPr>
                <w:rFonts w:cs="Times New Roman"/>
                <w:color w:val="000000" w:themeColor="text1"/>
                <w:szCs w:val="24"/>
                <w:lang w:val="kk-KZ"/>
              </w:rPr>
            </w:pPr>
            <w:r>
              <w:rPr>
                <w:rFonts w:cs="Times New Roman"/>
                <w:color w:val="000000" w:themeColor="text1"/>
                <w:szCs w:val="24"/>
                <w:lang w:val="kk-KZ"/>
              </w:rPr>
              <w:t>- Комиссия сомасын өтеу;</w:t>
            </w:r>
          </w:p>
          <w:p w14:paraId="1BB1780B" w14:textId="77777777" w:rsidR="00A6513A" w:rsidRDefault="00A6513A" w:rsidP="00A6513A">
            <w:pPr>
              <w:jc w:val="both"/>
              <w:rPr>
                <w:rFonts w:cs="Times New Roman"/>
                <w:color w:val="000000" w:themeColor="text1"/>
                <w:szCs w:val="24"/>
                <w:lang w:val="kk-KZ"/>
              </w:rPr>
            </w:pPr>
            <w:r>
              <w:rPr>
                <w:rFonts w:cs="Times New Roman"/>
                <w:color w:val="000000" w:themeColor="text1"/>
                <w:szCs w:val="24"/>
                <w:lang w:val="kk-KZ"/>
              </w:rPr>
              <w:t>- Комиссиялық сыйақы сомасын өтеу;</w:t>
            </w:r>
          </w:p>
          <w:p w14:paraId="0256EE67" w14:textId="4FAFB090" w:rsidR="00A6513A" w:rsidRDefault="00A6513A" w:rsidP="00A6513A">
            <w:pPr>
              <w:jc w:val="both"/>
              <w:rPr>
                <w:rFonts w:cs="Times New Roman"/>
                <w:color w:val="000000" w:themeColor="text1"/>
                <w:szCs w:val="24"/>
                <w:lang w:val="kk-KZ"/>
              </w:rPr>
            </w:pPr>
            <w:r>
              <w:rPr>
                <w:rFonts w:cs="Times New Roman"/>
                <w:color w:val="000000" w:themeColor="text1"/>
                <w:szCs w:val="24"/>
                <w:lang w:val="kk-KZ"/>
              </w:rPr>
              <w:t>- орындалмаған міндеттеме сомасын өтеу.</w:t>
            </w:r>
          </w:p>
          <w:p w14:paraId="22157289" w14:textId="77777777" w:rsidR="00A6513A" w:rsidRDefault="00A6513A" w:rsidP="00A6513A">
            <w:pPr>
              <w:jc w:val="both"/>
              <w:rPr>
                <w:rFonts w:cs="Times New Roman"/>
                <w:color w:val="000000" w:themeColor="text1"/>
                <w:szCs w:val="24"/>
                <w:lang w:val="kk-KZ"/>
              </w:rPr>
            </w:pPr>
          </w:p>
          <w:p w14:paraId="5C04A5EE" w14:textId="00F7B020" w:rsidR="00A6513A" w:rsidRDefault="001028F0" w:rsidP="00A6513A">
            <w:pPr>
              <w:jc w:val="both"/>
              <w:rPr>
                <w:rFonts w:cs="Times New Roman"/>
                <w:color w:val="000000" w:themeColor="text1"/>
                <w:szCs w:val="24"/>
                <w:lang w:val="kk-KZ"/>
              </w:rPr>
            </w:pPr>
            <w:r>
              <w:rPr>
                <w:rFonts w:cs="Times New Roman"/>
                <w:color w:val="000000" w:themeColor="text1"/>
                <w:szCs w:val="24"/>
                <w:lang w:val="kk-KZ"/>
              </w:rPr>
              <w:t>26</w:t>
            </w:r>
            <w:r w:rsidR="00A6513A">
              <w:rPr>
                <w:rFonts w:cs="Times New Roman"/>
                <w:color w:val="000000" w:themeColor="text1"/>
                <w:szCs w:val="24"/>
                <w:lang w:val="kk-KZ"/>
              </w:rPr>
              <w:t xml:space="preserve">. Міндеттемелерін қамтамасыз ету үшін банктік Кепілдік берілген Келісімшарттың/Шарттың талаптары өзгерген және/немесе Банктің келісімінсіз оның жауапкершілігін арттыруға немесе Банк үшін жағымсыз өзге салдарға әкеп соғатын Келісімшарт/Шарт бойынша Клиенттің міндеттемелері өзгерген жағдайда, Кепілдік Қазақстан Республикасының Азаматтық Кодексінің 336-бабының 1-тармағына сәйкес өз күшін тоқтатады. </w:t>
            </w:r>
          </w:p>
          <w:p w14:paraId="395E845D" w14:textId="79CB9859" w:rsidR="00A6513A" w:rsidRDefault="001028F0" w:rsidP="00A6513A">
            <w:pPr>
              <w:jc w:val="both"/>
              <w:rPr>
                <w:rFonts w:cs="Times New Roman"/>
                <w:color w:val="000000" w:themeColor="text1"/>
                <w:szCs w:val="24"/>
                <w:lang w:val="kk-KZ"/>
              </w:rPr>
            </w:pPr>
            <w:r>
              <w:rPr>
                <w:rFonts w:cs="Times New Roman"/>
                <w:color w:val="000000" w:themeColor="text1"/>
                <w:szCs w:val="24"/>
                <w:lang w:val="kk-KZ"/>
              </w:rPr>
              <w:t>27</w:t>
            </w:r>
            <w:r w:rsidR="00A6513A">
              <w:rPr>
                <w:rFonts w:cs="Times New Roman"/>
                <w:color w:val="000000" w:themeColor="text1"/>
                <w:szCs w:val="24"/>
                <w:lang w:val="kk-KZ"/>
              </w:rPr>
              <w:t xml:space="preserve">. Банк Кепілдік бойынша Бенефициардың пайдасына қандай да бір төлемдер жасаған жағдайда, Клиенттің берешегін өтеуінің қамсыздандыруы және Клиенттің осы Шарт бойынша міндеттемелерін орындауының қамсыздандыруы Келісімде көрсетілген қамсыздандыру болып табылады. </w:t>
            </w:r>
          </w:p>
          <w:p w14:paraId="7A08B9A6" w14:textId="04D75197" w:rsidR="00A6513A" w:rsidRDefault="001028F0" w:rsidP="00A6513A">
            <w:pPr>
              <w:jc w:val="both"/>
              <w:rPr>
                <w:rFonts w:cs="Times New Roman"/>
                <w:color w:val="000000" w:themeColor="text1"/>
                <w:szCs w:val="24"/>
                <w:lang w:val="kk-KZ"/>
              </w:rPr>
            </w:pPr>
            <w:r>
              <w:rPr>
                <w:rFonts w:cs="Times New Roman"/>
                <w:color w:val="000000" w:themeColor="text1"/>
                <w:szCs w:val="24"/>
                <w:lang w:val="kk-KZ"/>
              </w:rPr>
              <w:t>28</w:t>
            </w:r>
            <w:r w:rsidR="00A6513A">
              <w:rPr>
                <w:rFonts w:cs="Times New Roman"/>
                <w:color w:val="000000" w:themeColor="text1"/>
                <w:szCs w:val="24"/>
                <w:lang w:val="kk-KZ"/>
              </w:rPr>
              <w:t xml:space="preserve">. Банк мемлекеттік кірістер органдарының және сот орындаушыларының талаптарын орындау бойынша Банк Кепілдік бойынша қамсыздандыру болып табылатын Кепілдік депозиттен ақша алған жағдайда, Клиент ақша алған/есептен шығарған күннен бастап 5 (бес) жұмыс күні ішінде Кепілдік депозитін толықтырады/ақша аударады немесе төлем жасалған күннен бастап екі айдан аспайтын мерзім ішінде Банк инкассалық өкімді орындау үшін төлеген сомада қосымша кепіл ұсынады. </w:t>
            </w:r>
          </w:p>
          <w:p w14:paraId="3BC71BA7" w14:textId="61388E0A" w:rsidR="00A6513A" w:rsidRDefault="001028F0" w:rsidP="00A6513A">
            <w:pPr>
              <w:jc w:val="both"/>
              <w:rPr>
                <w:rFonts w:cs="Times New Roman"/>
                <w:color w:val="000000" w:themeColor="text1"/>
                <w:szCs w:val="24"/>
                <w:lang w:val="kk-KZ"/>
              </w:rPr>
            </w:pPr>
            <w:r>
              <w:rPr>
                <w:rFonts w:cs="Times New Roman"/>
                <w:color w:val="000000" w:themeColor="text1"/>
                <w:szCs w:val="24"/>
                <w:lang w:val="kk-KZ"/>
              </w:rPr>
              <w:t>29</w:t>
            </w:r>
            <w:r w:rsidR="00A6513A">
              <w:rPr>
                <w:rFonts w:cs="Times New Roman"/>
                <w:color w:val="000000" w:themeColor="text1"/>
                <w:szCs w:val="24"/>
                <w:lang w:val="kk-KZ"/>
              </w:rPr>
              <w:t xml:space="preserve">. Кепілдік бойынша Бенефициардың (осы төлемдерді алуға құқығы бар өзге үшінші тұлғалардың) пайдасына қандай да бір төлемдер жасаған жағдайда, төленген соманы «Кепілдік бойынша дебиторлар» шотына және дебиторлық берешекті өтеуге жатқызу және Клиент осы Шарт және/немесе Келісім бойынша өз міндеттемелерін орындамаған немесе тиісті үлгіде орындамаған кезде, ҚР қолданыстағы заңнамасында көзделген тәртіппен Клиенттің оған қызмет көрсететін барлық банктердегі кез келген шотындағы ақшаға төлем талабын және (немесе) өзге төлем құжаттарын ұсыну, бұл кезде Клиенттің </w:t>
            </w:r>
            <w:r w:rsidR="00A6513A">
              <w:rPr>
                <w:rFonts w:cs="Times New Roman"/>
                <w:color w:val="000000" w:themeColor="text1"/>
                <w:szCs w:val="24"/>
                <w:lang w:val="kk-KZ"/>
              </w:rPr>
              <w:lastRenderedPageBreak/>
              <w:t xml:space="preserve">қосымша келісімі талап етілмейді; Клиенттің Банкте ашылған шоттарын тікелей дебеттеу арқылы ақшаны сөзсіз тәртіппен (Клиенттің келісімінсіз және оған ескертпей) алып қою. </w:t>
            </w:r>
          </w:p>
          <w:p w14:paraId="607CA35E" w14:textId="4DC06905" w:rsidR="00A6513A" w:rsidRDefault="001028F0" w:rsidP="00A6513A">
            <w:pPr>
              <w:jc w:val="both"/>
              <w:rPr>
                <w:rFonts w:cs="Times New Roman"/>
                <w:color w:val="000000" w:themeColor="text1"/>
                <w:szCs w:val="24"/>
                <w:lang w:val="kk-KZ"/>
              </w:rPr>
            </w:pPr>
            <w:r>
              <w:rPr>
                <w:rFonts w:cs="Times New Roman"/>
                <w:color w:val="000000" w:themeColor="text1"/>
                <w:szCs w:val="24"/>
                <w:lang w:val="kk-KZ"/>
              </w:rPr>
              <w:t>30</w:t>
            </w:r>
            <w:r w:rsidR="00A6513A">
              <w:rPr>
                <w:rFonts w:cs="Times New Roman"/>
                <w:color w:val="000000" w:themeColor="text1"/>
                <w:szCs w:val="24"/>
                <w:lang w:val="kk-KZ"/>
              </w:rPr>
              <w:t xml:space="preserve">. Банк Кепілдік бойынша қандай да бір төлемдер жасаған жағдайда, Клиенттен Банк төлеген сомаларды Банк белгілеген мерзімдерде бір мезгілде өтеуді талап ету. </w:t>
            </w:r>
          </w:p>
          <w:p w14:paraId="289434DA" w14:textId="1CD8AF73" w:rsidR="00A6513A" w:rsidRDefault="001028F0" w:rsidP="00A6513A">
            <w:pPr>
              <w:jc w:val="both"/>
              <w:rPr>
                <w:rFonts w:cs="Times New Roman"/>
                <w:color w:val="000000" w:themeColor="text1"/>
                <w:szCs w:val="24"/>
                <w:lang w:val="kk-KZ"/>
              </w:rPr>
            </w:pPr>
            <w:r>
              <w:rPr>
                <w:rFonts w:cs="Times New Roman"/>
                <w:color w:val="000000" w:themeColor="text1"/>
                <w:szCs w:val="24"/>
                <w:lang w:val="kk-KZ"/>
              </w:rPr>
              <w:t>31</w:t>
            </w:r>
            <w:r w:rsidR="00A6513A">
              <w:rPr>
                <w:rFonts w:cs="Times New Roman"/>
                <w:color w:val="000000" w:themeColor="text1"/>
                <w:szCs w:val="24"/>
                <w:lang w:val="kk-KZ"/>
              </w:rPr>
              <w:t xml:space="preserve">. Кепілдік бойынша Бенефициардың (осы төлемдерді алуға құқығы бар өзге үшінші тұлғалардың) пайдасына қандай да бір төлемдер жасаған жағдайда, Клиенттің қарыз қаражатын беруге өтінімін жалпыға белгіленген тәртіппен қарай отырып және банктік қарыз шартын (қосылу туралы өтініш) және қарызды қамсыздандыру бойынша сәйкес шарттарды жасау арқылы берешекті ресімдей отырып, жасалған төлемдердің сомаларын Клиенттің несиелік берешегіне қайта ресімдеу. </w:t>
            </w:r>
          </w:p>
          <w:p w14:paraId="58BC51A8" w14:textId="2BF22D26" w:rsidR="00A6513A" w:rsidRPr="00F60F1E" w:rsidRDefault="001028F0" w:rsidP="00A6513A">
            <w:pPr>
              <w:jc w:val="both"/>
              <w:rPr>
                <w:lang w:val="kk-KZ"/>
              </w:rPr>
            </w:pPr>
            <w:r>
              <w:rPr>
                <w:lang w:val="kk-KZ"/>
              </w:rPr>
              <w:t>32</w:t>
            </w:r>
            <w:r w:rsidR="00A6513A" w:rsidRPr="00F60F1E">
              <w:rPr>
                <w:lang w:val="kk-KZ"/>
              </w:rPr>
              <w:t xml:space="preserve">. Банктің Кредиттік бюроның деректер базасына Клиент туралы, жасалатын мәміле туралы мәліметтерді, Клиент пен Банктің осы Шарт, Келісім бойынша өз міндеттемелерін орындауына байланысты ақпаратты беруіне, кредиттік бюролардан кредиттік есептерді беруіне, сонымен қатар Кредиттік бюролар туралы заңнамаға сәйкес және кредиттік тарихтарды құру үшін қажет болатын өзге мәліметтерді беруіне Клиенттің жазбаша келісімі болған жағдайда ғана Банк Кепілдіктерді береді. Клиенттің өзі туралы ақпаратты кредиттік бюроларға және кредиттік бюролардан кредиттік есептерді беруге осы көрсетілген келісімдері Келісім аясындағы барлық қарыз беруге қатысты қолданылады. </w:t>
            </w:r>
          </w:p>
          <w:p w14:paraId="4B95784A" w14:textId="0ECF42F4" w:rsidR="00A6513A" w:rsidRDefault="001028F0" w:rsidP="00A6513A">
            <w:pPr>
              <w:jc w:val="both"/>
              <w:rPr>
                <w:lang w:val="kk-KZ"/>
              </w:rPr>
            </w:pPr>
            <w:r>
              <w:rPr>
                <w:lang w:val="kk-KZ"/>
              </w:rPr>
              <w:t>34</w:t>
            </w:r>
            <w:r w:rsidR="00A6513A">
              <w:rPr>
                <w:lang w:val="kk-KZ"/>
              </w:rPr>
              <w:t xml:space="preserve">. Кепілдік берудің өзге талаптары Келісім және Кепілдік беру жөнінен банктік қызмет көрсету туралы шарт бойынша реттеледі. </w:t>
            </w:r>
          </w:p>
          <w:p w14:paraId="40349C0E" w14:textId="77777777" w:rsidR="00A6513A" w:rsidRDefault="00A6513A" w:rsidP="00A6513A">
            <w:pPr>
              <w:jc w:val="both"/>
              <w:rPr>
                <w:lang w:val="kk-KZ"/>
              </w:rPr>
            </w:pPr>
          </w:p>
          <w:p w14:paraId="3D539183" w14:textId="3E9051CA" w:rsidR="00A6513A" w:rsidRPr="00F2463F" w:rsidRDefault="001028F0" w:rsidP="00A6513A">
            <w:pPr>
              <w:jc w:val="both"/>
              <w:rPr>
                <w:b/>
                <w:lang w:val="kk-KZ"/>
              </w:rPr>
            </w:pPr>
            <w:r>
              <w:rPr>
                <w:b/>
                <w:lang w:val="kk-KZ"/>
              </w:rPr>
              <w:t>5</w:t>
            </w:r>
            <w:r w:rsidR="00A6513A" w:rsidRPr="00F2463F">
              <w:rPr>
                <w:b/>
                <w:lang w:val="kk-KZ"/>
              </w:rPr>
              <w:t>-ТАРАУ. АККРЕДИТИВТІК ҚЫЗМЕТ КӨРСЕТУ БОЙЫНША ШАРТТЫҢ ТАЛАПТАРЫ</w:t>
            </w:r>
          </w:p>
          <w:p w14:paraId="4A0232EB" w14:textId="102300C5" w:rsidR="00A6513A" w:rsidRPr="00272C0A" w:rsidRDefault="009D77BA" w:rsidP="00A6513A">
            <w:pPr>
              <w:jc w:val="both"/>
              <w:rPr>
                <w:rFonts w:cs="Times New Roman"/>
                <w:color w:val="000000" w:themeColor="text1"/>
                <w:szCs w:val="24"/>
                <w:lang w:val="kk-KZ"/>
              </w:rPr>
            </w:pPr>
            <w:r>
              <w:rPr>
                <w:lang w:val="kk-KZ"/>
              </w:rPr>
              <w:t>34</w:t>
            </w:r>
            <w:r w:rsidR="00A6513A">
              <w:rPr>
                <w:lang w:val="kk-KZ"/>
              </w:rPr>
              <w:t xml:space="preserve">. </w:t>
            </w:r>
            <w:r w:rsidR="00A6513A" w:rsidRPr="00272C0A">
              <w:rPr>
                <w:lang w:val="kk-KZ"/>
              </w:rPr>
              <w:t xml:space="preserve">Келісім аясында </w:t>
            </w:r>
            <w:r w:rsidR="00A6513A" w:rsidRPr="00272C0A">
              <w:rPr>
                <w:rFonts w:cs="Times New Roman"/>
                <w:color w:val="000000" w:themeColor="text1"/>
                <w:szCs w:val="24"/>
                <w:lang w:val="kk-KZ"/>
              </w:rPr>
              <w:t xml:space="preserve">Аккредитив ашу Аккредитив ашу үшін қажетті барлық құжаттарды алғаннан кейін, Қосылу шартында көзделген талаптармен, Тараптар Аккредитив сомасы, валютасы, мерзімі, түрі, Бенефициардың атауы және Аккредитивке сілтеме, аккредитивтік қызмет көрсету үшін комиссия есептеу тәртібі мен оның мөлшері және өзге талаптар көрсетілетін Аккредитивтік қызмет көрсету шартын жасағаннан кейін жүзеге асырылады. </w:t>
            </w:r>
          </w:p>
          <w:p w14:paraId="51684387" w14:textId="50C32537" w:rsidR="00A6513A" w:rsidRPr="00272C0A" w:rsidRDefault="009D77BA" w:rsidP="00A6513A">
            <w:pPr>
              <w:jc w:val="both"/>
              <w:rPr>
                <w:rFonts w:cs="Times New Roman"/>
                <w:color w:val="000000" w:themeColor="text1"/>
                <w:szCs w:val="24"/>
                <w:lang w:val="kk-KZ"/>
              </w:rPr>
            </w:pPr>
            <w:r>
              <w:rPr>
                <w:rFonts w:cs="Times New Roman"/>
                <w:color w:val="000000" w:themeColor="text1"/>
                <w:szCs w:val="24"/>
                <w:lang w:val="kk-KZ"/>
              </w:rPr>
              <w:t>35</w:t>
            </w:r>
            <w:r w:rsidR="00A6513A" w:rsidRPr="00272C0A">
              <w:rPr>
                <w:rFonts w:cs="Times New Roman"/>
                <w:color w:val="000000" w:themeColor="text1"/>
                <w:szCs w:val="24"/>
                <w:lang w:val="kk-KZ"/>
              </w:rPr>
              <w:t xml:space="preserve">. Аккредитивтің қолданыс мерзімі өзгерген және/немесе Аккредитив бойынша сома өсу/кему жағына қарай өзгерген кезде, Банк Клиенттің іс жүзіндегі берешегін және Аккредитивтің қолданыс мерзімін есепке ала отырып, аккредитивтік қызмет көрсету үшін алынатын комиссияны есептейді. </w:t>
            </w:r>
          </w:p>
          <w:p w14:paraId="27F369F0" w14:textId="099F553A" w:rsidR="00A6513A" w:rsidRPr="00272C0A" w:rsidRDefault="009D77BA" w:rsidP="00A6513A">
            <w:pPr>
              <w:jc w:val="both"/>
              <w:rPr>
                <w:rFonts w:cs="Times New Roman"/>
                <w:color w:val="000000" w:themeColor="text1"/>
                <w:szCs w:val="24"/>
                <w:lang w:val="kk-KZ"/>
              </w:rPr>
            </w:pPr>
            <w:r>
              <w:rPr>
                <w:rFonts w:cs="Times New Roman"/>
                <w:color w:val="000000" w:themeColor="text1"/>
                <w:szCs w:val="24"/>
                <w:lang w:val="kk-KZ"/>
              </w:rPr>
              <w:t>36</w:t>
            </w:r>
            <w:r w:rsidR="00A6513A" w:rsidRPr="00272C0A">
              <w:rPr>
                <w:rFonts w:cs="Times New Roman"/>
                <w:color w:val="000000" w:themeColor="text1"/>
                <w:szCs w:val="24"/>
                <w:lang w:val="kk-KZ"/>
              </w:rPr>
              <w:t xml:space="preserve">. Шарттық міндеттемелер мерзімінен бұрын тоқтаған кезде, осы Шарт бойынша бұрын төленген Комиссиялардың сомалары қайтарылмайды. </w:t>
            </w:r>
          </w:p>
          <w:p w14:paraId="4033D223" w14:textId="7642C618" w:rsidR="00A6513A" w:rsidRPr="00272C0A" w:rsidRDefault="009D77BA" w:rsidP="00A6513A">
            <w:pPr>
              <w:jc w:val="both"/>
              <w:rPr>
                <w:rFonts w:cs="Times New Roman"/>
                <w:color w:val="000000" w:themeColor="text1"/>
                <w:szCs w:val="24"/>
                <w:lang w:val="kk-KZ"/>
              </w:rPr>
            </w:pPr>
            <w:r>
              <w:rPr>
                <w:rFonts w:cs="Times New Roman"/>
                <w:color w:val="000000" w:themeColor="text1"/>
                <w:szCs w:val="24"/>
                <w:lang w:val="kk-KZ"/>
              </w:rPr>
              <w:t>37</w:t>
            </w:r>
            <w:r w:rsidR="00A6513A" w:rsidRPr="00272C0A">
              <w:rPr>
                <w:rFonts w:cs="Times New Roman"/>
                <w:color w:val="000000" w:themeColor="text1"/>
                <w:szCs w:val="24"/>
                <w:lang w:val="kk-KZ"/>
              </w:rPr>
              <w:t xml:space="preserve">. Клиенттің осы Шарт бойынша міндеттемелерін орындауының қамсыздандыруы Келісім аясындағы Кепілге беру шарттары бойынша қабылданған мүлік болып табылады. </w:t>
            </w:r>
          </w:p>
          <w:p w14:paraId="1F115A2A" w14:textId="5A88FE8C" w:rsidR="00A6513A" w:rsidRPr="00A6513A" w:rsidRDefault="009D77BA" w:rsidP="00A6513A">
            <w:pPr>
              <w:jc w:val="both"/>
              <w:rPr>
                <w:u w:val="single"/>
                <w:lang w:val="kk-KZ"/>
              </w:rPr>
            </w:pPr>
            <w:r>
              <w:rPr>
                <w:rFonts w:cs="Times New Roman"/>
                <w:color w:val="000000" w:themeColor="text1"/>
                <w:szCs w:val="24"/>
                <w:u w:val="single"/>
                <w:lang w:val="kk-KZ"/>
              </w:rPr>
              <w:t>38</w:t>
            </w:r>
            <w:r w:rsidR="00A6513A" w:rsidRPr="00272C0A">
              <w:rPr>
                <w:rFonts w:cs="Times New Roman"/>
                <w:color w:val="000000" w:themeColor="text1"/>
                <w:szCs w:val="24"/>
                <w:u w:val="single"/>
                <w:lang w:val="kk-KZ"/>
              </w:rPr>
              <w:t>. Өтелген аккредитив бойынша аккредитивтік қызмет көрсету бойынша</w:t>
            </w:r>
            <w:r w:rsidR="00A6513A" w:rsidRPr="00A6513A">
              <w:rPr>
                <w:rFonts w:cs="Times New Roman"/>
                <w:szCs w:val="24"/>
                <w:u w:val="single"/>
                <w:lang w:val="kk-KZ"/>
              </w:rPr>
              <w:t xml:space="preserve">:    </w:t>
            </w:r>
            <w:r w:rsidR="00A6513A" w:rsidRPr="00A6513A">
              <w:rPr>
                <w:u w:val="single"/>
                <w:lang w:val="kk-KZ"/>
              </w:rPr>
              <w:t xml:space="preserve"> </w:t>
            </w:r>
          </w:p>
          <w:p w14:paraId="77BCC1BD" w14:textId="5906D569" w:rsidR="00A6513A" w:rsidRPr="00A6513A" w:rsidRDefault="009D77BA" w:rsidP="00A6513A">
            <w:pPr>
              <w:jc w:val="both"/>
              <w:rPr>
                <w:rFonts w:cs="Times New Roman"/>
                <w:szCs w:val="24"/>
                <w:lang w:val="kk-KZ"/>
              </w:rPr>
            </w:pPr>
            <w:r>
              <w:rPr>
                <w:rFonts w:cs="Times New Roman"/>
                <w:szCs w:val="24"/>
                <w:lang w:val="kk-KZ"/>
              </w:rPr>
              <w:t>38</w:t>
            </w:r>
            <w:r w:rsidR="00A6513A" w:rsidRPr="00A6513A">
              <w:rPr>
                <w:rFonts w:cs="Times New Roman"/>
                <w:szCs w:val="24"/>
                <w:lang w:val="kk-KZ"/>
              </w:rPr>
              <w:t>-1). Аккредитив берілген сәтте Аккредитив сомасы аккредитив бойынша төлемді толық орындаған сәтке дейін немесе Аккредитивтің қолданыс мерзімі аяқталғанға дейін Банктегі өтем шотында бұғатталады.</w:t>
            </w:r>
          </w:p>
          <w:p w14:paraId="1F61709D" w14:textId="4EF6AEC2" w:rsidR="00A6513A" w:rsidRPr="00A6513A" w:rsidRDefault="009D77BA" w:rsidP="00A6513A">
            <w:pPr>
              <w:jc w:val="both"/>
              <w:rPr>
                <w:rFonts w:cs="Times New Roman"/>
                <w:szCs w:val="24"/>
                <w:lang w:val="kk-KZ"/>
              </w:rPr>
            </w:pPr>
            <w:r>
              <w:rPr>
                <w:rFonts w:cs="Times New Roman"/>
                <w:szCs w:val="24"/>
                <w:lang w:val="kk-KZ"/>
              </w:rPr>
              <w:t>38</w:t>
            </w:r>
            <w:r w:rsidR="00A6513A" w:rsidRPr="00A6513A">
              <w:rPr>
                <w:rFonts w:cs="Times New Roman"/>
                <w:szCs w:val="24"/>
                <w:lang w:val="kk-KZ"/>
              </w:rPr>
              <w:t xml:space="preserve">-2). Егер Аккредитив талаптарында өтемді Атқарушы Банкке аудару көзделген болса, Клиент Банкке Қолхат/Өтем қаражатын Атқарушы Банкке аударуға келісім туралы өтініш береді. </w:t>
            </w:r>
          </w:p>
          <w:p w14:paraId="543F1F1A" w14:textId="77777777" w:rsidR="00A6513A" w:rsidRPr="00A6513A" w:rsidRDefault="00A6513A" w:rsidP="00A6513A">
            <w:pPr>
              <w:jc w:val="both"/>
              <w:rPr>
                <w:rFonts w:cs="Times New Roman"/>
                <w:szCs w:val="24"/>
                <w:lang w:val="kk-KZ"/>
              </w:rPr>
            </w:pPr>
          </w:p>
          <w:p w14:paraId="782A01BC" w14:textId="26F1EF78" w:rsidR="00A6513A" w:rsidRPr="00A6513A" w:rsidRDefault="009D77BA" w:rsidP="00A6513A">
            <w:pPr>
              <w:jc w:val="both"/>
              <w:rPr>
                <w:rFonts w:cs="Times New Roman"/>
                <w:szCs w:val="24"/>
                <w:lang w:val="kk-KZ"/>
              </w:rPr>
            </w:pPr>
            <w:r>
              <w:rPr>
                <w:rFonts w:cs="Times New Roman"/>
                <w:szCs w:val="24"/>
                <w:lang w:val="kk-KZ"/>
              </w:rPr>
              <w:t>38</w:t>
            </w:r>
            <w:r w:rsidR="00A6513A" w:rsidRPr="00A6513A">
              <w:rPr>
                <w:rFonts w:cs="Times New Roman"/>
                <w:szCs w:val="24"/>
                <w:lang w:val="kk-KZ"/>
              </w:rPr>
              <w:t xml:space="preserve">-3). Аккредитивке қызмет көрсетуге байланысты комиссиялар мен өзге шығыстар түріндегі Банк көтерген шетелдік банктердің қызметтері үшін алынатын комиссияларды Клиент Банктің хабарламасының негізінде Банк осындай хабарламаны Клиентке жөнелткен сәттен бастап 1 (бір) банктік күн ішінде төлейді. </w:t>
            </w:r>
          </w:p>
          <w:p w14:paraId="7E918D2B" w14:textId="7A777DE5" w:rsidR="00A6513A" w:rsidRPr="00A6513A" w:rsidRDefault="009D77BA" w:rsidP="00A6513A">
            <w:pPr>
              <w:jc w:val="both"/>
              <w:rPr>
                <w:rFonts w:cs="Times New Roman"/>
                <w:szCs w:val="24"/>
                <w:lang w:val="kk-KZ"/>
              </w:rPr>
            </w:pPr>
            <w:r>
              <w:rPr>
                <w:rFonts w:cs="Times New Roman"/>
                <w:szCs w:val="24"/>
                <w:lang w:val="kk-KZ"/>
              </w:rPr>
              <w:lastRenderedPageBreak/>
              <w:t>38</w:t>
            </w:r>
            <w:r w:rsidR="00A6513A" w:rsidRPr="00A6513A">
              <w:rPr>
                <w:rFonts w:cs="Times New Roman"/>
                <w:szCs w:val="24"/>
                <w:lang w:val="kk-KZ"/>
              </w:rPr>
              <w:t xml:space="preserve">-4).  Аккредитив ашу Аккредитив бойынша соманы Банктегі өтем шотына аударғаннан кейін жүргізіледі. </w:t>
            </w:r>
          </w:p>
          <w:p w14:paraId="30E19ED6" w14:textId="7293DC7D" w:rsidR="00A6513A" w:rsidRPr="00272C0A" w:rsidRDefault="009D77BA" w:rsidP="00A6513A">
            <w:pPr>
              <w:jc w:val="both"/>
              <w:rPr>
                <w:rFonts w:cs="Times New Roman"/>
                <w:color w:val="000000" w:themeColor="text1"/>
                <w:szCs w:val="24"/>
                <w:lang w:val="kk-KZ"/>
              </w:rPr>
            </w:pPr>
            <w:r>
              <w:rPr>
                <w:rFonts w:cs="Times New Roman"/>
                <w:szCs w:val="24"/>
                <w:lang w:val="kk-KZ"/>
              </w:rPr>
              <w:t>38</w:t>
            </w:r>
            <w:r w:rsidR="00A6513A" w:rsidRPr="00A6513A">
              <w:rPr>
                <w:rFonts w:cs="Times New Roman"/>
                <w:szCs w:val="24"/>
                <w:lang w:val="kk-KZ"/>
              </w:rPr>
              <w:t xml:space="preserve">-5). Аккредитив бойынша төлем жасау Банкке/Атқарушы Банкке Аккредитив шығару туралы өтініште көрсетілген құжаттарды тапсырғаннан кейін және олар шығарылған Аккредитив талаптарына толық сәйкес келген кезде немесе Клиент айырмашылығы бар құжаттарды қабылдауды </w:t>
            </w:r>
            <w:r w:rsidR="00A6513A" w:rsidRPr="00272C0A">
              <w:rPr>
                <w:rFonts w:cs="Times New Roman"/>
                <w:color w:val="000000" w:themeColor="text1"/>
                <w:szCs w:val="24"/>
                <w:lang w:val="kk-KZ"/>
              </w:rPr>
              <w:t xml:space="preserve">акцептілегеннен кейін жүзеге асырылады. </w:t>
            </w:r>
          </w:p>
          <w:p w14:paraId="5A974717" w14:textId="62CE2599" w:rsidR="00A6513A" w:rsidRDefault="009D77BA" w:rsidP="00A6513A">
            <w:pPr>
              <w:jc w:val="both"/>
              <w:rPr>
                <w:rFonts w:cs="Times New Roman"/>
                <w:color w:val="000000" w:themeColor="text1"/>
                <w:szCs w:val="24"/>
                <w:lang w:val="kk-KZ"/>
              </w:rPr>
            </w:pPr>
            <w:r>
              <w:rPr>
                <w:rFonts w:cs="Times New Roman"/>
                <w:color w:val="000000" w:themeColor="text1"/>
                <w:szCs w:val="24"/>
                <w:lang w:val="kk-KZ"/>
              </w:rPr>
              <w:t>38</w:t>
            </w:r>
            <w:r w:rsidR="00A6513A" w:rsidRPr="00272C0A">
              <w:rPr>
                <w:rFonts w:cs="Times New Roman"/>
                <w:color w:val="000000" w:themeColor="text1"/>
                <w:szCs w:val="24"/>
                <w:lang w:val="kk-KZ"/>
              </w:rPr>
              <w:t>-6). Осы Шарттың, Келісімнің, Аккредитивтік қызмет көрсету жөніндегі сәйкес шарттың талаптары бойынша Клиент төлейтін сомаларды Банк келесі кезекпен берешекті өтеуге жұмсайды:</w:t>
            </w:r>
          </w:p>
          <w:p w14:paraId="74232CFF" w14:textId="77777777" w:rsidR="00A6513A" w:rsidRPr="00272C0A" w:rsidRDefault="00A6513A" w:rsidP="00A6513A">
            <w:pPr>
              <w:jc w:val="both"/>
              <w:rPr>
                <w:rFonts w:cs="Times New Roman"/>
                <w:color w:val="000000" w:themeColor="text1"/>
                <w:szCs w:val="24"/>
                <w:lang w:val="kk-KZ"/>
              </w:rPr>
            </w:pPr>
          </w:p>
          <w:p w14:paraId="788F24E7" w14:textId="77777777" w:rsidR="00A6513A" w:rsidRPr="00272C0A" w:rsidRDefault="00A6513A" w:rsidP="00A6513A">
            <w:pPr>
              <w:pStyle w:val="a3"/>
              <w:numPr>
                <w:ilvl w:val="0"/>
                <w:numId w:val="16"/>
              </w:numPr>
              <w:ind w:left="0" w:firstLine="0"/>
              <w:jc w:val="both"/>
              <w:rPr>
                <w:rFonts w:cs="Times New Roman"/>
                <w:color w:val="000000" w:themeColor="text1"/>
                <w:szCs w:val="24"/>
                <w:lang w:val="kk-KZ"/>
              </w:rPr>
            </w:pPr>
            <w:r w:rsidRPr="00272C0A">
              <w:rPr>
                <w:rFonts w:cs="Times New Roman"/>
                <w:color w:val="000000" w:themeColor="text1"/>
                <w:szCs w:val="24"/>
                <w:lang w:val="kk-KZ"/>
              </w:rPr>
              <w:t>тұрақсыздық айыбы (айыппұл, өсімпұл);</w:t>
            </w:r>
          </w:p>
          <w:p w14:paraId="2687B32C" w14:textId="77777777" w:rsidR="00A6513A" w:rsidRPr="00272C0A" w:rsidRDefault="00A6513A" w:rsidP="00A6513A">
            <w:pPr>
              <w:pStyle w:val="a3"/>
              <w:numPr>
                <w:ilvl w:val="0"/>
                <w:numId w:val="16"/>
              </w:numPr>
              <w:ind w:left="0" w:firstLine="0"/>
              <w:jc w:val="both"/>
              <w:rPr>
                <w:rFonts w:cs="Times New Roman"/>
                <w:color w:val="000000" w:themeColor="text1"/>
                <w:szCs w:val="24"/>
                <w:lang w:val="kk-KZ"/>
              </w:rPr>
            </w:pPr>
            <w:r w:rsidRPr="00272C0A">
              <w:rPr>
                <w:rFonts w:cs="Times New Roman"/>
                <w:color w:val="000000" w:themeColor="text1"/>
                <w:szCs w:val="24"/>
                <w:lang w:val="kk-KZ"/>
              </w:rPr>
              <w:t xml:space="preserve">Банктің комиссиясы. </w:t>
            </w:r>
          </w:p>
          <w:p w14:paraId="3EF15F33" w14:textId="21921C9E" w:rsidR="00A6513A" w:rsidRPr="00272C0A" w:rsidRDefault="009D77BA" w:rsidP="00A6513A">
            <w:pPr>
              <w:jc w:val="both"/>
              <w:rPr>
                <w:rFonts w:cs="Times New Roman"/>
                <w:color w:val="000000" w:themeColor="text1"/>
                <w:szCs w:val="24"/>
                <w:lang w:val="kk-KZ"/>
              </w:rPr>
            </w:pPr>
            <w:r>
              <w:rPr>
                <w:rFonts w:cs="Times New Roman"/>
                <w:color w:val="000000" w:themeColor="text1"/>
                <w:szCs w:val="24"/>
                <w:lang w:val="kk-KZ"/>
              </w:rPr>
              <w:t>38</w:t>
            </w:r>
            <w:r w:rsidR="00A6513A" w:rsidRPr="00272C0A">
              <w:rPr>
                <w:rFonts w:cs="Times New Roman"/>
                <w:color w:val="000000" w:themeColor="text1"/>
                <w:szCs w:val="24"/>
                <w:lang w:val="kk-KZ"/>
              </w:rPr>
              <w:t xml:space="preserve">-7). Аккредитив бойынша құжаттар келіп түскеннен кейін және оларды тексеру нәтижесінде олар Аккредитив талаптарына толық сәйкес келген кезде (егер Аккредитив бойынша құжаттарды тексеруді Банк жүргізетін болса), Банк аккредитив бойынша төлемді жасайды.  </w:t>
            </w:r>
          </w:p>
          <w:p w14:paraId="4CDDF48E" w14:textId="36D94678" w:rsidR="00A6513A" w:rsidRPr="00272C0A" w:rsidRDefault="009D77BA" w:rsidP="00A6513A">
            <w:pPr>
              <w:jc w:val="both"/>
              <w:rPr>
                <w:rFonts w:cs="Times New Roman"/>
                <w:color w:val="000000" w:themeColor="text1"/>
                <w:szCs w:val="24"/>
                <w:lang w:val="kk-KZ"/>
              </w:rPr>
            </w:pPr>
            <w:r>
              <w:rPr>
                <w:rFonts w:cs="Times New Roman"/>
                <w:color w:val="000000" w:themeColor="text1"/>
                <w:szCs w:val="24"/>
                <w:u w:val="single"/>
                <w:lang w:val="kk-KZ"/>
              </w:rPr>
              <w:t>39</w:t>
            </w:r>
            <w:r w:rsidR="00A6513A" w:rsidRPr="00272C0A">
              <w:rPr>
                <w:rFonts w:cs="Times New Roman"/>
                <w:color w:val="000000" w:themeColor="text1"/>
                <w:szCs w:val="24"/>
                <w:u w:val="single"/>
                <w:lang w:val="kk-KZ"/>
              </w:rPr>
              <w:t>). Өтелмеген аккредитивтер бойынша  аккредитивтік қызмет көрсету бойынша</w:t>
            </w:r>
            <w:r w:rsidR="00A6513A" w:rsidRPr="00272C0A">
              <w:rPr>
                <w:rFonts w:cs="Times New Roman"/>
                <w:color w:val="000000" w:themeColor="text1"/>
                <w:szCs w:val="24"/>
                <w:lang w:val="kk-KZ"/>
              </w:rPr>
              <w:t>:</w:t>
            </w:r>
          </w:p>
          <w:p w14:paraId="79FBBAEF" w14:textId="5E2922E6" w:rsidR="00A6513A" w:rsidRPr="00272C0A" w:rsidRDefault="009D77BA" w:rsidP="00A6513A">
            <w:pPr>
              <w:jc w:val="both"/>
              <w:rPr>
                <w:rFonts w:cs="Times New Roman"/>
                <w:color w:val="000000" w:themeColor="text1"/>
                <w:szCs w:val="24"/>
                <w:lang w:val="kk-KZ"/>
              </w:rPr>
            </w:pPr>
            <w:r>
              <w:rPr>
                <w:rFonts w:cs="Times New Roman"/>
                <w:color w:val="000000" w:themeColor="text1"/>
                <w:szCs w:val="24"/>
                <w:lang w:val="kk-KZ"/>
              </w:rPr>
              <w:t>39</w:t>
            </w:r>
            <w:r w:rsidR="00A6513A" w:rsidRPr="00272C0A">
              <w:rPr>
                <w:rFonts w:cs="Times New Roman"/>
                <w:color w:val="000000" w:themeColor="text1"/>
                <w:szCs w:val="24"/>
                <w:lang w:val="kk-KZ"/>
              </w:rPr>
              <w:t xml:space="preserve">-1) Банк аккредитив бойынша төлем мерзімі орнайтын күннен кемінде 2 (екі) жұмыс күні бұрын Бенефициардың пайдасына Клиентке өтелмеген аккредитив ашқан кезде, Клиент өзінің Банкте ашылған банктік шотында аккредитив бойынша толық немесе ішінара төлем жасау үшін қажетті сомада ақшаның болуын қамтамасыз етуге міндетті. Клиенттің банктік шотында ақша болмаған немесе жеткіліксіз болған жағдайда, Клиент аккредитив бойынша төлем мерзімі орнаған кезде Банкпен аккредитив бойынша толық немесе ішінара төлем жасау үшін қажетті сомада Банктің талаптарымен және Банктің үлгі нысанымен банктік қарыз шарттарын (Қосылу туралы өтініш) жасайды. </w:t>
            </w:r>
          </w:p>
          <w:p w14:paraId="493F4A60" w14:textId="5A524FB3" w:rsidR="00A6513A" w:rsidRPr="00272C0A" w:rsidRDefault="009D77BA" w:rsidP="00A6513A">
            <w:pPr>
              <w:jc w:val="both"/>
              <w:rPr>
                <w:rFonts w:cs="Times New Roman"/>
                <w:color w:val="000000" w:themeColor="text1"/>
                <w:szCs w:val="24"/>
                <w:lang w:val="kk-KZ"/>
              </w:rPr>
            </w:pPr>
            <w:r>
              <w:rPr>
                <w:rFonts w:cs="Times New Roman"/>
                <w:color w:val="000000" w:themeColor="text1"/>
                <w:szCs w:val="24"/>
                <w:lang w:val="kk-KZ"/>
              </w:rPr>
              <w:t>39</w:t>
            </w:r>
            <w:r w:rsidR="00A6513A" w:rsidRPr="00272C0A">
              <w:rPr>
                <w:rFonts w:cs="Times New Roman"/>
                <w:color w:val="000000" w:themeColor="text1"/>
                <w:szCs w:val="24"/>
                <w:lang w:val="kk-KZ"/>
              </w:rPr>
              <w:t>-2) Өтелмеген аккредитив шығару жөнінен аккредитивтік қызмет көрсету үшін алынатын комиссия:</w:t>
            </w:r>
          </w:p>
          <w:p w14:paraId="1C151FEA" w14:textId="77777777" w:rsidR="00A6513A" w:rsidRPr="00272C0A" w:rsidRDefault="00A6513A" w:rsidP="00A6513A">
            <w:pPr>
              <w:pStyle w:val="a3"/>
              <w:numPr>
                <w:ilvl w:val="0"/>
                <w:numId w:val="16"/>
              </w:numPr>
              <w:ind w:left="0" w:firstLine="0"/>
              <w:jc w:val="both"/>
              <w:rPr>
                <w:rFonts w:cs="Times New Roman"/>
                <w:color w:val="000000" w:themeColor="text1"/>
                <w:szCs w:val="24"/>
                <w:lang w:val="kk-KZ"/>
              </w:rPr>
            </w:pPr>
            <w:r w:rsidRPr="00272C0A">
              <w:rPr>
                <w:rFonts w:cs="Times New Roman"/>
                <w:color w:val="000000" w:themeColor="text1"/>
                <w:szCs w:val="24"/>
                <w:lang w:val="kk-KZ"/>
              </w:rPr>
              <w:t>Аккредитив толық орындалған кезде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орындайтын күнге (Аккредитив бойынша міндеттемелерді орындайтын күнді қоспағанда) дейін есептеледі;</w:t>
            </w:r>
          </w:p>
          <w:p w14:paraId="71762215" w14:textId="77777777" w:rsidR="00A6513A" w:rsidRPr="00272C0A" w:rsidRDefault="00A6513A" w:rsidP="00A6513A">
            <w:pPr>
              <w:pStyle w:val="a3"/>
              <w:numPr>
                <w:ilvl w:val="0"/>
                <w:numId w:val="16"/>
              </w:numPr>
              <w:ind w:left="0" w:firstLine="0"/>
              <w:jc w:val="both"/>
              <w:rPr>
                <w:rFonts w:cs="Times New Roman"/>
                <w:color w:val="000000" w:themeColor="text1"/>
                <w:szCs w:val="24"/>
                <w:lang w:val="kk-KZ"/>
              </w:rPr>
            </w:pPr>
            <w:r w:rsidRPr="00272C0A">
              <w:rPr>
                <w:rFonts w:cs="Times New Roman"/>
                <w:color w:val="000000" w:themeColor="text1"/>
                <w:szCs w:val="24"/>
                <w:lang w:val="kk-KZ"/>
              </w:rPr>
              <w:t>Аккредитив ішінара орындалған кезде -  өтелмеген аккредитив шығару жөнінен аккредитивтік қызмет көрсету үшін алынатын комиссия аккредитив шығарылған күннен бастап Аккредитив бойынша төлем жасалатын күнге дейін есептеледі, бұл кезде Аккредитив ішінара орындалған күн есепке алынбайды. Аккредитивтің орындалмаған бөлігіне Аккредитивтік қызмет көрсету үшін алынатын комиссия ішінара төлем жасалған күннен бастап Аккредитив мерзімі аяқталатын күнге (қоса алғанда) дейін есептеледі;</w:t>
            </w:r>
          </w:p>
          <w:p w14:paraId="5C0663CF" w14:textId="77777777" w:rsidR="00A6513A" w:rsidRPr="00272C0A" w:rsidRDefault="00A6513A" w:rsidP="00A6513A">
            <w:pPr>
              <w:pStyle w:val="a3"/>
              <w:numPr>
                <w:ilvl w:val="0"/>
                <w:numId w:val="16"/>
              </w:numPr>
              <w:ind w:left="0" w:firstLine="0"/>
              <w:jc w:val="both"/>
              <w:rPr>
                <w:rFonts w:cs="Times New Roman"/>
                <w:color w:val="000000" w:themeColor="text1"/>
                <w:szCs w:val="24"/>
                <w:lang w:val="kk-KZ"/>
              </w:rPr>
            </w:pPr>
            <w:r w:rsidRPr="00272C0A">
              <w:rPr>
                <w:rFonts w:cs="Times New Roman"/>
                <w:color w:val="000000" w:themeColor="text1"/>
                <w:szCs w:val="24"/>
                <w:lang w:val="kk-KZ"/>
              </w:rPr>
              <w:t>Аккредитивті бөліп орындаған кезде – Аккредитивтік қызмет көрсету үшін алынатын комиссия Аккредитив шығарылған күннен бастап алғашқы ішінара төлем жасалатын күнге дейін Аккредитивтің барлық сомасына есептеледі. Кейінгі Комиссия алдыңғы ішінара төлем жасалған күннен бастап Аккредитив бойынша кейінгі төлем жасалатын күнге дейін Аккредитивтің қалған сомасына есептеледі;</w:t>
            </w:r>
          </w:p>
          <w:p w14:paraId="7C2FD07D" w14:textId="77777777" w:rsidR="00A6513A" w:rsidRPr="00272C0A" w:rsidRDefault="00A6513A" w:rsidP="00A6513A">
            <w:pPr>
              <w:pStyle w:val="a3"/>
              <w:numPr>
                <w:ilvl w:val="0"/>
                <w:numId w:val="16"/>
              </w:numPr>
              <w:ind w:left="0" w:firstLine="0"/>
              <w:jc w:val="both"/>
              <w:rPr>
                <w:rFonts w:cs="Times New Roman"/>
                <w:color w:val="000000" w:themeColor="text1"/>
                <w:szCs w:val="24"/>
                <w:lang w:val="kk-KZ"/>
              </w:rPr>
            </w:pPr>
            <w:r w:rsidRPr="00272C0A">
              <w:rPr>
                <w:rFonts w:cs="Times New Roman"/>
                <w:color w:val="000000" w:themeColor="text1"/>
                <w:szCs w:val="24"/>
                <w:lang w:val="kk-KZ"/>
              </w:rPr>
              <w:t xml:space="preserve">Аккредитив орындалмаған кезде (егер Аккредитив бойынша құжаттар Аккредитив қолданыста болатын мерзім ішінде ұсынылмаған болса)/ Аккредитивтің күші жойылған кезде - Аккредитивтік қызмет көрсету үшін алынатын комиссия Аккредитив  шығарылған күннен бастап Аккредитивтің қолданыс мерзімі аяқталатын күнге дейін,  Аккредитивтің мерзімі аяқталатын күнді/Аккредитивтің күші жойылған күнге дейін (қоса алғанда) есептеледі; </w:t>
            </w:r>
          </w:p>
          <w:p w14:paraId="515E58E0" w14:textId="77777777" w:rsidR="00A6513A" w:rsidRPr="00272C0A" w:rsidRDefault="00A6513A" w:rsidP="00A6513A">
            <w:pPr>
              <w:pStyle w:val="a3"/>
              <w:numPr>
                <w:ilvl w:val="0"/>
                <w:numId w:val="16"/>
              </w:numPr>
              <w:ind w:left="0" w:firstLine="0"/>
              <w:jc w:val="both"/>
              <w:rPr>
                <w:rFonts w:cs="Times New Roman"/>
                <w:color w:val="000000" w:themeColor="text1"/>
                <w:szCs w:val="24"/>
                <w:lang w:val="kk-KZ"/>
              </w:rPr>
            </w:pPr>
            <w:r w:rsidRPr="00272C0A">
              <w:rPr>
                <w:rFonts w:cs="Times New Roman"/>
                <w:color w:val="000000" w:themeColor="text1"/>
                <w:szCs w:val="24"/>
                <w:lang w:val="kk-KZ"/>
              </w:rPr>
              <w:t xml:space="preserve">Аккредитивті оның қолданыс мерзімі аяқталғаннан кейін орындаған кезде - өтелмеген Аккредитив шығару жөнінен аккредитивтік қызмет көрсету үшін алынатын комиссия аккредитив шығарылған күннен бастап Аккредитив </w:t>
            </w:r>
            <w:r w:rsidRPr="00272C0A">
              <w:rPr>
                <w:rFonts w:cs="Times New Roman"/>
                <w:color w:val="000000" w:themeColor="text1"/>
                <w:szCs w:val="24"/>
                <w:lang w:val="kk-KZ"/>
              </w:rPr>
              <w:lastRenderedPageBreak/>
              <w:t>бойынша міндеттемелерді (төлемді) іс жүзінде орындайтын күнге (Аккредитив бойынша міндеттемелерді орындайтын күнді қоспағанда) дейін есептеледі;</w:t>
            </w:r>
          </w:p>
          <w:p w14:paraId="2B8460D1" w14:textId="77777777" w:rsidR="00A6513A" w:rsidRPr="00272C0A" w:rsidRDefault="00A6513A" w:rsidP="00A6513A">
            <w:pPr>
              <w:pStyle w:val="a3"/>
              <w:numPr>
                <w:ilvl w:val="0"/>
                <w:numId w:val="16"/>
              </w:numPr>
              <w:ind w:left="0" w:firstLine="0"/>
              <w:jc w:val="both"/>
              <w:rPr>
                <w:rFonts w:cs="Times New Roman"/>
                <w:color w:val="000000" w:themeColor="text1"/>
                <w:szCs w:val="24"/>
                <w:lang w:val="kk-KZ"/>
              </w:rPr>
            </w:pPr>
            <w:r w:rsidRPr="00272C0A">
              <w:rPr>
                <w:rFonts w:cs="Times New Roman"/>
                <w:color w:val="000000" w:themeColor="text1"/>
                <w:szCs w:val="24"/>
                <w:lang w:val="kk-KZ"/>
              </w:rPr>
              <w:t>Аккредитивтің қолданыс мерзімі аяқталғаннан кейін құжаттарды тапсырған кезде және Өтініш берушінің айырмашылығы бар құжаттар бойынша келісімі болған кезде - өтелмеген Аккредитив шығару жөнінен аккредитивтік қызмет көрсету үшін алынатын комиссия Аккредитив шығарылған күннен бастап Аккредитив бойынша міндеттемелерді (төлемді) іс жүзінде орындайтын күнге (Аккредитив бойынша міндеттемелерді орындайтын күнді қоспағанда) дейін есептеледі;</w:t>
            </w:r>
          </w:p>
          <w:p w14:paraId="10830ACB" w14:textId="77777777" w:rsidR="00A6513A" w:rsidRPr="00272C0A" w:rsidRDefault="00A6513A" w:rsidP="00A6513A">
            <w:pPr>
              <w:pStyle w:val="a3"/>
              <w:numPr>
                <w:ilvl w:val="0"/>
                <w:numId w:val="16"/>
              </w:numPr>
              <w:ind w:left="0" w:firstLine="0"/>
              <w:jc w:val="both"/>
              <w:rPr>
                <w:rFonts w:cs="Times New Roman"/>
                <w:color w:val="000000" w:themeColor="text1"/>
                <w:szCs w:val="24"/>
                <w:lang w:val="kk-KZ"/>
              </w:rPr>
            </w:pPr>
            <w:r w:rsidRPr="00272C0A">
              <w:rPr>
                <w:rFonts w:cs="Times New Roman"/>
                <w:color w:val="000000" w:themeColor="text1"/>
                <w:szCs w:val="24"/>
                <w:lang w:val="kk-KZ"/>
              </w:rPr>
              <w:t>Аккредитивтің қолданыс мерзімі аяқталғаннан кейін құжаттарды тапсырған кезде және Өтініш беруші айырмашылығы бар құжаттарды қабылдаудан бас тартқан кезде – өтелмеген Аккредитив шығару жөнінен аккредитивтік қызмет көрсету үшін алынатын комиссия Аккредитив шығарылған күннен бастап Клиенттің айырмашылығы бар құжаттарды қабылдаудан бас тартатыны туралы өтінішін алған күнге (қоса алғанда) дейін есептеледі;</w:t>
            </w:r>
          </w:p>
          <w:p w14:paraId="0E41D18F" w14:textId="21AA9C0D" w:rsidR="00A6513A" w:rsidRPr="00272C0A" w:rsidRDefault="009D77BA" w:rsidP="00A6513A">
            <w:pPr>
              <w:jc w:val="both"/>
              <w:rPr>
                <w:rFonts w:cs="Times New Roman"/>
                <w:color w:val="000000" w:themeColor="text1"/>
                <w:szCs w:val="24"/>
                <w:lang w:val="kk-KZ"/>
              </w:rPr>
            </w:pPr>
            <w:r>
              <w:rPr>
                <w:rFonts w:cs="Times New Roman"/>
                <w:color w:val="000000" w:themeColor="text1"/>
                <w:szCs w:val="24"/>
                <w:lang w:val="kk-KZ"/>
              </w:rPr>
              <w:t>39</w:t>
            </w:r>
            <w:r w:rsidR="00A6513A" w:rsidRPr="00272C0A">
              <w:rPr>
                <w:rFonts w:cs="Times New Roman"/>
                <w:color w:val="000000" w:themeColor="text1"/>
                <w:szCs w:val="24"/>
                <w:lang w:val="kk-KZ"/>
              </w:rPr>
              <w:t xml:space="preserve">-3) Аккредитивке қызмет көрсетуге байланысты комиссиялар мен өзге шығыстар түріндегі Банк көтерген шетелдік банктердің қызметтері үшін алынатын комиссияларды Клиент Банктің хабарламасының негізінде Банк осындай хабарламаны Клиентке жөнелткен сәттен бастап 1 (бір) банктік күн ішінде төлейді. </w:t>
            </w:r>
          </w:p>
          <w:p w14:paraId="0E111D30" w14:textId="18E9084F" w:rsidR="00A6513A" w:rsidRPr="00272C0A" w:rsidRDefault="009D77BA" w:rsidP="00A6513A">
            <w:pPr>
              <w:jc w:val="both"/>
              <w:rPr>
                <w:rFonts w:cs="Times New Roman"/>
                <w:color w:val="000000" w:themeColor="text1"/>
                <w:szCs w:val="24"/>
                <w:lang w:val="kk-KZ"/>
              </w:rPr>
            </w:pPr>
            <w:r>
              <w:rPr>
                <w:rFonts w:cs="Times New Roman"/>
                <w:szCs w:val="24"/>
                <w:lang w:val="kk-KZ"/>
              </w:rPr>
              <w:t>39</w:t>
            </w:r>
            <w:r w:rsidR="00A6513A" w:rsidRPr="00272C0A">
              <w:rPr>
                <w:rFonts w:cs="Times New Roman"/>
                <w:szCs w:val="24"/>
                <w:lang w:val="kk-KZ"/>
              </w:rPr>
              <w:t xml:space="preserve">-4) </w:t>
            </w:r>
            <w:r w:rsidR="00A6513A" w:rsidRPr="00272C0A">
              <w:rPr>
                <w:rFonts w:cs="Times New Roman"/>
                <w:color w:val="000000" w:themeColor="text1"/>
                <w:szCs w:val="24"/>
                <w:lang w:val="kk-KZ"/>
              </w:rPr>
              <w:t xml:space="preserve">Аккредитив бойынша төлем жасау Банкке/Атқарушы Банкке Аккредитив шығару туралы өтініште көрсетілген құжаттарды тапсырғаннан кейін және олар шығарылған Аккредитив талаптарына толық сәйкес келген кезде немесе Клиент айырмашылығы бар құжаттарды қабылдауды акцептілегеннен кейін жүзеге асырылады. </w:t>
            </w:r>
          </w:p>
          <w:p w14:paraId="419983CB" w14:textId="53766A09" w:rsidR="00A6513A" w:rsidRPr="00272C0A" w:rsidRDefault="009D77BA" w:rsidP="00A6513A">
            <w:pPr>
              <w:jc w:val="both"/>
              <w:rPr>
                <w:rFonts w:cs="Times New Roman"/>
                <w:color w:val="000000" w:themeColor="text1"/>
                <w:szCs w:val="24"/>
                <w:lang w:val="kk-KZ"/>
              </w:rPr>
            </w:pPr>
            <w:r>
              <w:rPr>
                <w:rFonts w:cs="Times New Roman"/>
                <w:color w:val="000000" w:themeColor="text1"/>
                <w:szCs w:val="24"/>
                <w:lang w:val="kk-KZ"/>
              </w:rPr>
              <w:t>39</w:t>
            </w:r>
            <w:r w:rsidR="00A6513A" w:rsidRPr="00272C0A">
              <w:rPr>
                <w:rFonts w:cs="Times New Roman"/>
                <w:color w:val="000000" w:themeColor="text1"/>
                <w:szCs w:val="24"/>
                <w:lang w:val="kk-KZ"/>
              </w:rPr>
              <w:t>-5) Осы Шарттың, Келісімнің және Аккредитивтік қызмет көрсету жөніндегі шарттың талаптары бойынша Клиент төлейтін сомаларды Банк келесі кезекпен берешекті өтеуге жұмсайды:</w:t>
            </w:r>
          </w:p>
          <w:p w14:paraId="3961D5EB" w14:textId="77777777" w:rsidR="00A6513A" w:rsidRPr="00272C0A" w:rsidRDefault="00A6513A" w:rsidP="00A6513A">
            <w:pPr>
              <w:pStyle w:val="a3"/>
              <w:numPr>
                <w:ilvl w:val="0"/>
                <w:numId w:val="16"/>
              </w:numPr>
              <w:ind w:left="0" w:firstLine="0"/>
              <w:jc w:val="both"/>
              <w:rPr>
                <w:rFonts w:cs="Times New Roman"/>
                <w:color w:val="000000" w:themeColor="text1"/>
                <w:szCs w:val="24"/>
                <w:lang w:val="kk-KZ"/>
              </w:rPr>
            </w:pPr>
            <w:r w:rsidRPr="00272C0A">
              <w:rPr>
                <w:rFonts w:cs="Times New Roman"/>
                <w:color w:val="000000" w:themeColor="text1"/>
                <w:szCs w:val="24"/>
                <w:lang w:val="kk-KZ"/>
              </w:rPr>
              <w:t>тұрақсыздық айыбы (айыппұл, өсімпұл);</w:t>
            </w:r>
          </w:p>
          <w:p w14:paraId="795863AC" w14:textId="77777777" w:rsidR="00A6513A" w:rsidRPr="00272C0A" w:rsidRDefault="00A6513A" w:rsidP="00A6513A">
            <w:pPr>
              <w:pStyle w:val="a3"/>
              <w:numPr>
                <w:ilvl w:val="0"/>
                <w:numId w:val="16"/>
              </w:numPr>
              <w:ind w:left="0" w:firstLine="0"/>
              <w:jc w:val="both"/>
              <w:rPr>
                <w:rFonts w:cs="Times New Roman"/>
                <w:color w:val="000000" w:themeColor="text1"/>
                <w:szCs w:val="24"/>
                <w:lang w:val="kk-KZ"/>
              </w:rPr>
            </w:pPr>
            <w:r w:rsidRPr="00272C0A">
              <w:rPr>
                <w:rFonts w:cs="Times New Roman"/>
                <w:color w:val="000000" w:themeColor="text1"/>
                <w:szCs w:val="24"/>
                <w:lang w:val="kk-KZ"/>
              </w:rPr>
              <w:t xml:space="preserve">Банктің комиссиялары; </w:t>
            </w:r>
          </w:p>
          <w:p w14:paraId="4EF4AC61" w14:textId="77777777" w:rsidR="00A6513A" w:rsidRPr="00272C0A" w:rsidRDefault="00A6513A" w:rsidP="00A6513A">
            <w:pPr>
              <w:pStyle w:val="a3"/>
              <w:numPr>
                <w:ilvl w:val="0"/>
                <w:numId w:val="16"/>
              </w:numPr>
              <w:ind w:left="0" w:firstLine="0"/>
              <w:jc w:val="both"/>
              <w:rPr>
                <w:rFonts w:cs="Times New Roman"/>
                <w:color w:val="000000" w:themeColor="text1"/>
                <w:szCs w:val="24"/>
                <w:lang w:val="kk-KZ"/>
              </w:rPr>
            </w:pPr>
            <w:r w:rsidRPr="00272C0A">
              <w:rPr>
                <w:rFonts w:cs="Times New Roman"/>
                <w:color w:val="000000" w:themeColor="text1"/>
                <w:szCs w:val="24"/>
                <w:lang w:val="kk-KZ"/>
              </w:rPr>
              <w:t>Аккредитив сомасы.</w:t>
            </w:r>
          </w:p>
          <w:p w14:paraId="03FC2778" w14:textId="69FD8103" w:rsidR="00877CFE" w:rsidRDefault="009D77BA" w:rsidP="00A6513A">
            <w:pPr>
              <w:jc w:val="both"/>
              <w:rPr>
                <w:rFonts w:cs="Times New Roman"/>
                <w:color w:val="000000" w:themeColor="text1"/>
                <w:szCs w:val="24"/>
                <w:lang w:val="kk-KZ"/>
              </w:rPr>
            </w:pPr>
            <w:r>
              <w:rPr>
                <w:rFonts w:cs="Times New Roman"/>
                <w:color w:val="000000" w:themeColor="text1"/>
                <w:szCs w:val="24"/>
                <w:lang w:val="kk-KZ"/>
              </w:rPr>
              <w:t>39</w:t>
            </w:r>
            <w:r w:rsidR="00A6513A" w:rsidRPr="00272C0A">
              <w:rPr>
                <w:rFonts w:cs="Times New Roman"/>
                <w:color w:val="000000" w:themeColor="text1"/>
                <w:szCs w:val="24"/>
                <w:lang w:val="kk-KZ"/>
              </w:rPr>
              <w:t>-6) Аккредитив бойынша төлем құжаттар Аккредитив бойынша талаптарға толық сәйкес келген кезде жасалады. Аккредитив бойынша құжаттарда айырмашылық болған кезде, Банк Өтініш берушіге құжаттар бойынша айырмашылық көрсетілген хатты/хабарламаны жөнелтеді.</w:t>
            </w:r>
          </w:p>
          <w:p w14:paraId="46498443" w14:textId="7F8647A6" w:rsidR="00A6513A" w:rsidRDefault="009D77BA" w:rsidP="00A6513A">
            <w:pPr>
              <w:jc w:val="both"/>
              <w:rPr>
                <w:rFonts w:cs="Times New Roman"/>
                <w:szCs w:val="24"/>
                <w:u w:val="single"/>
                <w:lang w:val="kk-KZ"/>
              </w:rPr>
            </w:pPr>
            <w:r>
              <w:rPr>
                <w:rFonts w:cs="Times New Roman"/>
                <w:szCs w:val="24"/>
                <w:u w:val="single"/>
                <w:lang w:val="kk-KZ"/>
              </w:rPr>
              <w:t>40</w:t>
            </w:r>
            <w:r w:rsidR="00A6513A">
              <w:rPr>
                <w:rFonts w:cs="Times New Roman"/>
                <w:szCs w:val="24"/>
                <w:u w:val="single"/>
                <w:lang w:val="kk-KZ"/>
              </w:rPr>
              <w:t xml:space="preserve">. Шетел банкінің қаражаты есебінен кейінгі қаржыландыру арқылы аккредитивтік қызмет көрсету бойынша: </w:t>
            </w:r>
          </w:p>
          <w:p w14:paraId="0D63CEE4" w14:textId="031AEB9F" w:rsidR="00A6513A" w:rsidRDefault="009D77BA" w:rsidP="00A6513A">
            <w:pPr>
              <w:jc w:val="both"/>
              <w:rPr>
                <w:rFonts w:cs="Times New Roman"/>
                <w:szCs w:val="24"/>
                <w:lang w:val="kk-KZ"/>
              </w:rPr>
            </w:pPr>
            <w:r>
              <w:rPr>
                <w:rFonts w:cs="Times New Roman"/>
                <w:szCs w:val="24"/>
                <w:lang w:val="kk-KZ"/>
              </w:rPr>
              <w:t>40</w:t>
            </w:r>
            <w:r w:rsidR="00A6513A">
              <w:rPr>
                <w:rFonts w:cs="Times New Roman"/>
                <w:szCs w:val="24"/>
                <w:lang w:val="kk-KZ"/>
              </w:rPr>
              <w:t xml:space="preserve">-1) Банк Клиентке Бенефициардың пайдасына шетел банкінің қаражаты есебінен кейінгі қаржыландыру арқылы аккредитив ашқан кезде, аккредитив бойынша кейінгі қаржыландыру беру туралы шетел банкінің хабарламасын алған сәттен бастап Клиент 1 (бір) жұмыс күні ішінде Банкпен Банктің талаптарымен және үлгі нысанымен аккредитив бойынша толық немесе ішінара төлем жасау үшін жеткілікті сомаға Банктік қарыз шартын (шарттарын) (Қосылу туралы өтініш) жасауға міндеттенеді. </w:t>
            </w:r>
          </w:p>
          <w:p w14:paraId="4904BE6B" w14:textId="30808B40" w:rsidR="00A6513A" w:rsidRDefault="009D77BA" w:rsidP="00A6513A">
            <w:pPr>
              <w:jc w:val="both"/>
              <w:rPr>
                <w:rFonts w:cs="Times New Roman"/>
                <w:szCs w:val="24"/>
                <w:lang w:val="kk-KZ"/>
              </w:rPr>
            </w:pPr>
            <w:r>
              <w:rPr>
                <w:rFonts w:cs="Times New Roman"/>
                <w:szCs w:val="24"/>
                <w:lang w:val="kk-KZ"/>
              </w:rPr>
              <w:t>40</w:t>
            </w:r>
            <w:r w:rsidR="00A6513A">
              <w:rPr>
                <w:rFonts w:cs="Times New Roman"/>
                <w:szCs w:val="24"/>
                <w:lang w:val="kk-KZ"/>
              </w:rPr>
              <w:t xml:space="preserve">-2) Комиссия төлеу тәртібі мен аккредитивтік осы түрі бойынша төлем жасау тәртібі өтелмеген аккредитивті шығару бойынша аккредитивтік қызмет көрсету үшін комиссия есептеу тәртібіне және төлем жасау тәртібіне ұқсас. </w:t>
            </w:r>
          </w:p>
          <w:p w14:paraId="5609F48C" w14:textId="2686EA8A" w:rsidR="00A6513A" w:rsidRDefault="009D77BA" w:rsidP="00A6513A">
            <w:pPr>
              <w:jc w:val="both"/>
              <w:rPr>
                <w:rFonts w:cs="Times New Roman"/>
                <w:szCs w:val="24"/>
                <w:lang w:val="kk-KZ"/>
              </w:rPr>
            </w:pPr>
            <w:r>
              <w:rPr>
                <w:rFonts w:cs="Times New Roman"/>
                <w:szCs w:val="24"/>
                <w:lang w:val="kk-KZ"/>
              </w:rPr>
              <w:t>41</w:t>
            </w:r>
            <w:r w:rsidR="00A6513A">
              <w:rPr>
                <w:rFonts w:cs="Times New Roman"/>
                <w:szCs w:val="24"/>
                <w:lang w:val="kk-KZ"/>
              </w:rPr>
              <w:t xml:space="preserve">. Аккредитивтерді ашудың басқа талаптары Келісімде және сәйкес Аккредитивтік қызмет көрсету шартында реттеледі. </w:t>
            </w:r>
          </w:p>
          <w:p w14:paraId="56F78B5B" w14:textId="77777777" w:rsidR="00A6513A" w:rsidRDefault="00A6513A" w:rsidP="00A6513A">
            <w:pPr>
              <w:jc w:val="both"/>
              <w:rPr>
                <w:rFonts w:cs="Times New Roman"/>
                <w:szCs w:val="24"/>
                <w:lang w:val="kk-KZ"/>
              </w:rPr>
            </w:pPr>
          </w:p>
          <w:p w14:paraId="71A9FC7F" w14:textId="246D5B83" w:rsidR="00A6513A" w:rsidRDefault="009D77BA" w:rsidP="00A6513A">
            <w:pPr>
              <w:jc w:val="both"/>
              <w:rPr>
                <w:rFonts w:cs="Times New Roman"/>
                <w:b/>
                <w:szCs w:val="24"/>
                <w:lang w:val="kk-KZ"/>
              </w:rPr>
            </w:pPr>
            <w:r>
              <w:rPr>
                <w:rFonts w:cs="Times New Roman"/>
                <w:b/>
                <w:szCs w:val="24"/>
                <w:lang w:val="kk-KZ"/>
              </w:rPr>
              <w:t>6</w:t>
            </w:r>
            <w:r w:rsidR="00A6513A">
              <w:rPr>
                <w:rFonts w:cs="Times New Roman"/>
                <w:b/>
                <w:szCs w:val="24"/>
                <w:lang w:val="kk-KZ"/>
              </w:rPr>
              <w:t xml:space="preserve">-ТАРАУ. МЕМЛЕКЕТТІК ЖӘНЕ МЕМЛЕКЕТТІК ЕМЕС БАҒДАРЛАМАЛАР АЯСЫНДА КРЕДИТ БЕРУДІҢ ЕРЕКШЕЛІКТЕРІ </w:t>
            </w:r>
          </w:p>
          <w:p w14:paraId="741171BB" w14:textId="77777777" w:rsidR="00A6513A" w:rsidRDefault="00A6513A" w:rsidP="00A6513A">
            <w:pPr>
              <w:jc w:val="both"/>
              <w:rPr>
                <w:rFonts w:cs="Times New Roman"/>
                <w:szCs w:val="24"/>
                <w:lang w:val="kk-KZ"/>
              </w:rPr>
            </w:pPr>
            <w:r>
              <w:rPr>
                <w:rFonts w:cs="Times New Roman"/>
                <w:szCs w:val="24"/>
                <w:lang w:val="kk-KZ"/>
              </w:rPr>
              <w:t xml:space="preserve">81. Қосылу шартының аясында қарыз Банктің меншікті қаражаты есебінен беріледі, сонымен қатар Еуропалық қайта құру және даму банкінің (ЕҚДБ), </w:t>
            </w:r>
            <w:r>
              <w:rPr>
                <w:rFonts w:cs="Times New Roman"/>
                <w:szCs w:val="24"/>
                <w:lang w:val="kk-KZ"/>
              </w:rPr>
              <w:lastRenderedPageBreak/>
              <w:t xml:space="preserve">«Қазақстан Даму Банкі» АҚ-тың (ҚДБ), Азия Даму Банкінің (АДБ), сондай-ақ «Даму» кәсіпкерлікті дамыту қоры» акционерлік қоғамының (Қор) </w:t>
            </w:r>
            <w:r>
              <w:rPr>
                <w:rFonts w:eastAsia="Times New Roman" w:cs="Times New Roman"/>
                <w:szCs w:val="24"/>
                <w:lang w:val="kk-KZ" w:eastAsia="ru-RU"/>
              </w:rPr>
              <w:t xml:space="preserve">сыйақы мөлшерлемесінің бір бөлігін субсидиялауы және кепілдік беруі аясында, сондай-ақ </w:t>
            </w:r>
            <w:r>
              <w:rPr>
                <w:rFonts w:cs="Times New Roman"/>
                <w:szCs w:val="24"/>
                <w:lang w:val="kk-KZ"/>
              </w:rPr>
              <w:t>Банкте қолданыста болатын мемлекеттік / мемлекеттік емес бағдарламалардың қаражаты есебінен қаржыландырыла алады.</w:t>
            </w:r>
            <w:r>
              <w:rPr>
                <w:lang w:val="kk-KZ"/>
              </w:rPr>
              <w:t xml:space="preserve"> </w:t>
            </w:r>
            <w:r>
              <w:rPr>
                <w:rFonts w:cs="Times New Roman"/>
                <w:szCs w:val="24"/>
                <w:lang w:val="kk-KZ"/>
              </w:rPr>
              <w:t>Осы бағдарламалардың ерекше талаптары Қосылу туралы келісімде және/немесе өтініште көзделеді.</w:t>
            </w:r>
          </w:p>
          <w:p w14:paraId="5C451874" w14:textId="77777777" w:rsidR="00A6513A" w:rsidRDefault="00A6513A" w:rsidP="00A6513A">
            <w:pPr>
              <w:jc w:val="both"/>
              <w:rPr>
                <w:rFonts w:cs="Times New Roman"/>
                <w:szCs w:val="24"/>
                <w:lang w:val="kk-KZ"/>
              </w:rPr>
            </w:pPr>
            <w:r>
              <w:rPr>
                <w:rFonts w:cs="Times New Roman"/>
                <w:szCs w:val="24"/>
                <w:lang w:val="kk-KZ"/>
              </w:rPr>
              <w:t>Қосылу туралы келісімде және/немесе өтініште көзделген Бағдарламалар аясындағы қаржыландыру талаптарының күші Қосылу шартында көрсетілген талаптардан басым болады.</w:t>
            </w:r>
          </w:p>
          <w:p w14:paraId="4B0A0576" w14:textId="5BDBADB6" w:rsidR="00A6513A" w:rsidRDefault="009D77BA" w:rsidP="00A6513A">
            <w:pPr>
              <w:jc w:val="both"/>
              <w:rPr>
                <w:rFonts w:cs="Times New Roman"/>
                <w:szCs w:val="24"/>
                <w:lang w:val="kk-KZ"/>
              </w:rPr>
            </w:pPr>
            <w:r>
              <w:rPr>
                <w:rFonts w:cs="Times New Roman"/>
                <w:szCs w:val="24"/>
                <w:lang w:val="kk-KZ"/>
              </w:rPr>
              <w:t>43</w:t>
            </w:r>
            <w:r w:rsidR="00A6513A">
              <w:rPr>
                <w:rFonts w:cs="Times New Roman"/>
                <w:szCs w:val="24"/>
                <w:lang w:val="kk-KZ"/>
              </w:rPr>
              <w:t>. Әрбір Бағдарлама бойынша Қосылу туралы келісім және/немесе өтініш бойынша бағдарламалардың талаптары бойынша қаржыландырудың ерекшеліктерін қамтитын қарыз беру немесе кредиттік желіні белгілеу туралы жеке нысаны қолданылады. Қосылу туралы келісімде және/немесе өтініште реттелмеген мәселелер Қосылу туралы келісімге және/немесе өтінішке қайшы келмейтін бөлігінде Қосылу шарты бойынша реттеледі.</w:t>
            </w:r>
          </w:p>
          <w:p w14:paraId="09C49D82" w14:textId="34A0CC97" w:rsidR="00A6513A" w:rsidRDefault="009D77BA" w:rsidP="00A6513A">
            <w:pPr>
              <w:jc w:val="both"/>
              <w:rPr>
                <w:szCs w:val="24"/>
                <w:lang w:val="kk-KZ"/>
              </w:rPr>
            </w:pPr>
            <w:r>
              <w:rPr>
                <w:rFonts w:cs="Times New Roman"/>
                <w:szCs w:val="24"/>
                <w:lang w:val="kk-KZ"/>
              </w:rPr>
              <w:t>44</w:t>
            </w:r>
            <w:r w:rsidR="00A6513A">
              <w:rPr>
                <w:rFonts w:cs="Times New Roman"/>
                <w:szCs w:val="24"/>
                <w:lang w:val="kk-KZ"/>
              </w:rPr>
              <w:t xml:space="preserve">. </w:t>
            </w:r>
            <w:r w:rsidR="00A6513A">
              <w:rPr>
                <w:szCs w:val="24"/>
                <w:lang w:val="kk-KZ"/>
              </w:rPr>
              <w:t xml:space="preserve">Тараптар Қарыз алушының Мемлекеттік бағдарламалар бойынша қарыз алған кезде Қорға, ҚДБ-ға, Қордың/ҚДБ-ның жалғыз акционеріне, АДБ-ға, ЕҚДБ-ға, ҚР ҰБ-ға, ҚР Қаржы министрлігінің Мемлекеттік кірістер комитетіне Қарызды алуға, игеруге, </w:t>
            </w:r>
            <w:r w:rsidR="00A6513A">
              <w:rPr>
                <w:rFonts w:cs="Times New Roman"/>
                <w:szCs w:val="24"/>
                <w:lang w:val="kk-KZ"/>
              </w:rPr>
              <w:t>Қосылу туралы келісім және/немесе өтініш</w:t>
            </w:r>
            <w:r w:rsidR="00A6513A">
              <w:rPr>
                <w:szCs w:val="24"/>
                <w:lang w:val="kk-KZ"/>
              </w:rPr>
              <w:t xml:space="preserve"> аясында Қарызды мақсатына сай пайдалануға  байланысты соның ішінде банктік және коммерциялық құпия болып табылатын ақпаратты, мәліметтер мен құжаттарды ұсынуға келісім беретініне келісті.</w:t>
            </w:r>
          </w:p>
          <w:p w14:paraId="56DB2771" w14:textId="3B9B1B4C" w:rsidR="00A6513A" w:rsidRDefault="009D77BA" w:rsidP="00A6513A">
            <w:pPr>
              <w:jc w:val="both"/>
              <w:rPr>
                <w:szCs w:val="24"/>
                <w:lang w:val="kk-KZ"/>
              </w:rPr>
            </w:pPr>
            <w:r>
              <w:rPr>
                <w:szCs w:val="24"/>
                <w:lang w:val="kk-KZ"/>
              </w:rPr>
              <w:t>45</w:t>
            </w:r>
            <w:r w:rsidR="00A6513A">
              <w:rPr>
                <w:szCs w:val="24"/>
                <w:lang w:val="kk-KZ"/>
              </w:rPr>
              <w:t xml:space="preserve">. Тараптар Қарыз алушы сәйкес бағдарламаны қаржыландыру талаптарын бұзған немесе сәйкес бағдарлама аяқталған / тоқтатылған кезде, Қарыз алушы </w:t>
            </w:r>
            <w:r w:rsidR="00A6513A">
              <w:rPr>
                <w:rFonts w:cs="Times New Roman"/>
                <w:szCs w:val="24"/>
                <w:lang w:val="kk-KZ"/>
              </w:rPr>
              <w:t>Қосылу туралы келісім және/немесе өтініш</w:t>
            </w:r>
            <w:r w:rsidR="00A6513A">
              <w:rPr>
                <w:szCs w:val="24"/>
                <w:lang w:val="kk-KZ"/>
              </w:rPr>
              <w:t xml:space="preserve"> аясында мемлекеттік бағдарлама бойынша берілген кредит қаражатын Банктің меншікті қаражатына ауыстыру туралы Банктен хабарлама алғаннан кейінгі 3 (үш) жұмыс күні ішінде сыйақы мөлшерлемесі мөлшерінің өзгергенін есепке ала отырып, қосымша келісімге қол қойған сәтте қолданыста болған Банктің талаптары бойынша Банкпен Банктің қаражаты есебінен қаржыландыру туралы </w:t>
            </w:r>
            <w:r w:rsidR="00A6513A">
              <w:rPr>
                <w:rFonts w:cs="Times New Roman"/>
                <w:szCs w:val="24"/>
                <w:lang w:val="kk-KZ"/>
              </w:rPr>
              <w:t>Қосылу туралы келісімге және/немесе өтінішке</w:t>
            </w:r>
            <w:r w:rsidR="00A6513A">
              <w:rPr>
                <w:szCs w:val="24"/>
                <w:lang w:val="kk-KZ"/>
              </w:rPr>
              <w:t xml:space="preserve"> қосымша келісім жасауға міндетті екеніне келісті. Осы ретте ауыстыру Қарыз алушының Бағдарламаны бұзуының себебінен туындаса, Қарыз алушы тұрақсыздық айыбын төлеуден босатылмайды.</w:t>
            </w:r>
          </w:p>
          <w:p w14:paraId="057AF091" w14:textId="743FCA79" w:rsidR="00A6513A" w:rsidRPr="004E5439" w:rsidRDefault="009D77BA" w:rsidP="00A6513A">
            <w:pPr>
              <w:jc w:val="both"/>
              <w:rPr>
                <w:rFonts w:cs="Times New Roman"/>
                <w:bCs/>
                <w:szCs w:val="24"/>
                <w:lang w:val="kk-KZ"/>
              </w:rPr>
            </w:pPr>
            <w:r>
              <w:rPr>
                <w:szCs w:val="24"/>
                <w:lang w:val="kk-KZ"/>
              </w:rPr>
              <w:t>46</w:t>
            </w:r>
            <w:r w:rsidR="00A6513A">
              <w:rPr>
                <w:szCs w:val="24"/>
                <w:lang w:val="kk-KZ"/>
              </w:rPr>
              <w:t xml:space="preserve">. </w:t>
            </w:r>
            <w:r w:rsidR="00A6513A">
              <w:rPr>
                <w:bCs/>
                <w:lang w:val="kk-KZ"/>
              </w:rPr>
              <w:t xml:space="preserve">Субсидиялау тоқтатылған / уақытша тоқтатылған жағдайда немесе Қор субсидиялау қаражатын уақытылы аудармаған жағдайда, Қарыз алушы сыйақы мөлшерлемесінің субсидия берілетін бөлігін және басқа да міндетті төлемдерді </w:t>
            </w:r>
            <w:r w:rsidR="00A6513A">
              <w:rPr>
                <w:rFonts w:cs="Times New Roman"/>
                <w:szCs w:val="24"/>
                <w:lang w:val="kk-KZ"/>
              </w:rPr>
              <w:t>Қосылу туралы келісімде және/немесе өтініште</w:t>
            </w:r>
            <w:r w:rsidR="00A6513A">
              <w:rPr>
                <w:bCs/>
                <w:lang w:val="kk-KZ"/>
              </w:rPr>
              <w:t xml:space="preserve"> белгіленген мерзімде жүзеге асыруға міндеттенеді.</w:t>
            </w:r>
          </w:p>
        </w:tc>
        <w:tc>
          <w:tcPr>
            <w:tcW w:w="284" w:type="dxa"/>
          </w:tcPr>
          <w:p w14:paraId="24089378" w14:textId="77777777" w:rsidR="0054347E" w:rsidRPr="00F81B6D" w:rsidRDefault="0054347E" w:rsidP="0054347E">
            <w:pPr>
              <w:pStyle w:val="a3"/>
              <w:tabs>
                <w:tab w:val="left" w:pos="567"/>
              </w:tabs>
              <w:ind w:left="0"/>
              <w:jc w:val="both"/>
              <w:rPr>
                <w:lang w:val="kk-KZ"/>
              </w:rPr>
            </w:pPr>
          </w:p>
        </w:tc>
        <w:tc>
          <w:tcPr>
            <w:tcW w:w="8080" w:type="dxa"/>
          </w:tcPr>
          <w:p w14:paraId="331182F1" w14:textId="77777777" w:rsidR="0054347E" w:rsidRPr="009D77BA" w:rsidRDefault="0054347E" w:rsidP="0054347E">
            <w:pPr>
              <w:jc w:val="both"/>
              <w:rPr>
                <w:rFonts w:cs="Times New Roman"/>
                <w:b/>
                <w:color w:val="000000" w:themeColor="text1"/>
                <w:szCs w:val="24"/>
                <w:lang w:val="kk-KZ"/>
              </w:rPr>
            </w:pPr>
          </w:p>
          <w:p w14:paraId="1DE30ABD" w14:textId="2E3ED9AD" w:rsidR="0054347E" w:rsidRPr="00A6513A" w:rsidRDefault="0054347E" w:rsidP="0054347E">
            <w:pPr>
              <w:jc w:val="center"/>
              <w:rPr>
                <w:rFonts w:cs="Times New Roman"/>
                <w:b/>
                <w:color w:val="000000" w:themeColor="text1"/>
                <w:szCs w:val="24"/>
              </w:rPr>
            </w:pPr>
            <w:r w:rsidRPr="00A6513A">
              <w:rPr>
                <w:rFonts w:cs="Times New Roman"/>
                <w:b/>
                <w:color w:val="000000" w:themeColor="text1"/>
                <w:szCs w:val="24"/>
              </w:rPr>
              <w:t xml:space="preserve">ГЛАВА </w:t>
            </w:r>
            <w:r w:rsidR="001028F0">
              <w:rPr>
                <w:rFonts w:cs="Times New Roman"/>
                <w:b/>
                <w:color w:val="000000" w:themeColor="text1"/>
                <w:szCs w:val="24"/>
              </w:rPr>
              <w:t>4</w:t>
            </w:r>
            <w:r w:rsidRPr="00A6513A">
              <w:rPr>
                <w:rFonts w:cs="Times New Roman"/>
                <w:b/>
                <w:color w:val="000000" w:themeColor="text1"/>
                <w:szCs w:val="24"/>
              </w:rPr>
              <w:t>. УСЛОВИЯ ДОГОВОРА ПО ПРЕДОСТАВЛЕНИЮ БАНКОВСКИХ ГАРАНТИЙ</w:t>
            </w:r>
          </w:p>
          <w:p w14:paraId="6D296656" w14:textId="4A8B32EA" w:rsidR="0054347E" w:rsidRPr="00A6513A" w:rsidRDefault="001028F0" w:rsidP="0054347E">
            <w:pPr>
              <w:jc w:val="both"/>
              <w:rPr>
                <w:rFonts w:cs="Times New Roman"/>
                <w:color w:val="000000" w:themeColor="text1"/>
                <w:szCs w:val="24"/>
              </w:rPr>
            </w:pPr>
            <w:r>
              <w:rPr>
                <w:rFonts w:cs="Times New Roman"/>
                <w:color w:val="000000" w:themeColor="text1"/>
                <w:szCs w:val="24"/>
              </w:rPr>
              <w:t>18</w:t>
            </w:r>
            <w:r w:rsidR="0054347E" w:rsidRPr="00A6513A">
              <w:rPr>
                <w:rFonts w:cs="Times New Roman"/>
                <w:color w:val="000000" w:themeColor="text1"/>
                <w:szCs w:val="24"/>
              </w:rPr>
              <w:t>. В соответствии с условиями настоящего Договора присоеди</w:t>
            </w:r>
            <w:ins w:id="5" w:author="Жадыкова Асель Бакытовна" w:date="2021-02-01T17:09:00Z">
              <w:r w:rsidR="00F868E3">
                <w:rPr>
                  <w:rFonts w:cs="Times New Roman"/>
                  <w:color w:val="000000" w:themeColor="text1"/>
                  <w:szCs w:val="24"/>
                </w:rPr>
                <w:t>не</w:t>
              </w:r>
            </w:ins>
            <w:r w:rsidR="0054347E" w:rsidRPr="00A6513A">
              <w:rPr>
                <w:rFonts w:cs="Times New Roman"/>
                <w:color w:val="000000" w:themeColor="text1"/>
                <w:szCs w:val="24"/>
              </w:rPr>
              <w:t xml:space="preserve">ния Банк предоставляет Клиенту банковскую гарантию (гарантийное обязательство) (далее –Гарантия) в пользу Бенефициара, в рамках Соглашения, </w:t>
            </w:r>
            <w:r w:rsidR="0054347E" w:rsidRPr="00A6513A">
              <w:rPr>
                <w:rStyle w:val="af3"/>
                <w:rFonts w:cs="Times New Roman"/>
                <w:color w:val="000000" w:themeColor="text1"/>
                <w:szCs w:val="24"/>
              </w:rPr>
              <w:t>на условиях, в объемах и сроки, предусмотренные Соглашением, при наличии достаточного Обеспечения, после получения всей необходимой документации и окончания надлежащего оформления и регистрации залога и других видов обеспечения</w:t>
            </w:r>
            <w:r w:rsidR="0054347E" w:rsidRPr="00A6513A">
              <w:rPr>
                <w:rFonts w:cs="Times New Roman"/>
                <w:color w:val="000000" w:themeColor="text1"/>
                <w:szCs w:val="24"/>
              </w:rPr>
              <w:t>.</w:t>
            </w:r>
          </w:p>
          <w:p w14:paraId="66BD0D6A" w14:textId="47DE8865" w:rsidR="0054347E" w:rsidRPr="00A6513A" w:rsidRDefault="001028F0" w:rsidP="0054347E">
            <w:pPr>
              <w:jc w:val="both"/>
              <w:rPr>
                <w:rFonts w:cs="Times New Roman"/>
                <w:color w:val="000000" w:themeColor="text1"/>
                <w:szCs w:val="24"/>
              </w:rPr>
            </w:pPr>
            <w:r>
              <w:rPr>
                <w:rFonts w:cs="Times New Roman"/>
                <w:color w:val="000000" w:themeColor="text1"/>
                <w:szCs w:val="24"/>
              </w:rPr>
              <w:t>19</w:t>
            </w:r>
            <w:r w:rsidR="0054347E" w:rsidRPr="00A6513A">
              <w:rPr>
                <w:rFonts w:cs="Times New Roman"/>
                <w:color w:val="000000" w:themeColor="text1"/>
                <w:szCs w:val="24"/>
              </w:rPr>
              <w:t>. Предоставление банковских гарантий в рамках Соглашения осуществляется на условиях, предусмотренных Договором присоединения, после заключения Сторонами Договора об оказании банковской услуги по предоставлению гарантий, в котором устанавливаются сумма, валюта, вид, срок, наименование Бенефициара, размер и порядок начисления комиссионного вознаграждения за предоставление банковской гарантии и другие условия. Сумма комиссионного вознаграждения по выпущенной гарантии начисляется исходя из расчета 365 дней в году за количество каледарных дней, на которые выпускается Гарантия, начиная со дня предоставления Банком гарантии и включая последний день срока действия гарантии, без пересчета в случае досрочного выполнения обязательств по гарантии.</w:t>
            </w:r>
          </w:p>
          <w:p w14:paraId="2C2C3BC2" w14:textId="5D9A8C4C" w:rsidR="0054347E" w:rsidRPr="00A6513A" w:rsidRDefault="001028F0" w:rsidP="0054347E">
            <w:pPr>
              <w:jc w:val="both"/>
              <w:rPr>
                <w:rFonts w:cs="Times New Roman"/>
                <w:color w:val="000000" w:themeColor="text1"/>
                <w:szCs w:val="24"/>
              </w:rPr>
            </w:pPr>
            <w:r>
              <w:rPr>
                <w:rFonts w:cs="Times New Roman"/>
                <w:color w:val="000000" w:themeColor="text1"/>
                <w:szCs w:val="24"/>
              </w:rPr>
              <w:t>20</w:t>
            </w:r>
            <w:r w:rsidR="0054347E" w:rsidRPr="00A6513A">
              <w:rPr>
                <w:rFonts w:cs="Times New Roman"/>
                <w:color w:val="000000" w:themeColor="text1"/>
                <w:szCs w:val="24"/>
              </w:rPr>
              <w:t xml:space="preserve">.Требования по банковской Гарантии предъявляются в течение срока действия, указанного в </w:t>
            </w:r>
            <w:r w:rsidR="0054347E" w:rsidRPr="00A6513A">
              <w:rPr>
                <w:rStyle w:val="af3"/>
                <w:rFonts w:cs="Times New Roman"/>
                <w:color w:val="000000" w:themeColor="text1"/>
                <w:szCs w:val="24"/>
              </w:rPr>
              <w:t xml:space="preserve">Соглашении и/или </w:t>
            </w:r>
            <w:r w:rsidR="0054347E" w:rsidRPr="00A6513A">
              <w:rPr>
                <w:rFonts w:cs="Times New Roman"/>
                <w:color w:val="000000" w:themeColor="text1"/>
                <w:szCs w:val="24"/>
              </w:rPr>
              <w:t xml:space="preserve">Договоре об оказании банковской услуги по </w:t>
            </w:r>
            <w:r w:rsidR="0054347E" w:rsidRPr="00A6513A">
              <w:rPr>
                <w:rFonts w:cs="Times New Roman"/>
                <w:color w:val="000000" w:themeColor="text1"/>
                <w:szCs w:val="24"/>
              </w:rPr>
              <w:lastRenderedPageBreak/>
              <w:t>предоставлению гарантий, по истечении которого она утрачивает юридическую силу.</w:t>
            </w:r>
          </w:p>
          <w:p w14:paraId="6B784C35" w14:textId="4D78FD22" w:rsidR="0054347E" w:rsidRPr="00A6513A" w:rsidRDefault="001028F0" w:rsidP="0054347E">
            <w:pPr>
              <w:jc w:val="both"/>
              <w:rPr>
                <w:rFonts w:cs="Times New Roman"/>
                <w:color w:val="000000" w:themeColor="text1"/>
                <w:szCs w:val="24"/>
              </w:rPr>
            </w:pPr>
            <w:r>
              <w:rPr>
                <w:rFonts w:cs="Times New Roman"/>
                <w:color w:val="000000" w:themeColor="text1"/>
                <w:szCs w:val="24"/>
              </w:rPr>
              <w:t>21</w:t>
            </w:r>
            <w:r w:rsidR="0054347E" w:rsidRPr="00A6513A">
              <w:rPr>
                <w:rFonts w:cs="Times New Roman"/>
                <w:color w:val="000000" w:themeColor="text1"/>
                <w:szCs w:val="24"/>
              </w:rPr>
              <w:t xml:space="preserve">. Банковская Гарантия прекращает свое действие в случае, предусмотренном в </w:t>
            </w:r>
            <w:r w:rsidR="0054347E" w:rsidRPr="00A6513A">
              <w:rPr>
                <w:rStyle w:val="af3"/>
                <w:rFonts w:cs="Times New Roman"/>
                <w:color w:val="000000" w:themeColor="text1"/>
                <w:szCs w:val="24"/>
              </w:rPr>
              <w:t xml:space="preserve">Соглашении и/или </w:t>
            </w:r>
            <w:r w:rsidR="0054347E" w:rsidRPr="00A6513A">
              <w:rPr>
                <w:rFonts w:cs="Times New Roman"/>
                <w:color w:val="000000" w:themeColor="text1"/>
                <w:szCs w:val="24"/>
              </w:rPr>
              <w:t xml:space="preserve">Договоре об оказании банковской услуги по предоставлению гарантий, а также при исполнении Клиентом своих обязательств перед Бенефициаром по Гарантии, а также в иных случаях, предусмотренных в </w:t>
            </w:r>
            <w:r w:rsidR="0054347E" w:rsidRPr="00A6513A">
              <w:rPr>
                <w:rStyle w:val="af3"/>
                <w:rFonts w:cs="Times New Roman"/>
                <w:color w:val="000000" w:themeColor="text1"/>
                <w:szCs w:val="24"/>
              </w:rPr>
              <w:t xml:space="preserve">Соглашении и/или </w:t>
            </w:r>
            <w:r w:rsidR="0054347E" w:rsidRPr="00A6513A">
              <w:rPr>
                <w:rFonts w:cs="Times New Roman"/>
                <w:color w:val="000000" w:themeColor="text1"/>
                <w:szCs w:val="24"/>
              </w:rPr>
              <w:t>Договором об оказании банковской услуги по предоставлению гарантий</w:t>
            </w:r>
            <w:r w:rsidR="0054347E" w:rsidRPr="00A6513A">
              <w:rPr>
                <w:rStyle w:val="af3"/>
                <w:rFonts w:cs="Times New Roman"/>
                <w:color w:val="000000" w:themeColor="text1"/>
                <w:szCs w:val="24"/>
              </w:rPr>
              <w:t xml:space="preserve"> л</w:t>
            </w:r>
            <w:r w:rsidR="0054347E" w:rsidRPr="00A6513A">
              <w:rPr>
                <w:rFonts w:cs="Times New Roman"/>
                <w:color w:val="000000" w:themeColor="text1"/>
                <w:szCs w:val="24"/>
              </w:rPr>
              <w:t>ибо Гарантией.</w:t>
            </w:r>
          </w:p>
          <w:p w14:paraId="104BA67B" w14:textId="7B2BA562" w:rsidR="0054347E" w:rsidRPr="00A6513A" w:rsidRDefault="001028F0" w:rsidP="0054347E">
            <w:pPr>
              <w:jc w:val="both"/>
              <w:rPr>
                <w:rFonts w:cs="Times New Roman"/>
                <w:color w:val="000000" w:themeColor="text1"/>
                <w:szCs w:val="24"/>
              </w:rPr>
            </w:pPr>
            <w:r>
              <w:rPr>
                <w:rFonts w:cs="Times New Roman"/>
                <w:color w:val="000000" w:themeColor="text1"/>
                <w:szCs w:val="24"/>
              </w:rPr>
              <w:t>22</w:t>
            </w:r>
            <w:r w:rsidR="0054347E" w:rsidRPr="00A6513A">
              <w:rPr>
                <w:rFonts w:cs="Times New Roman"/>
                <w:color w:val="000000" w:themeColor="text1"/>
                <w:szCs w:val="24"/>
              </w:rPr>
              <w:t>. В случае не вступления в силу Гарантии, при досрочном аннулировании или списании обязательств по Гарантии, возврата оригинала гарантии, возврат ранее уплаченных сумм Комиссий по настоящему Договору, Соглашению не производится, сумма комиссий  и подлежащая уплате в соответствии с графиком к Договору об оказании банковской услуги по предоставлению гарантий подлежит  оплате Клиентом в полном объеме.</w:t>
            </w:r>
          </w:p>
          <w:p w14:paraId="4A6F9202" w14:textId="77777777" w:rsidR="00877CFE" w:rsidRPr="00A6513A" w:rsidRDefault="00877CFE" w:rsidP="0054347E">
            <w:pPr>
              <w:jc w:val="both"/>
              <w:rPr>
                <w:rFonts w:cs="Times New Roman"/>
                <w:color w:val="000000" w:themeColor="text1"/>
                <w:szCs w:val="24"/>
              </w:rPr>
            </w:pPr>
          </w:p>
          <w:p w14:paraId="454B54EC" w14:textId="42968404" w:rsidR="0054347E" w:rsidRPr="00A6513A" w:rsidRDefault="001028F0" w:rsidP="0054347E">
            <w:pPr>
              <w:jc w:val="both"/>
              <w:rPr>
                <w:rFonts w:cs="Times New Roman"/>
                <w:color w:val="000000" w:themeColor="text1"/>
                <w:szCs w:val="24"/>
              </w:rPr>
            </w:pPr>
            <w:r>
              <w:rPr>
                <w:rFonts w:cs="Times New Roman"/>
                <w:bCs/>
                <w:color w:val="000000" w:themeColor="text1"/>
                <w:szCs w:val="24"/>
              </w:rPr>
              <w:t>23</w:t>
            </w:r>
            <w:r w:rsidR="0054347E" w:rsidRPr="00A6513A">
              <w:rPr>
                <w:rFonts w:cs="Times New Roman"/>
                <w:bCs/>
                <w:color w:val="000000" w:themeColor="text1"/>
                <w:szCs w:val="24"/>
              </w:rPr>
              <w:t>. За изменение условий гарантии: увеличение суммы, продление срока Гарантии Клиент уплачивает Банку комиссионное вознаграждение в соответствии с тарифами Банка.</w:t>
            </w:r>
          </w:p>
          <w:p w14:paraId="0354E726" w14:textId="1451FC81" w:rsidR="0054347E" w:rsidRPr="00A6513A" w:rsidRDefault="001028F0" w:rsidP="0054347E">
            <w:pPr>
              <w:jc w:val="both"/>
              <w:rPr>
                <w:rFonts w:cs="Times New Roman"/>
                <w:color w:val="000000" w:themeColor="text1"/>
                <w:szCs w:val="24"/>
              </w:rPr>
            </w:pPr>
            <w:r>
              <w:rPr>
                <w:rFonts w:cs="Times New Roman"/>
                <w:color w:val="000000" w:themeColor="text1"/>
                <w:szCs w:val="24"/>
              </w:rPr>
              <w:t>24</w:t>
            </w:r>
            <w:r w:rsidR="0054347E" w:rsidRPr="00A6513A">
              <w:rPr>
                <w:rFonts w:cs="Times New Roman"/>
                <w:color w:val="000000" w:themeColor="text1"/>
                <w:szCs w:val="24"/>
              </w:rPr>
              <w:t xml:space="preserve">.  В случае исполнения Банком обязательств по Гарантии, Клиент обязуется в течение одного рабочего дня, после оплаты Банком суммы денег в пользу Бенефициара, перечислить Банку деньги в сумме, выплаченной последним Бенефициару </w:t>
            </w:r>
            <w:r w:rsidR="0054347E" w:rsidRPr="00A6513A">
              <w:rPr>
                <w:rFonts w:cs="Times New Roman"/>
                <w:i/>
                <w:iCs/>
                <w:color w:val="000000" w:themeColor="text1"/>
                <w:szCs w:val="24"/>
              </w:rPr>
              <w:t>(далее «сумма неисполненного обязательства»)</w:t>
            </w:r>
            <w:r w:rsidR="0054347E" w:rsidRPr="00A6513A">
              <w:rPr>
                <w:rFonts w:cs="Times New Roman"/>
                <w:color w:val="000000" w:themeColor="text1"/>
                <w:szCs w:val="24"/>
              </w:rPr>
              <w:t>.</w:t>
            </w:r>
          </w:p>
          <w:p w14:paraId="619B6992" w14:textId="3E514CE6" w:rsidR="0054347E" w:rsidRPr="00A6513A" w:rsidRDefault="001028F0" w:rsidP="0054347E">
            <w:pPr>
              <w:jc w:val="both"/>
              <w:rPr>
                <w:rFonts w:cs="Times New Roman"/>
                <w:color w:val="000000" w:themeColor="text1"/>
                <w:szCs w:val="24"/>
              </w:rPr>
            </w:pPr>
            <w:r>
              <w:rPr>
                <w:rFonts w:cs="Times New Roman"/>
                <w:color w:val="000000" w:themeColor="text1"/>
                <w:szCs w:val="24"/>
              </w:rPr>
              <w:t>25</w:t>
            </w:r>
            <w:r w:rsidR="0054347E" w:rsidRPr="00A6513A">
              <w:rPr>
                <w:rFonts w:cs="Times New Roman"/>
                <w:color w:val="000000" w:themeColor="text1"/>
                <w:szCs w:val="24"/>
              </w:rPr>
              <w:t>. Суммы, выплачиваемые Клиентом по условиям настоящего Договора, Соглашения и/или Договора об оказании банковской услуги по предоставлению гарантий, направляются Банком на погашение задолженности в следующей очередности:</w:t>
            </w:r>
          </w:p>
          <w:p w14:paraId="7C10AD67" w14:textId="592992DB"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xml:space="preserve">- </w:t>
            </w:r>
            <w:r w:rsidRPr="00A6513A">
              <w:rPr>
                <w:rFonts w:cs="Times New Roman"/>
                <w:bCs/>
                <w:color w:val="000000" w:themeColor="text1"/>
                <w:szCs w:val="24"/>
              </w:rPr>
              <w:t>издержки, понесенные в результате осуществления Банком мероприятий по взысканию задолженности;</w:t>
            </w:r>
          </w:p>
          <w:p w14:paraId="685FDB04" w14:textId="593ECC1E"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погашение суммы пени по Комиссионному вознаграждению;</w:t>
            </w:r>
          </w:p>
          <w:p w14:paraId="608439BB" w14:textId="187FBCCC"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погашение суммы Комиссии;</w:t>
            </w:r>
          </w:p>
          <w:p w14:paraId="0178D092" w14:textId="297FFD54"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погашение сумм Комиссионного вознаграждения;</w:t>
            </w:r>
          </w:p>
          <w:p w14:paraId="42DDCD31" w14:textId="44FB084C"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погашение суммы неисполненного обязательства.</w:t>
            </w:r>
          </w:p>
          <w:p w14:paraId="7656AEA4" w14:textId="373E4CA5" w:rsidR="0054347E" w:rsidRPr="00A6513A" w:rsidRDefault="001028F0" w:rsidP="0054347E">
            <w:pPr>
              <w:jc w:val="both"/>
              <w:rPr>
                <w:rFonts w:cs="Times New Roman"/>
                <w:color w:val="000000" w:themeColor="text1"/>
                <w:szCs w:val="24"/>
              </w:rPr>
            </w:pPr>
            <w:r>
              <w:rPr>
                <w:rFonts w:cs="Times New Roman"/>
                <w:color w:val="000000" w:themeColor="text1"/>
                <w:szCs w:val="24"/>
              </w:rPr>
              <w:t>26</w:t>
            </w:r>
            <w:r w:rsidR="0054347E" w:rsidRPr="00A6513A">
              <w:rPr>
                <w:rFonts w:cs="Times New Roman"/>
                <w:color w:val="000000" w:themeColor="text1"/>
                <w:szCs w:val="24"/>
              </w:rPr>
              <w:t>. В случае изменения условий Контракта/Договора в обеспечение которого выдана банковская Гарантия и/или  изменение обязательств Клиента по Контракту/Договору, влекущие увеличение ответственности или иные неблагоприятные последствия для Банка, без согласия последнего, Гарантия прекращает свое действие в соответствии с п.1 ст.336 Гражданского Кодекса Республики Казахстан.</w:t>
            </w:r>
          </w:p>
          <w:p w14:paraId="0C07C6C2" w14:textId="77777777" w:rsidR="00A6513A" w:rsidRPr="00A6513A" w:rsidRDefault="00A6513A" w:rsidP="0054347E">
            <w:pPr>
              <w:jc w:val="both"/>
              <w:rPr>
                <w:rFonts w:cs="Times New Roman"/>
                <w:color w:val="000000" w:themeColor="text1"/>
                <w:szCs w:val="24"/>
              </w:rPr>
            </w:pPr>
          </w:p>
          <w:p w14:paraId="3EE4DE93" w14:textId="30AC1C01" w:rsidR="0054347E" w:rsidRPr="00A6513A" w:rsidRDefault="001028F0" w:rsidP="0054347E">
            <w:pPr>
              <w:jc w:val="both"/>
              <w:rPr>
                <w:rFonts w:cs="Times New Roman"/>
                <w:color w:val="000000" w:themeColor="text1"/>
                <w:szCs w:val="24"/>
              </w:rPr>
            </w:pPr>
            <w:r>
              <w:rPr>
                <w:rStyle w:val="af3"/>
                <w:rFonts w:cs="Times New Roman"/>
                <w:color w:val="000000" w:themeColor="text1"/>
                <w:szCs w:val="24"/>
              </w:rPr>
              <w:t>27</w:t>
            </w:r>
            <w:r w:rsidR="0054347E" w:rsidRPr="00A6513A">
              <w:rPr>
                <w:rStyle w:val="af3"/>
                <w:rFonts w:cs="Times New Roman"/>
                <w:color w:val="000000" w:themeColor="text1"/>
                <w:szCs w:val="24"/>
              </w:rPr>
              <w:t xml:space="preserve">. Обеспечением погашения задолженности Клиента, в случае произведения Банком каких-либо выплат по Гарантии в пользу Бенефициара и обеспечением исполнения обязательств Клиента по настоящему Договору, является обеспечение указанное в </w:t>
            </w:r>
            <w:r w:rsidR="0054347E" w:rsidRPr="00A6513A">
              <w:rPr>
                <w:rFonts w:cs="Times New Roman"/>
                <w:color w:val="000000" w:themeColor="text1"/>
                <w:szCs w:val="24"/>
              </w:rPr>
              <w:t>Соглашении.</w:t>
            </w:r>
          </w:p>
          <w:p w14:paraId="17ECB1E8" w14:textId="77777777" w:rsidR="00A6513A" w:rsidRPr="00A6513A" w:rsidRDefault="00A6513A" w:rsidP="0054347E">
            <w:pPr>
              <w:jc w:val="both"/>
              <w:rPr>
                <w:rStyle w:val="af3"/>
                <w:rFonts w:cs="Times New Roman"/>
                <w:color w:val="000000" w:themeColor="text1"/>
                <w:szCs w:val="24"/>
              </w:rPr>
            </w:pPr>
          </w:p>
          <w:p w14:paraId="5138B2FA" w14:textId="6C017563" w:rsidR="0054347E" w:rsidRPr="00A6513A" w:rsidRDefault="001028F0" w:rsidP="0054347E">
            <w:pPr>
              <w:jc w:val="both"/>
              <w:rPr>
                <w:rFonts w:cs="Times New Roman"/>
                <w:color w:val="000000" w:themeColor="text1"/>
                <w:szCs w:val="24"/>
              </w:rPr>
            </w:pPr>
            <w:r>
              <w:rPr>
                <w:rFonts w:cs="Times New Roman"/>
                <w:color w:val="000000" w:themeColor="text1"/>
                <w:szCs w:val="24"/>
              </w:rPr>
              <w:t>28.</w:t>
            </w:r>
            <w:r w:rsidR="0054347E" w:rsidRPr="00A6513A">
              <w:rPr>
                <w:rFonts w:cs="Times New Roman"/>
                <w:color w:val="000000" w:themeColor="text1"/>
                <w:szCs w:val="24"/>
              </w:rPr>
              <w:t xml:space="preserve"> В случае изъятия денег Банком по исполнению </w:t>
            </w:r>
            <w:r w:rsidR="0054347E" w:rsidRPr="00A6513A">
              <w:t>предъявленных</w:t>
            </w:r>
            <w:r w:rsidR="0054347E" w:rsidRPr="00A6513A">
              <w:rPr>
                <w:rFonts w:cs="Times New Roman"/>
                <w:color w:val="000000" w:themeColor="text1"/>
                <w:szCs w:val="24"/>
              </w:rPr>
              <w:t xml:space="preserve"> требований </w:t>
            </w:r>
            <w:r w:rsidR="0054347E" w:rsidRPr="00A6513A">
              <w:t>органов государственных доходов и судебных исполнителей</w:t>
            </w:r>
            <w:r w:rsidR="0054347E" w:rsidRPr="00A6513A">
              <w:rPr>
                <w:rFonts w:cs="Times New Roman"/>
                <w:color w:val="000000" w:themeColor="text1"/>
                <w:szCs w:val="24"/>
              </w:rPr>
              <w:t xml:space="preserve"> с Депозита Гарантия, являющегося обеспечением по Гарантии, Клиент в течение 5 (пяти) рабочих дней после изъятия/списания, пополняет/перечисляет деньги на Депозит Гарантия либо предоставляет дополнительный залог в срок не более двух месяцев с даты осуществления платежа в сумме, выплаченной по исполнению инкассового распоряжения Банком. </w:t>
            </w:r>
          </w:p>
          <w:p w14:paraId="0DDF1304" w14:textId="592D282D" w:rsidR="0054347E" w:rsidRPr="00A6513A" w:rsidRDefault="001028F0" w:rsidP="0054347E">
            <w:pPr>
              <w:jc w:val="both"/>
              <w:rPr>
                <w:rFonts w:cs="Times New Roman"/>
                <w:color w:val="000000" w:themeColor="text1"/>
                <w:szCs w:val="24"/>
              </w:rPr>
            </w:pPr>
            <w:r>
              <w:rPr>
                <w:rFonts w:cs="Times New Roman"/>
                <w:color w:val="000000" w:themeColor="text1"/>
                <w:szCs w:val="24"/>
              </w:rPr>
              <w:t>29</w:t>
            </w:r>
            <w:r w:rsidR="0054347E" w:rsidRPr="00A6513A">
              <w:rPr>
                <w:rFonts w:cs="Times New Roman"/>
                <w:color w:val="000000" w:themeColor="text1"/>
                <w:szCs w:val="24"/>
              </w:rPr>
              <w:t xml:space="preserve">. В случае произведения каких-либо выплат по гарантии в пользу Бенефициара (других третьих лиц, имеющих право на получение данных выплат) отнести выплаченную сумму на счет “Дебиторы по гарантиям” и в погашение дебиторской задолженности и при неисполнении, либо ненадлежащем исполнении Клиентом своих обязательств по настоящему Договору и/или Соглашению: предъявить в порядке, предусмотренном законодательством РК платежное требование </w:t>
            </w:r>
            <w:r w:rsidR="0054347E" w:rsidRPr="00A6513A">
              <w:rPr>
                <w:rFonts w:cs="Times New Roman"/>
                <w:bCs/>
                <w:color w:val="000000" w:themeColor="text1"/>
                <w:szCs w:val="24"/>
              </w:rPr>
              <w:t xml:space="preserve">и (или) </w:t>
            </w:r>
            <w:r w:rsidR="0054347E" w:rsidRPr="00A6513A">
              <w:rPr>
                <w:rFonts w:cs="Times New Roman"/>
                <w:bCs/>
                <w:color w:val="000000" w:themeColor="text1"/>
                <w:szCs w:val="24"/>
              </w:rPr>
              <w:lastRenderedPageBreak/>
              <w:t>иные платежные документы,</w:t>
            </w:r>
            <w:r w:rsidR="0054347E" w:rsidRPr="00A6513A">
              <w:rPr>
                <w:rFonts w:cs="Times New Roman"/>
                <w:color w:val="000000" w:themeColor="text1"/>
                <w:szCs w:val="24"/>
              </w:rPr>
              <w:t xml:space="preserve"> на деньги, имеющиеся на любых счетах Клиента во всех обслуживающих его банках, при этом дополнительного согласия со стороны Клиента не требуется;</w:t>
            </w:r>
            <w:ins w:id="6" w:author="Жадыкова Асель Бакытовна" w:date="2021-02-01T17:10:00Z">
              <w:r w:rsidR="00F868E3">
                <w:rPr>
                  <w:rFonts w:cs="Times New Roman"/>
                  <w:color w:val="000000" w:themeColor="text1"/>
                  <w:szCs w:val="24"/>
                </w:rPr>
                <w:t xml:space="preserve"> </w:t>
              </w:r>
            </w:ins>
            <w:r w:rsidR="0054347E" w:rsidRPr="00A6513A">
              <w:rPr>
                <w:rFonts w:cs="Times New Roman"/>
                <w:color w:val="000000" w:themeColor="text1"/>
                <w:szCs w:val="24"/>
              </w:rPr>
              <w:t>в бесспорном  порядке (без  согласия и уведомления Клиента) изъять деньги путем прямого дебетования банковских счетов Клиента, открытых в Банке .</w:t>
            </w:r>
          </w:p>
          <w:p w14:paraId="32178E22" w14:textId="701C364A" w:rsidR="0054347E" w:rsidRPr="00A6513A" w:rsidRDefault="001028F0" w:rsidP="0054347E">
            <w:pPr>
              <w:jc w:val="both"/>
              <w:rPr>
                <w:rStyle w:val="af3"/>
                <w:rFonts w:cs="Times New Roman"/>
                <w:color w:val="000000" w:themeColor="text1"/>
                <w:szCs w:val="24"/>
              </w:rPr>
            </w:pPr>
            <w:r>
              <w:rPr>
                <w:rStyle w:val="af3"/>
                <w:rFonts w:cs="Times New Roman"/>
                <w:color w:val="000000" w:themeColor="text1"/>
                <w:szCs w:val="24"/>
              </w:rPr>
              <w:t>30</w:t>
            </w:r>
            <w:r w:rsidR="0054347E" w:rsidRPr="00A6513A">
              <w:rPr>
                <w:rStyle w:val="af3"/>
                <w:rFonts w:cs="Times New Roman"/>
                <w:color w:val="000000" w:themeColor="text1"/>
                <w:szCs w:val="24"/>
              </w:rPr>
              <w:t>. В случае произведения Банком каких-либо выплат по Гарантии, требовать от Клиента единовременного возмещения выплаченной Банком суммы в установленные Банком сроки.</w:t>
            </w:r>
          </w:p>
          <w:p w14:paraId="6B033140" w14:textId="00269C85" w:rsidR="0054347E" w:rsidRPr="00A6513A" w:rsidRDefault="001028F0" w:rsidP="0054347E">
            <w:pPr>
              <w:jc w:val="both"/>
              <w:rPr>
                <w:rStyle w:val="af3"/>
                <w:rFonts w:cs="Times New Roman"/>
                <w:color w:val="000000" w:themeColor="text1"/>
                <w:szCs w:val="24"/>
              </w:rPr>
            </w:pPr>
            <w:r>
              <w:rPr>
                <w:rStyle w:val="af3"/>
                <w:rFonts w:cs="Times New Roman"/>
                <w:color w:val="000000" w:themeColor="text1"/>
                <w:szCs w:val="24"/>
              </w:rPr>
              <w:t>31</w:t>
            </w:r>
            <w:r w:rsidR="0054347E" w:rsidRPr="00A6513A">
              <w:rPr>
                <w:rStyle w:val="af3"/>
                <w:rFonts w:cs="Times New Roman"/>
                <w:color w:val="000000" w:themeColor="text1"/>
                <w:szCs w:val="24"/>
              </w:rPr>
              <w:t xml:space="preserve">. В случае произведения каких-либо выплат по Гарантии в пользу Бенефициара (других третьих лиц, имеющих право на получение данных выплат) переоформить суммы произведенных выплат на ссудную задолженность Клиента, с рассмотрением в общеустановленном порядке заявки Клиента на предоставление заемных средств и оформлением задолженности путем заключения договора банковского займа (заявления о присоединении) и соответствующих договоров по обеспечению займа. </w:t>
            </w:r>
          </w:p>
          <w:p w14:paraId="6F2DF44A" w14:textId="510B4B1F" w:rsidR="0054347E" w:rsidRPr="00A6513A" w:rsidRDefault="001028F0" w:rsidP="0054347E">
            <w:pPr>
              <w:jc w:val="both"/>
              <w:rPr>
                <w:rFonts w:cs="Times New Roman"/>
                <w:color w:val="000000" w:themeColor="text1"/>
                <w:szCs w:val="24"/>
              </w:rPr>
            </w:pPr>
            <w:r>
              <w:rPr>
                <w:rStyle w:val="af3"/>
                <w:rFonts w:cs="Times New Roman"/>
                <w:color w:val="000000" w:themeColor="text1"/>
                <w:szCs w:val="24"/>
              </w:rPr>
              <w:t>32</w:t>
            </w:r>
            <w:r w:rsidR="0054347E" w:rsidRPr="00A6513A">
              <w:rPr>
                <w:rStyle w:val="af3"/>
                <w:rFonts w:cs="Times New Roman"/>
                <w:color w:val="000000" w:themeColor="text1"/>
                <w:szCs w:val="24"/>
              </w:rPr>
              <w:t xml:space="preserve">. </w:t>
            </w:r>
            <w:r w:rsidR="0054347E" w:rsidRPr="00A6513A">
              <w:rPr>
                <w:rFonts w:cs="Times New Roman"/>
                <w:color w:val="000000" w:themeColor="text1"/>
                <w:szCs w:val="24"/>
              </w:rPr>
              <w:t xml:space="preserve">Предоставление Гарантий осуществляется при наличии письменного согласия Клиента на предоставление Банком в базу данных кредитных бюро сведений о Клиенте, заключаемой сделке, информации, связанной с исполнением Клиентом и Банком своих обязательств по настоящему Договору, Соглашению, выдачу кредитных отчетов из кредитных бюро, а также иных сведений, предоставление которых может понадобиться в соответствии с законодательством о кредитных бюро и формировании кредитных историй. Указанные согласия Клиента на предоставление информации о нём в кредитное бюро и выдачу кредитного отчета из кредитных бюро распространяются на все выдачи в рамках Соглашения.  </w:t>
            </w:r>
          </w:p>
          <w:p w14:paraId="3C31EBD5" w14:textId="77777777" w:rsidR="00A6513A" w:rsidRPr="00A6513A" w:rsidRDefault="00A6513A" w:rsidP="0054347E">
            <w:pPr>
              <w:jc w:val="both"/>
              <w:rPr>
                <w:rFonts w:cs="Times New Roman"/>
                <w:color w:val="000000" w:themeColor="text1"/>
                <w:szCs w:val="24"/>
              </w:rPr>
            </w:pPr>
          </w:p>
          <w:p w14:paraId="54A52261" w14:textId="71A9D589" w:rsidR="0054347E" w:rsidRPr="00A6513A" w:rsidRDefault="001028F0" w:rsidP="0054347E">
            <w:pPr>
              <w:jc w:val="both"/>
              <w:rPr>
                <w:rStyle w:val="af3"/>
                <w:rFonts w:cs="Times New Roman"/>
                <w:color w:val="000000" w:themeColor="text1"/>
                <w:szCs w:val="24"/>
              </w:rPr>
            </w:pPr>
            <w:r>
              <w:rPr>
                <w:rFonts w:cs="Times New Roman"/>
                <w:color w:val="000000" w:themeColor="text1"/>
                <w:szCs w:val="24"/>
              </w:rPr>
              <w:t>33</w:t>
            </w:r>
            <w:r w:rsidR="0054347E" w:rsidRPr="00A6513A">
              <w:rPr>
                <w:rFonts w:cs="Times New Roman"/>
                <w:color w:val="000000" w:themeColor="text1"/>
                <w:szCs w:val="24"/>
              </w:rPr>
              <w:t>. Иные условия предоставления Гарантии регулируются Соглашением и Договором об оказании банковской услуги по предоставлению гарантий.</w:t>
            </w:r>
          </w:p>
          <w:p w14:paraId="48E6E9A8" w14:textId="6E71D9A9" w:rsidR="0054347E" w:rsidRPr="00A6513A" w:rsidRDefault="0054347E" w:rsidP="0054347E">
            <w:pPr>
              <w:jc w:val="center"/>
              <w:rPr>
                <w:rFonts w:cs="Times New Roman"/>
                <w:b/>
                <w:color w:val="000000" w:themeColor="text1"/>
                <w:szCs w:val="24"/>
              </w:rPr>
            </w:pPr>
          </w:p>
          <w:p w14:paraId="3179BCAD" w14:textId="7AA93905" w:rsidR="0054347E" w:rsidRPr="00A6513A" w:rsidRDefault="0054347E" w:rsidP="0054347E">
            <w:pPr>
              <w:jc w:val="center"/>
              <w:rPr>
                <w:rFonts w:eastAsia="SimSun" w:cs="Times New Roman"/>
                <w:b/>
                <w:color w:val="000000" w:themeColor="text1"/>
                <w:szCs w:val="24"/>
              </w:rPr>
            </w:pPr>
            <w:r w:rsidRPr="00A6513A">
              <w:rPr>
                <w:rFonts w:cs="Times New Roman"/>
                <w:b/>
                <w:color w:val="000000" w:themeColor="text1"/>
                <w:szCs w:val="24"/>
              </w:rPr>
              <w:t xml:space="preserve">ГЛАВА </w:t>
            </w:r>
            <w:r w:rsidR="001028F0">
              <w:rPr>
                <w:rFonts w:cs="Times New Roman"/>
                <w:b/>
                <w:color w:val="000000" w:themeColor="text1"/>
                <w:szCs w:val="24"/>
              </w:rPr>
              <w:t>5</w:t>
            </w:r>
            <w:r w:rsidRPr="00A6513A">
              <w:rPr>
                <w:rFonts w:cs="Times New Roman"/>
                <w:b/>
                <w:color w:val="000000" w:themeColor="text1"/>
                <w:szCs w:val="24"/>
              </w:rPr>
              <w:t>. УСЛОВИЯ ДОГОВОРА ПО АККРЕДИТИВНОМУ ОБСЛУЖИВАНИЮ</w:t>
            </w:r>
          </w:p>
          <w:p w14:paraId="4940DAA8" w14:textId="2E290962" w:rsidR="0054347E" w:rsidRPr="00A6513A" w:rsidRDefault="009D77BA" w:rsidP="0054347E">
            <w:pPr>
              <w:jc w:val="both"/>
              <w:rPr>
                <w:rFonts w:cs="Times New Roman"/>
                <w:color w:val="000000" w:themeColor="text1"/>
                <w:szCs w:val="24"/>
              </w:rPr>
            </w:pPr>
            <w:r>
              <w:rPr>
                <w:rFonts w:cs="Times New Roman"/>
                <w:color w:val="000000" w:themeColor="text1"/>
                <w:szCs w:val="24"/>
              </w:rPr>
              <w:t>34</w:t>
            </w:r>
            <w:r w:rsidR="0054347E" w:rsidRPr="00A6513A">
              <w:rPr>
                <w:rFonts w:cs="Times New Roman"/>
                <w:color w:val="000000" w:themeColor="text1"/>
                <w:szCs w:val="24"/>
              </w:rPr>
              <w:t xml:space="preserve">. Открытие Аккредитива в рамках Соглашения осуществляется после получения всех необходимых документов, для открытия Аккредитива на условиях, предусмотренных Договором присоединения, после заключения Сторонами Договора на аккредитивное обслуживание, в котором устанавливаются сумма, валюта, срок, вид, наименование Бенефициара и ссылка на Аккредитив, размер и порядок начисления комиссии за аккредитивное обслуживание и другие условия. </w:t>
            </w:r>
          </w:p>
          <w:p w14:paraId="66CFAD95" w14:textId="6130BA16" w:rsidR="0054347E" w:rsidRPr="00A6513A" w:rsidRDefault="009D77BA" w:rsidP="0054347E">
            <w:pPr>
              <w:jc w:val="both"/>
              <w:rPr>
                <w:rFonts w:cs="Times New Roman"/>
                <w:color w:val="000000" w:themeColor="text1"/>
                <w:szCs w:val="24"/>
              </w:rPr>
            </w:pPr>
            <w:r>
              <w:rPr>
                <w:rFonts w:cs="Times New Roman"/>
                <w:color w:val="000000" w:themeColor="text1"/>
                <w:szCs w:val="24"/>
              </w:rPr>
              <w:t xml:space="preserve">35. </w:t>
            </w:r>
            <w:r w:rsidR="0054347E" w:rsidRPr="00A6513A">
              <w:rPr>
                <w:rFonts w:cs="Times New Roman"/>
                <w:color w:val="000000" w:themeColor="text1"/>
                <w:szCs w:val="24"/>
              </w:rPr>
              <w:t>При изменении  срока действия Аккредитива и/или изменения суммы по Аккредитиву в сторону увеличения /уменьшения,  Банк производит расчет комиссии за аккредитивное обслуживание, исходя из фактической задолженности Клиента и фактического срока действия Аккредитива.</w:t>
            </w:r>
          </w:p>
          <w:p w14:paraId="11C8CFB6" w14:textId="77777777" w:rsidR="00A6513A" w:rsidRPr="00A6513A" w:rsidRDefault="00A6513A" w:rsidP="0054347E">
            <w:pPr>
              <w:jc w:val="both"/>
              <w:rPr>
                <w:rFonts w:cs="Times New Roman"/>
                <w:color w:val="000000" w:themeColor="text1"/>
                <w:szCs w:val="24"/>
              </w:rPr>
            </w:pPr>
          </w:p>
          <w:p w14:paraId="763D367D" w14:textId="6DC4CCBC" w:rsidR="0054347E" w:rsidRPr="00A6513A" w:rsidRDefault="009D77BA" w:rsidP="0054347E">
            <w:pPr>
              <w:jc w:val="both"/>
              <w:rPr>
                <w:rFonts w:cs="Times New Roman"/>
                <w:color w:val="000000" w:themeColor="text1"/>
                <w:szCs w:val="24"/>
              </w:rPr>
            </w:pPr>
            <w:r>
              <w:rPr>
                <w:rFonts w:cs="Times New Roman"/>
                <w:color w:val="000000" w:themeColor="text1"/>
                <w:szCs w:val="24"/>
              </w:rPr>
              <w:t>36</w:t>
            </w:r>
            <w:r w:rsidR="0054347E" w:rsidRPr="00A6513A">
              <w:rPr>
                <w:rFonts w:cs="Times New Roman"/>
                <w:color w:val="000000" w:themeColor="text1"/>
                <w:szCs w:val="24"/>
              </w:rPr>
              <w:t>.При досрочном прекращении договорных обязательств возврат ранее уплаченных сумм Комиссий по настоящему Договору не производится.</w:t>
            </w:r>
          </w:p>
          <w:p w14:paraId="0E78E7C7" w14:textId="77777777" w:rsidR="00A6513A" w:rsidRPr="00A6513A" w:rsidRDefault="00A6513A" w:rsidP="0054347E">
            <w:pPr>
              <w:jc w:val="both"/>
              <w:rPr>
                <w:rFonts w:cs="Times New Roman"/>
                <w:color w:val="000000" w:themeColor="text1"/>
                <w:szCs w:val="24"/>
              </w:rPr>
            </w:pPr>
          </w:p>
          <w:p w14:paraId="78EE2BA0" w14:textId="2788E73E" w:rsidR="0054347E" w:rsidRPr="00A6513A" w:rsidRDefault="009D77BA" w:rsidP="0054347E">
            <w:pPr>
              <w:jc w:val="both"/>
              <w:rPr>
                <w:rFonts w:cs="Times New Roman"/>
                <w:color w:val="000000" w:themeColor="text1"/>
                <w:szCs w:val="24"/>
              </w:rPr>
            </w:pPr>
            <w:r>
              <w:rPr>
                <w:rFonts w:cs="Times New Roman"/>
                <w:color w:val="000000" w:themeColor="text1"/>
                <w:szCs w:val="24"/>
              </w:rPr>
              <w:t>37</w:t>
            </w:r>
            <w:r w:rsidR="0054347E" w:rsidRPr="00A6513A">
              <w:rPr>
                <w:rFonts w:cs="Times New Roman"/>
                <w:color w:val="000000" w:themeColor="text1"/>
                <w:szCs w:val="24"/>
              </w:rPr>
              <w:t>.Обеспечением выполнения Клиентом своих обязательств по настоящему Договору выступает имущество, принятое по Договорам залога в рамках Соглашения.</w:t>
            </w:r>
          </w:p>
          <w:p w14:paraId="7242EEF4" w14:textId="6B9F76D9" w:rsidR="0054347E" w:rsidRPr="00A6513A" w:rsidRDefault="009D77BA" w:rsidP="0054347E">
            <w:pPr>
              <w:jc w:val="both"/>
              <w:rPr>
                <w:rFonts w:cs="Times New Roman"/>
                <w:color w:val="000000" w:themeColor="text1"/>
                <w:szCs w:val="24"/>
              </w:rPr>
            </w:pPr>
            <w:r>
              <w:rPr>
                <w:rFonts w:cs="Times New Roman"/>
                <w:color w:val="000000" w:themeColor="text1"/>
                <w:szCs w:val="24"/>
              </w:rPr>
              <w:t>38</w:t>
            </w:r>
            <w:r w:rsidR="0054347E" w:rsidRPr="00A6513A">
              <w:rPr>
                <w:rFonts w:cs="Times New Roman"/>
                <w:color w:val="000000" w:themeColor="text1"/>
                <w:szCs w:val="24"/>
              </w:rPr>
              <w:t xml:space="preserve">. </w:t>
            </w:r>
            <w:r w:rsidR="0054347E" w:rsidRPr="00A6513A">
              <w:rPr>
                <w:rFonts w:cs="Times New Roman"/>
                <w:color w:val="000000" w:themeColor="text1"/>
                <w:szCs w:val="24"/>
                <w:u w:val="single"/>
              </w:rPr>
              <w:t>По аккредитивному обслуживанию по покрытому аккредитиву</w:t>
            </w:r>
            <w:r w:rsidR="0054347E" w:rsidRPr="00A6513A">
              <w:rPr>
                <w:rFonts w:cs="Times New Roman"/>
                <w:color w:val="000000" w:themeColor="text1"/>
                <w:szCs w:val="24"/>
              </w:rPr>
              <w:t>:</w:t>
            </w:r>
          </w:p>
          <w:p w14:paraId="3FF01CF7" w14:textId="77777777" w:rsidR="00A6513A" w:rsidRPr="00A6513A" w:rsidRDefault="00A6513A" w:rsidP="0054347E">
            <w:pPr>
              <w:jc w:val="both"/>
              <w:rPr>
                <w:rFonts w:cs="Times New Roman"/>
                <w:color w:val="000000" w:themeColor="text1"/>
                <w:szCs w:val="24"/>
              </w:rPr>
            </w:pPr>
          </w:p>
          <w:p w14:paraId="51311AA2" w14:textId="0BD5E378" w:rsidR="0054347E" w:rsidRPr="00A6513A" w:rsidRDefault="009D77BA" w:rsidP="0054347E">
            <w:pPr>
              <w:jc w:val="both"/>
              <w:rPr>
                <w:rFonts w:cs="Times New Roman"/>
                <w:color w:val="000000" w:themeColor="text1"/>
                <w:szCs w:val="24"/>
              </w:rPr>
            </w:pPr>
            <w:r>
              <w:rPr>
                <w:rFonts w:cs="Times New Roman"/>
                <w:color w:val="000000" w:themeColor="text1"/>
                <w:szCs w:val="24"/>
              </w:rPr>
              <w:t>38</w:t>
            </w:r>
            <w:r w:rsidR="0054347E" w:rsidRPr="00A6513A">
              <w:rPr>
                <w:rFonts w:cs="Times New Roman"/>
                <w:color w:val="000000" w:themeColor="text1"/>
                <w:szCs w:val="24"/>
              </w:rPr>
              <w:t>-1). На момент предоставления Аккредитива сумма Аккредитива блокируется в Банке на счете покрытия до момента полного исполнения платежа по аккредитиву, либо до срока действия Аккредитива.</w:t>
            </w:r>
          </w:p>
          <w:p w14:paraId="3F73B562" w14:textId="77777777" w:rsidR="00A6513A" w:rsidRPr="00A6513A" w:rsidRDefault="00A6513A" w:rsidP="0054347E">
            <w:pPr>
              <w:jc w:val="both"/>
              <w:rPr>
                <w:rFonts w:cs="Times New Roman"/>
                <w:color w:val="000000" w:themeColor="text1"/>
                <w:szCs w:val="24"/>
              </w:rPr>
            </w:pPr>
          </w:p>
          <w:p w14:paraId="7CCD3A5B" w14:textId="2504A1B0" w:rsidR="0054347E" w:rsidRPr="00A6513A" w:rsidRDefault="009D77BA" w:rsidP="0054347E">
            <w:pPr>
              <w:jc w:val="both"/>
              <w:rPr>
                <w:rFonts w:cs="Times New Roman"/>
                <w:color w:val="000000" w:themeColor="text1"/>
                <w:szCs w:val="24"/>
              </w:rPr>
            </w:pPr>
            <w:r>
              <w:rPr>
                <w:rFonts w:cs="Times New Roman"/>
                <w:color w:val="000000" w:themeColor="text1"/>
                <w:szCs w:val="24"/>
              </w:rPr>
              <w:t>38</w:t>
            </w:r>
            <w:r w:rsidR="0054347E" w:rsidRPr="00A6513A">
              <w:rPr>
                <w:rFonts w:cs="Times New Roman"/>
                <w:color w:val="000000" w:themeColor="text1"/>
                <w:szCs w:val="24"/>
              </w:rPr>
              <w:t>-2). В случае если по условиям Аккредитива предусмотрено перечисление покрытия в Исполняющий Банк, Клиент предоставляет Банку Расписку/Заявление о согласии перечисления средств покрытия в Исполняющий Банк.</w:t>
            </w:r>
          </w:p>
          <w:p w14:paraId="3844DBE1" w14:textId="4B88E076" w:rsidR="0054347E" w:rsidRPr="00A6513A" w:rsidRDefault="009D77BA" w:rsidP="0054347E">
            <w:pPr>
              <w:jc w:val="both"/>
              <w:rPr>
                <w:rFonts w:cs="Times New Roman"/>
                <w:color w:val="000000" w:themeColor="text1"/>
                <w:szCs w:val="24"/>
              </w:rPr>
            </w:pPr>
            <w:r>
              <w:rPr>
                <w:rFonts w:cs="Times New Roman"/>
                <w:color w:val="000000" w:themeColor="text1"/>
                <w:szCs w:val="24"/>
              </w:rPr>
              <w:lastRenderedPageBreak/>
              <w:t>38</w:t>
            </w:r>
            <w:r w:rsidR="0054347E" w:rsidRPr="00A6513A">
              <w:rPr>
                <w:rFonts w:cs="Times New Roman"/>
                <w:color w:val="000000" w:themeColor="text1"/>
                <w:szCs w:val="24"/>
              </w:rPr>
              <w:t>-3). Оплата комиссии за услуги иностранных банков понесенные Банком в виде комиссионных и других расходов, связанные с обслуживанием Аккредитива, производятся Клиентом на основании уведомления Банка в течение 1 (одного) банковского дня с момента отправления Банком такого уведомления Клиенту.</w:t>
            </w:r>
          </w:p>
          <w:p w14:paraId="55659F48" w14:textId="68CFDBCE" w:rsidR="0054347E" w:rsidRPr="00A6513A" w:rsidRDefault="009D77BA" w:rsidP="0054347E">
            <w:pPr>
              <w:pStyle w:val="1"/>
              <w:jc w:val="left"/>
              <w:rPr>
                <w:b w:val="0"/>
                <w:color w:val="000000" w:themeColor="text1"/>
                <w:sz w:val="24"/>
                <w:szCs w:val="24"/>
              </w:rPr>
            </w:pPr>
            <w:r>
              <w:rPr>
                <w:b w:val="0"/>
                <w:color w:val="000000" w:themeColor="text1"/>
                <w:sz w:val="24"/>
                <w:szCs w:val="24"/>
              </w:rPr>
              <w:t>38</w:t>
            </w:r>
            <w:r w:rsidR="0054347E" w:rsidRPr="00A6513A">
              <w:rPr>
                <w:b w:val="0"/>
                <w:color w:val="000000" w:themeColor="text1"/>
                <w:sz w:val="24"/>
                <w:szCs w:val="24"/>
              </w:rPr>
              <w:t>-4).</w:t>
            </w:r>
            <w:r w:rsidR="0054347E" w:rsidRPr="00A6513A">
              <w:rPr>
                <w:color w:val="000000" w:themeColor="text1"/>
                <w:sz w:val="24"/>
                <w:szCs w:val="24"/>
              </w:rPr>
              <w:t xml:space="preserve"> </w:t>
            </w:r>
            <w:r w:rsidR="0054347E" w:rsidRPr="00A6513A">
              <w:rPr>
                <w:b w:val="0"/>
                <w:color w:val="000000" w:themeColor="text1"/>
                <w:sz w:val="24"/>
                <w:szCs w:val="24"/>
              </w:rPr>
              <w:t>Открытие Аккредитива производится после перечисления суммы по Аккредитиву на счет покрытия в Банке.</w:t>
            </w:r>
          </w:p>
          <w:p w14:paraId="0948CDEE" w14:textId="5F24A2F4" w:rsidR="0054347E" w:rsidRPr="00A6513A" w:rsidRDefault="009D77BA" w:rsidP="0054347E">
            <w:pPr>
              <w:jc w:val="both"/>
              <w:rPr>
                <w:rFonts w:cs="Times New Roman"/>
                <w:color w:val="000000" w:themeColor="text1"/>
                <w:szCs w:val="24"/>
              </w:rPr>
            </w:pPr>
            <w:r>
              <w:rPr>
                <w:rFonts w:eastAsia="SimSun" w:cs="Times New Roman"/>
                <w:color w:val="000000" w:themeColor="text1"/>
                <w:szCs w:val="24"/>
              </w:rPr>
              <w:t>38</w:t>
            </w:r>
            <w:r w:rsidR="0054347E" w:rsidRPr="00A6513A">
              <w:rPr>
                <w:rFonts w:eastAsia="SimSun" w:cs="Times New Roman"/>
                <w:color w:val="000000" w:themeColor="text1"/>
                <w:szCs w:val="24"/>
              </w:rPr>
              <w:t xml:space="preserve">-5) </w:t>
            </w:r>
            <w:r w:rsidR="0054347E" w:rsidRPr="00A6513A">
              <w:rPr>
                <w:rFonts w:cs="Times New Roman"/>
                <w:color w:val="000000" w:themeColor="text1"/>
                <w:szCs w:val="24"/>
              </w:rPr>
              <w:t>Оплата по Аккредитиву производится после предоставления в Банк /Исполняющий Банк документов указанных в заявлении на выпуск Аккредитива и при  их строгом соответствии  условиям выпущенного Аккредитива, либо после акцепта Клиента на принятие документов с расхождениями.</w:t>
            </w:r>
          </w:p>
          <w:p w14:paraId="0DFCBE21" w14:textId="0F648600" w:rsidR="0054347E" w:rsidRPr="00A6513A" w:rsidRDefault="009D77BA" w:rsidP="0054347E">
            <w:pPr>
              <w:pStyle w:val="1"/>
              <w:jc w:val="both"/>
              <w:rPr>
                <w:b w:val="0"/>
                <w:color w:val="000000" w:themeColor="text1"/>
                <w:sz w:val="24"/>
                <w:szCs w:val="24"/>
              </w:rPr>
            </w:pPr>
            <w:r>
              <w:rPr>
                <w:b w:val="0"/>
                <w:color w:val="000000" w:themeColor="text1"/>
                <w:sz w:val="24"/>
                <w:szCs w:val="24"/>
              </w:rPr>
              <w:t>38</w:t>
            </w:r>
            <w:r w:rsidR="0054347E" w:rsidRPr="00A6513A">
              <w:rPr>
                <w:b w:val="0"/>
                <w:color w:val="000000" w:themeColor="text1"/>
                <w:sz w:val="24"/>
                <w:szCs w:val="24"/>
              </w:rPr>
              <w:t>-6).</w:t>
            </w:r>
            <w:r w:rsidR="0054347E" w:rsidRPr="00A6513A">
              <w:rPr>
                <w:color w:val="000000" w:themeColor="text1"/>
                <w:sz w:val="24"/>
                <w:szCs w:val="24"/>
              </w:rPr>
              <w:t xml:space="preserve"> </w:t>
            </w:r>
            <w:r w:rsidR="0054347E" w:rsidRPr="00A6513A">
              <w:rPr>
                <w:b w:val="0"/>
                <w:color w:val="000000" w:themeColor="text1"/>
                <w:sz w:val="24"/>
                <w:szCs w:val="24"/>
              </w:rPr>
              <w:t xml:space="preserve">Суммы, выплачиваемые Клиентом по условиям настоящего Договора, Соглашения, соответсвующего Договора на аккредитивное обслуживание направляются Банком на погашение задолженности в следующей очередности: </w:t>
            </w:r>
          </w:p>
          <w:p w14:paraId="3416A64C" w14:textId="77777777" w:rsidR="0054347E" w:rsidRPr="00A6513A" w:rsidRDefault="0054347E" w:rsidP="0054347E">
            <w:pPr>
              <w:pStyle w:val="1"/>
              <w:jc w:val="both"/>
              <w:rPr>
                <w:b w:val="0"/>
                <w:color w:val="000000" w:themeColor="text1"/>
                <w:sz w:val="24"/>
                <w:szCs w:val="24"/>
              </w:rPr>
            </w:pPr>
            <w:r w:rsidRPr="00A6513A">
              <w:rPr>
                <w:b w:val="0"/>
                <w:color w:val="000000" w:themeColor="text1"/>
                <w:sz w:val="24"/>
                <w:szCs w:val="24"/>
              </w:rPr>
              <w:t>- неустойка (штраф, пеня);</w:t>
            </w:r>
          </w:p>
          <w:p w14:paraId="0A57CCF9" w14:textId="71DD08FF"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комиссии Банка.</w:t>
            </w:r>
          </w:p>
          <w:p w14:paraId="5061BF49" w14:textId="7CFA1502" w:rsidR="0054347E" w:rsidRPr="00A6513A" w:rsidRDefault="009D77BA" w:rsidP="0054347E">
            <w:pPr>
              <w:jc w:val="both"/>
              <w:rPr>
                <w:rFonts w:cs="Times New Roman"/>
                <w:color w:val="000000" w:themeColor="text1"/>
                <w:szCs w:val="24"/>
              </w:rPr>
            </w:pPr>
            <w:r>
              <w:rPr>
                <w:rFonts w:cs="Times New Roman"/>
                <w:color w:val="000000" w:themeColor="text1"/>
                <w:szCs w:val="24"/>
              </w:rPr>
              <w:t>38</w:t>
            </w:r>
            <w:r w:rsidR="0054347E" w:rsidRPr="00A6513A">
              <w:rPr>
                <w:rFonts w:cs="Times New Roman"/>
                <w:color w:val="000000" w:themeColor="text1"/>
                <w:szCs w:val="24"/>
              </w:rPr>
              <w:t>-7) Банк производит оплату по аккредитиву после поступления документов по Аккредитиву и их проверке при условии их полного соответствия условиям Аккредитива (в случае если проверку документов по Аккредитиву осуществляет Банк).</w:t>
            </w:r>
          </w:p>
          <w:p w14:paraId="0B8EA8AF" w14:textId="3127F70E" w:rsidR="0054347E" w:rsidRPr="00A6513A" w:rsidRDefault="009D77BA" w:rsidP="0054347E">
            <w:pPr>
              <w:pStyle w:val="1"/>
              <w:jc w:val="left"/>
              <w:rPr>
                <w:b w:val="0"/>
                <w:color w:val="000000" w:themeColor="text1"/>
                <w:sz w:val="24"/>
                <w:szCs w:val="24"/>
                <w:u w:val="single"/>
              </w:rPr>
            </w:pPr>
            <w:r>
              <w:rPr>
                <w:b w:val="0"/>
                <w:color w:val="000000" w:themeColor="text1"/>
                <w:sz w:val="24"/>
                <w:szCs w:val="24"/>
                <w:u w:val="single"/>
              </w:rPr>
              <w:t>39</w:t>
            </w:r>
            <w:r w:rsidR="0054347E" w:rsidRPr="00A6513A">
              <w:rPr>
                <w:b w:val="0"/>
                <w:color w:val="000000" w:themeColor="text1"/>
                <w:sz w:val="24"/>
                <w:szCs w:val="24"/>
                <w:u w:val="single"/>
              </w:rPr>
              <w:t>.  По аккредитивному обслуживанию по непокрытым аккредитивам:</w:t>
            </w:r>
          </w:p>
          <w:p w14:paraId="0F50119A" w14:textId="77777777" w:rsidR="00A6513A" w:rsidRPr="00A6513A" w:rsidRDefault="00A6513A" w:rsidP="00A6513A">
            <w:pPr>
              <w:rPr>
                <w:lang w:eastAsia="ko-KR"/>
              </w:rPr>
            </w:pPr>
          </w:p>
          <w:p w14:paraId="47AF17A5" w14:textId="5CFCCF97" w:rsidR="0054347E" w:rsidRPr="00A6513A" w:rsidRDefault="009D77BA" w:rsidP="0054347E">
            <w:pPr>
              <w:jc w:val="both"/>
              <w:rPr>
                <w:rFonts w:cs="Times New Roman"/>
                <w:color w:val="000000" w:themeColor="text1"/>
                <w:szCs w:val="24"/>
              </w:rPr>
            </w:pPr>
            <w:r>
              <w:rPr>
                <w:rFonts w:cs="Times New Roman"/>
                <w:color w:val="000000" w:themeColor="text1"/>
                <w:szCs w:val="24"/>
              </w:rPr>
              <w:t>39</w:t>
            </w:r>
            <w:r w:rsidR="0054347E" w:rsidRPr="00A6513A">
              <w:rPr>
                <w:rFonts w:cs="Times New Roman"/>
                <w:color w:val="000000" w:themeColor="text1"/>
                <w:szCs w:val="24"/>
              </w:rPr>
              <w:t>-1) При открытии Банком Клиенту в пользу Бенефициара непокрытого аккредитива з</w:t>
            </w:r>
            <w:r w:rsidR="0054347E" w:rsidRPr="00A6513A">
              <w:rPr>
                <w:rFonts w:cs="Times New Roman"/>
                <w:bCs/>
                <w:iCs/>
                <w:color w:val="000000" w:themeColor="text1"/>
                <w:szCs w:val="24"/>
              </w:rPr>
              <w:t xml:space="preserve">а 2 (два) рабочих дня </w:t>
            </w:r>
            <w:r w:rsidR="0054347E" w:rsidRPr="00A6513A">
              <w:rPr>
                <w:rFonts w:cs="Times New Roman"/>
                <w:color w:val="000000" w:themeColor="text1"/>
                <w:szCs w:val="24"/>
              </w:rPr>
              <w:t>до даты  наступления срока платежа по Аккредитиву, Клиент обязан обеспечить на своем банковском счете, открытом в Банке, наличие денег в сумме достаточной для осуществления полного или частичного  платежа по Аккредитиву. В случае отсутствия денег или недостаточности денег на банковском счете Клиента, Клиент в срок наступления платежа по Аккредитиву заключает с Банком договор(-ы) банковского займа (Заявление о присоединении) на условиях и по типовой форме  Банка, на сумму достаточную для осуществления полного или частичного платежа по Аккредитиву.</w:t>
            </w:r>
          </w:p>
          <w:p w14:paraId="32530B63" w14:textId="55382D5D" w:rsidR="0054347E" w:rsidRPr="00A6513A" w:rsidRDefault="009D77BA" w:rsidP="0054347E">
            <w:pPr>
              <w:jc w:val="both"/>
              <w:rPr>
                <w:rFonts w:cs="Times New Roman"/>
                <w:color w:val="000000" w:themeColor="text1"/>
                <w:szCs w:val="24"/>
              </w:rPr>
            </w:pPr>
            <w:r>
              <w:rPr>
                <w:rFonts w:eastAsia="SimSun" w:cs="Times New Roman"/>
                <w:color w:val="000000" w:themeColor="text1"/>
                <w:szCs w:val="24"/>
              </w:rPr>
              <w:t>39</w:t>
            </w:r>
            <w:r w:rsidR="0054347E" w:rsidRPr="00A6513A">
              <w:rPr>
                <w:rFonts w:eastAsia="SimSun" w:cs="Times New Roman"/>
                <w:color w:val="000000" w:themeColor="text1"/>
                <w:szCs w:val="24"/>
              </w:rPr>
              <w:t xml:space="preserve">-2). </w:t>
            </w:r>
            <w:r w:rsidR="0054347E" w:rsidRPr="00A6513A">
              <w:rPr>
                <w:rFonts w:cs="Times New Roman"/>
                <w:color w:val="000000" w:themeColor="text1"/>
                <w:szCs w:val="24"/>
              </w:rPr>
              <w:t>Комиссия за аккредитивное обслуживание по выпуску непокрытого Аккредитива начисляется:</w:t>
            </w:r>
          </w:p>
          <w:p w14:paraId="75B6363E" w14:textId="0DBFEFB4"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При полном исполнении Аккредитива – комиссия за аккредитивное обслуживание</w:t>
            </w:r>
            <w:r w:rsidRPr="00A6513A" w:rsidDel="00DE1D3C">
              <w:rPr>
                <w:rFonts w:cs="Times New Roman"/>
                <w:color w:val="000000" w:themeColor="text1"/>
                <w:szCs w:val="24"/>
              </w:rPr>
              <w:t xml:space="preserve"> </w:t>
            </w:r>
            <w:r w:rsidRPr="00A6513A">
              <w:rPr>
                <w:rFonts w:cs="Times New Roman"/>
                <w:color w:val="000000" w:themeColor="text1"/>
                <w:szCs w:val="24"/>
              </w:rPr>
              <w:t>по выпуску непокрытого Аккредитива начисляется с даты выпуска до даты исполнения обязательств (платежа) по Аккредитиву (не включая дату исполнения обязательств по Аккредитиву);</w:t>
            </w:r>
          </w:p>
          <w:p w14:paraId="175B8D0E" w14:textId="77777777" w:rsidR="00A6513A" w:rsidRPr="00A6513A" w:rsidRDefault="00A6513A" w:rsidP="0054347E">
            <w:pPr>
              <w:jc w:val="both"/>
              <w:rPr>
                <w:rFonts w:cs="Times New Roman"/>
                <w:color w:val="000000" w:themeColor="text1"/>
                <w:szCs w:val="24"/>
              </w:rPr>
            </w:pPr>
          </w:p>
          <w:p w14:paraId="15E87952" w14:textId="2E3F228F" w:rsidR="0054347E" w:rsidRPr="00A6513A" w:rsidRDefault="0054347E" w:rsidP="0054347E">
            <w:pPr>
              <w:jc w:val="both"/>
              <w:rPr>
                <w:rFonts w:cs="Times New Roman"/>
                <w:color w:val="000000" w:themeColor="text1"/>
                <w:szCs w:val="24"/>
              </w:rPr>
            </w:pPr>
            <w:r w:rsidRPr="00A6513A">
              <w:rPr>
                <w:rFonts w:cs="Times New Roman"/>
                <w:b/>
                <w:color w:val="000000" w:themeColor="text1"/>
                <w:szCs w:val="24"/>
              </w:rPr>
              <w:t xml:space="preserve">- </w:t>
            </w:r>
            <w:r w:rsidRPr="00A6513A">
              <w:rPr>
                <w:rFonts w:cs="Times New Roman"/>
                <w:color w:val="000000" w:themeColor="text1"/>
                <w:szCs w:val="24"/>
              </w:rPr>
              <w:t>При частичном исполнении Аккредитива</w:t>
            </w:r>
            <w:r w:rsidRPr="00A6513A">
              <w:rPr>
                <w:rFonts w:cs="Times New Roman"/>
                <w:b/>
                <w:color w:val="000000" w:themeColor="text1"/>
                <w:szCs w:val="24"/>
              </w:rPr>
              <w:t xml:space="preserve"> -</w:t>
            </w:r>
            <w:r w:rsidRPr="00A6513A">
              <w:rPr>
                <w:rFonts w:cs="Times New Roman"/>
                <w:color w:val="000000" w:themeColor="text1"/>
                <w:szCs w:val="24"/>
              </w:rPr>
              <w:t xml:space="preserve"> Комиссия за аккредитивное обслуживание начисляется с даты выпуска Аккредитива до даты платежа по Аккредитиву, при этом дата частичного исполнения Аккредитива в расчет не берется. Комиссия за аккредитивное обслуживание на неисполненную часть Аккредитива начисляется с даты частичной оплаты до истечения срока действия Аккредитива (включительно);</w:t>
            </w:r>
          </w:p>
          <w:p w14:paraId="471DA4EF" w14:textId="574D4E9F" w:rsidR="00A6513A" w:rsidRPr="00A6513A" w:rsidRDefault="00A6513A" w:rsidP="0054347E">
            <w:pPr>
              <w:jc w:val="both"/>
              <w:rPr>
                <w:rFonts w:cs="Times New Roman"/>
                <w:color w:val="000000" w:themeColor="text1"/>
                <w:szCs w:val="24"/>
              </w:rPr>
            </w:pPr>
          </w:p>
          <w:p w14:paraId="4BCE15E2" w14:textId="77777777" w:rsidR="00A6513A" w:rsidRPr="00A6513A" w:rsidRDefault="00A6513A" w:rsidP="0054347E">
            <w:pPr>
              <w:jc w:val="both"/>
              <w:rPr>
                <w:rFonts w:cs="Times New Roman"/>
                <w:color w:val="000000" w:themeColor="text1"/>
                <w:szCs w:val="24"/>
              </w:rPr>
            </w:pPr>
          </w:p>
          <w:p w14:paraId="535CB5BF" w14:textId="3C2A5D10" w:rsidR="0054347E" w:rsidRPr="00A6513A" w:rsidRDefault="0054347E" w:rsidP="0054347E">
            <w:pPr>
              <w:jc w:val="both"/>
              <w:rPr>
                <w:rFonts w:cs="Times New Roman"/>
                <w:color w:val="000000" w:themeColor="text1"/>
                <w:szCs w:val="24"/>
              </w:rPr>
            </w:pPr>
            <w:r w:rsidRPr="00A6513A">
              <w:rPr>
                <w:rFonts w:cs="Times New Roman"/>
                <w:b/>
                <w:color w:val="000000" w:themeColor="text1"/>
                <w:szCs w:val="24"/>
              </w:rPr>
              <w:t xml:space="preserve">- </w:t>
            </w:r>
            <w:r w:rsidRPr="00A6513A">
              <w:rPr>
                <w:rFonts w:cs="Times New Roman"/>
                <w:color w:val="000000" w:themeColor="text1"/>
                <w:szCs w:val="24"/>
              </w:rPr>
              <w:t>При исполнении Аккредитива частями</w:t>
            </w:r>
            <w:r w:rsidRPr="00A6513A">
              <w:rPr>
                <w:rFonts w:cs="Times New Roman"/>
                <w:b/>
                <w:color w:val="000000" w:themeColor="text1"/>
                <w:szCs w:val="24"/>
              </w:rPr>
              <w:t xml:space="preserve"> – </w:t>
            </w:r>
            <w:r w:rsidRPr="00A6513A">
              <w:rPr>
                <w:rFonts w:cs="Times New Roman"/>
                <w:color w:val="000000" w:themeColor="text1"/>
                <w:szCs w:val="24"/>
              </w:rPr>
              <w:t>Комиссия за аккредитивное обслуживание  начисляется на всю сумму Аккредитива с даты выпуска Аккредитива до даты первой частичной оплаты. Последующая Комиссия начисляется на сумму остатка Аккредитива с даты предыдущей частичной оплаты до даты последующей оплаты по Аккредитиву;</w:t>
            </w:r>
          </w:p>
          <w:p w14:paraId="4041001C" w14:textId="77777777" w:rsidR="00A6513A" w:rsidRPr="00A6513A" w:rsidRDefault="00A6513A" w:rsidP="0054347E">
            <w:pPr>
              <w:jc w:val="both"/>
              <w:rPr>
                <w:rFonts w:cs="Times New Roman"/>
                <w:color w:val="000000" w:themeColor="text1"/>
                <w:szCs w:val="24"/>
              </w:rPr>
            </w:pPr>
          </w:p>
          <w:p w14:paraId="4C2D148C" w14:textId="18AE0F16" w:rsidR="0054347E" w:rsidRPr="00A6513A" w:rsidRDefault="0054347E" w:rsidP="0054347E">
            <w:pPr>
              <w:jc w:val="both"/>
              <w:rPr>
                <w:rFonts w:cs="Times New Roman"/>
                <w:color w:val="000000" w:themeColor="text1"/>
                <w:szCs w:val="24"/>
              </w:rPr>
            </w:pPr>
            <w:r w:rsidRPr="00A6513A">
              <w:rPr>
                <w:rFonts w:cs="Times New Roman"/>
                <w:b/>
                <w:color w:val="000000" w:themeColor="text1"/>
                <w:szCs w:val="24"/>
              </w:rPr>
              <w:t xml:space="preserve">- </w:t>
            </w:r>
            <w:r w:rsidRPr="00A6513A">
              <w:rPr>
                <w:rFonts w:cs="Times New Roman"/>
                <w:color w:val="000000" w:themeColor="text1"/>
                <w:szCs w:val="24"/>
              </w:rPr>
              <w:t xml:space="preserve">При неисполнении Аккредитива (если документы по Аккредитиву не были представлены в течение срока действия Аккредитива)/аннулировании Аккредитива – Комиссия за аккредитивное обслуживание начисляется за фактическое количество дней срока действия Аккредитива, с даты выпуска до </w:t>
            </w:r>
            <w:r w:rsidRPr="00A6513A">
              <w:rPr>
                <w:rFonts w:cs="Times New Roman"/>
                <w:color w:val="000000" w:themeColor="text1"/>
                <w:szCs w:val="24"/>
              </w:rPr>
              <w:lastRenderedPageBreak/>
              <w:t>даты истечения срока действия Аккредитива, включая дату истечения Аккредитива/ до даты аннулирования Аккредитива (включительно);</w:t>
            </w:r>
          </w:p>
          <w:p w14:paraId="68857B75" w14:textId="77777777" w:rsidR="00A6513A" w:rsidRPr="00A6513A" w:rsidRDefault="00A6513A" w:rsidP="0054347E">
            <w:pPr>
              <w:jc w:val="both"/>
              <w:rPr>
                <w:rFonts w:cs="Times New Roman"/>
                <w:color w:val="000000" w:themeColor="text1"/>
                <w:szCs w:val="24"/>
              </w:rPr>
            </w:pPr>
          </w:p>
          <w:p w14:paraId="7192ED96" w14:textId="63DE27BF" w:rsidR="0054347E" w:rsidRPr="00A6513A" w:rsidRDefault="0054347E" w:rsidP="0054347E">
            <w:pPr>
              <w:jc w:val="both"/>
              <w:rPr>
                <w:rFonts w:cs="Times New Roman"/>
                <w:color w:val="000000" w:themeColor="text1"/>
                <w:szCs w:val="24"/>
              </w:rPr>
            </w:pPr>
            <w:r w:rsidRPr="00A6513A">
              <w:rPr>
                <w:rFonts w:cs="Times New Roman"/>
                <w:b/>
                <w:color w:val="000000" w:themeColor="text1"/>
                <w:szCs w:val="24"/>
              </w:rPr>
              <w:t xml:space="preserve">- </w:t>
            </w:r>
            <w:r w:rsidRPr="00A6513A">
              <w:rPr>
                <w:rFonts w:cs="Times New Roman"/>
                <w:color w:val="000000" w:themeColor="text1"/>
                <w:szCs w:val="24"/>
              </w:rPr>
              <w:t>При исполнении Аккредитива после даты истечения срока действия - Комиссия за аккредитивное обслуживание по выпуску непокрытого Аккредитива начисляется с даты выпуска до даты фактического исполнения обязательств (платежа) по Аккредитиву (не включая дату исполнения обязательств по Аккредитиву);</w:t>
            </w:r>
          </w:p>
          <w:p w14:paraId="5CA7A7F9" w14:textId="77777777" w:rsidR="00A6513A" w:rsidRPr="00A6513A" w:rsidRDefault="00A6513A" w:rsidP="0054347E">
            <w:pPr>
              <w:jc w:val="both"/>
              <w:rPr>
                <w:rFonts w:cs="Times New Roman"/>
                <w:color w:val="000000" w:themeColor="text1"/>
                <w:szCs w:val="24"/>
              </w:rPr>
            </w:pPr>
          </w:p>
          <w:p w14:paraId="25A333CD" w14:textId="26E3D047" w:rsidR="0054347E" w:rsidRPr="00A6513A" w:rsidRDefault="0054347E" w:rsidP="0054347E">
            <w:pPr>
              <w:jc w:val="both"/>
              <w:rPr>
                <w:rFonts w:cs="Times New Roman"/>
                <w:color w:val="000000" w:themeColor="text1"/>
                <w:szCs w:val="24"/>
              </w:rPr>
            </w:pPr>
            <w:r w:rsidRPr="00A6513A">
              <w:rPr>
                <w:rFonts w:cs="Times New Roman"/>
                <w:b/>
                <w:color w:val="000000" w:themeColor="text1"/>
                <w:szCs w:val="24"/>
              </w:rPr>
              <w:t>-</w:t>
            </w:r>
            <w:r w:rsidRPr="00A6513A">
              <w:rPr>
                <w:rFonts w:cs="Times New Roman"/>
                <w:color w:val="000000" w:themeColor="text1"/>
                <w:szCs w:val="24"/>
              </w:rPr>
              <w:t>При предоставлении документов после даты истечения срока действия Аккредитива и согласии Заявителя по документам с расхождениями - Комиссия за аккредитивное обслуживание по выпуску непокрытого Аккредитива начисляется с даты выпуска до даты фактического исполнения обязательств (платежа) по Аккредитиву (не включая дату исполнения обязательств по Аккредитиву);</w:t>
            </w:r>
          </w:p>
          <w:p w14:paraId="0CB9FEF3" w14:textId="56766ADF" w:rsidR="00A6513A" w:rsidRPr="00A6513A" w:rsidRDefault="00A6513A" w:rsidP="0054347E">
            <w:pPr>
              <w:jc w:val="both"/>
              <w:rPr>
                <w:rFonts w:cs="Times New Roman"/>
                <w:color w:val="000000" w:themeColor="text1"/>
                <w:szCs w:val="24"/>
              </w:rPr>
            </w:pPr>
          </w:p>
          <w:p w14:paraId="17EEC880" w14:textId="77777777" w:rsidR="00A6513A" w:rsidRPr="00A6513A" w:rsidRDefault="00A6513A" w:rsidP="0054347E">
            <w:pPr>
              <w:jc w:val="both"/>
              <w:rPr>
                <w:rFonts w:cs="Times New Roman"/>
                <w:color w:val="000000" w:themeColor="text1"/>
                <w:szCs w:val="24"/>
              </w:rPr>
            </w:pPr>
          </w:p>
          <w:p w14:paraId="2502AB5E" w14:textId="3E8EA806"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При предоставлении документов после даты истечения срока действия Аккредитива и отказе Заявителя от документов с расхождениями - Комиссия за аккредитивное обслуживание по выпуску непокрытого Аккредитива начисляется с даты выпуска Аккредитива до даты получения официального ответа клиента об отказе от документов с расхождениями (включительно).</w:t>
            </w:r>
          </w:p>
          <w:p w14:paraId="01D0B9A3" w14:textId="77777777" w:rsidR="00A6513A" w:rsidRPr="00A6513A" w:rsidRDefault="00A6513A" w:rsidP="0054347E">
            <w:pPr>
              <w:jc w:val="both"/>
              <w:rPr>
                <w:rFonts w:cs="Times New Roman"/>
                <w:color w:val="000000" w:themeColor="text1"/>
                <w:szCs w:val="24"/>
              </w:rPr>
            </w:pPr>
          </w:p>
          <w:p w14:paraId="30252235" w14:textId="07A1A32A" w:rsidR="0054347E" w:rsidRPr="00A6513A" w:rsidRDefault="009D77BA" w:rsidP="0054347E">
            <w:pPr>
              <w:pStyle w:val="af0"/>
              <w:tabs>
                <w:tab w:val="left" w:pos="-1985"/>
              </w:tabs>
              <w:jc w:val="both"/>
              <w:rPr>
                <w:rFonts w:ascii="Times New Roman" w:hAnsi="Times New Roman" w:cs="Times New Roman"/>
                <w:color w:val="000000" w:themeColor="text1"/>
                <w:szCs w:val="24"/>
              </w:rPr>
            </w:pPr>
            <w:r>
              <w:rPr>
                <w:rFonts w:ascii="Times New Roman" w:eastAsia="SimSun" w:hAnsi="Times New Roman" w:cs="Times New Roman"/>
                <w:color w:val="000000" w:themeColor="text1"/>
                <w:szCs w:val="24"/>
              </w:rPr>
              <w:t>39</w:t>
            </w:r>
            <w:r w:rsidR="0054347E" w:rsidRPr="00A6513A">
              <w:rPr>
                <w:rFonts w:ascii="Times New Roman" w:eastAsia="SimSun" w:hAnsi="Times New Roman" w:cs="Times New Roman"/>
                <w:color w:val="000000" w:themeColor="text1"/>
                <w:szCs w:val="24"/>
              </w:rPr>
              <w:t xml:space="preserve">-3) </w:t>
            </w:r>
            <w:r w:rsidR="0054347E" w:rsidRPr="00A6513A">
              <w:rPr>
                <w:rFonts w:ascii="Times New Roman" w:hAnsi="Times New Roman" w:cs="Times New Roman"/>
                <w:color w:val="000000" w:themeColor="text1"/>
                <w:szCs w:val="24"/>
              </w:rPr>
              <w:t>Оплата комиссии за услуги иностранных банков понесенные Банком в виде комиссионных и других расходов, связанные с обслуживанием Аккредитива, производятся Клиентом на основании Уведомления Банка в течение 1 (одного) банковского дня с момента отправления Банком такого уведомления Клиенту</w:t>
            </w:r>
          </w:p>
          <w:p w14:paraId="131019FA" w14:textId="1511152B" w:rsidR="0054347E" w:rsidRPr="00A6513A" w:rsidRDefault="009D77BA" w:rsidP="0054347E">
            <w:pPr>
              <w:pStyle w:val="af0"/>
              <w:tabs>
                <w:tab w:val="left" w:pos="-1985"/>
              </w:tabs>
              <w:jc w:val="both"/>
              <w:rPr>
                <w:rFonts w:ascii="Times New Roman" w:hAnsi="Times New Roman" w:cs="Times New Roman"/>
                <w:color w:val="000000" w:themeColor="text1"/>
                <w:szCs w:val="24"/>
              </w:rPr>
            </w:pPr>
            <w:r>
              <w:rPr>
                <w:rFonts w:ascii="Times New Roman" w:hAnsi="Times New Roman" w:cs="Times New Roman"/>
                <w:color w:val="000000" w:themeColor="text1"/>
                <w:szCs w:val="24"/>
              </w:rPr>
              <w:t>39</w:t>
            </w:r>
            <w:r w:rsidR="0054347E" w:rsidRPr="00A6513A">
              <w:rPr>
                <w:rFonts w:ascii="Times New Roman" w:hAnsi="Times New Roman" w:cs="Times New Roman"/>
                <w:color w:val="000000" w:themeColor="text1"/>
                <w:szCs w:val="24"/>
              </w:rPr>
              <w:t>-4) Оплата по Аккредитиву производится после предоставления в Банк /Исполняющий Банк документов указанных в Заявлении на выпуск Аккредитива и при  их строгом соответствии  условиям выпущенного Аккредитива, либо после акцепта Клиента на принятие документов с расхождениями.</w:t>
            </w:r>
          </w:p>
          <w:p w14:paraId="5904A9F3" w14:textId="1B1DB8E5" w:rsidR="0054347E" w:rsidRPr="00A6513A" w:rsidRDefault="009D77BA" w:rsidP="0054347E">
            <w:pPr>
              <w:pStyle w:val="1"/>
              <w:jc w:val="both"/>
              <w:rPr>
                <w:b w:val="0"/>
                <w:color w:val="000000" w:themeColor="text1"/>
                <w:sz w:val="24"/>
                <w:szCs w:val="24"/>
              </w:rPr>
            </w:pPr>
            <w:r>
              <w:rPr>
                <w:rFonts w:eastAsia="SimSun"/>
                <w:b w:val="0"/>
                <w:color w:val="000000" w:themeColor="text1"/>
                <w:sz w:val="24"/>
                <w:szCs w:val="24"/>
              </w:rPr>
              <w:t>39</w:t>
            </w:r>
            <w:r w:rsidR="0054347E" w:rsidRPr="00A6513A">
              <w:rPr>
                <w:rFonts w:eastAsia="SimSun"/>
                <w:b w:val="0"/>
                <w:color w:val="000000" w:themeColor="text1"/>
                <w:sz w:val="24"/>
                <w:szCs w:val="24"/>
              </w:rPr>
              <w:t>-5)</w:t>
            </w:r>
            <w:r w:rsidR="0054347E" w:rsidRPr="00A6513A">
              <w:rPr>
                <w:rFonts w:eastAsia="SimSun"/>
                <w:color w:val="000000" w:themeColor="text1"/>
                <w:sz w:val="24"/>
                <w:szCs w:val="24"/>
              </w:rPr>
              <w:t xml:space="preserve"> </w:t>
            </w:r>
            <w:r w:rsidR="0054347E" w:rsidRPr="00A6513A">
              <w:rPr>
                <w:b w:val="0"/>
                <w:color w:val="000000" w:themeColor="text1"/>
                <w:sz w:val="24"/>
                <w:szCs w:val="24"/>
              </w:rPr>
              <w:t xml:space="preserve">Суммы, выплачиваемые Клиентом по условиям настоящего Договора, Соглашения и Договора на аккредитивное обслуживание  направляются Банком на погашение задолженности в следующей очередности: </w:t>
            </w:r>
          </w:p>
          <w:p w14:paraId="22F8C152" w14:textId="77777777" w:rsidR="0054347E" w:rsidRPr="00A6513A" w:rsidRDefault="0054347E" w:rsidP="0054347E">
            <w:pPr>
              <w:pStyle w:val="1"/>
              <w:jc w:val="both"/>
              <w:rPr>
                <w:b w:val="0"/>
                <w:color w:val="000000" w:themeColor="text1"/>
                <w:sz w:val="24"/>
                <w:szCs w:val="24"/>
              </w:rPr>
            </w:pPr>
            <w:r w:rsidRPr="00A6513A">
              <w:rPr>
                <w:b w:val="0"/>
                <w:color w:val="000000" w:themeColor="text1"/>
                <w:sz w:val="24"/>
                <w:szCs w:val="24"/>
              </w:rPr>
              <w:t>- неустойка (пеня, штраф);</w:t>
            </w:r>
          </w:p>
          <w:p w14:paraId="3C1D2BCC" w14:textId="77777777" w:rsidR="0054347E" w:rsidRPr="00A6513A" w:rsidRDefault="0054347E" w:rsidP="0054347E">
            <w:pPr>
              <w:pStyle w:val="1"/>
              <w:jc w:val="both"/>
              <w:rPr>
                <w:b w:val="0"/>
                <w:color w:val="000000" w:themeColor="text1"/>
                <w:sz w:val="24"/>
                <w:szCs w:val="24"/>
              </w:rPr>
            </w:pPr>
            <w:r w:rsidRPr="00A6513A">
              <w:rPr>
                <w:b w:val="0"/>
                <w:color w:val="000000" w:themeColor="text1"/>
                <w:sz w:val="24"/>
                <w:szCs w:val="24"/>
              </w:rPr>
              <w:t>- комиссии Банка;</w:t>
            </w:r>
          </w:p>
          <w:p w14:paraId="315B0214" w14:textId="4626161D"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сумма Аккредитива.</w:t>
            </w:r>
          </w:p>
          <w:p w14:paraId="0EC16F21" w14:textId="70FA48F3" w:rsidR="0054347E" w:rsidRPr="00A6513A" w:rsidRDefault="009D77BA" w:rsidP="0054347E">
            <w:pPr>
              <w:jc w:val="both"/>
              <w:rPr>
                <w:rFonts w:cs="Times New Roman"/>
                <w:color w:val="000000" w:themeColor="text1"/>
                <w:szCs w:val="24"/>
              </w:rPr>
            </w:pPr>
            <w:r>
              <w:rPr>
                <w:rFonts w:cs="Times New Roman"/>
                <w:color w:val="000000" w:themeColor="text1"/>
                <w:szCs w:val="24"/>
              </w:rPr>
              <w:t>39</w:t>
            </w:r>
            <w:r w:rsidR="0054347E" w:rsidRPr="00A6513A">
              <w:rPr>
                <w:rFonts w:cs="Times New Roman"/>
                <w:color w:val="000000" w:themeColor="text1"/>
                <w:szCs w:val="24"/>
              </w:rPr>
              <w:t>-6) Оплата по аккредитиву производится при полном соответствии документов условиям  по Аккредитиву. При наличии расхождений в документах по Аккредитиву Банк направляет Заявителю письмо/уведомление с указанием расхождений по  документам</w:t>
            </w:r>
          </w:p>
          <w:p w14:paraId="0658DECC" w14:textId="77777777" w:rsidR="00A6513A" w:rsidRPr="00A6513A" w:rsidRDefault="00A6513A" w:rsidP="0054347E">
            <w:pPr>
              <w:jc w:val="both"/>
              <w:rPr>
                <w:rFonts w:cs="Times New Roman"/>
                <w:color w:val="000000" w:themeColor="text1"/>
                <w:szCs w:val="24"/>
              </w:rPr>
            </w:pPr>
          </w:p>
          <w:p w14:paraId="4245EEE8" w14:textId="2C96DAE1" w:rsidR="0054347E" w:rsidRPr="00A6513A" w:rsidRDefault="009D77BA" w:rsidP="0054347E">
            <w:pPr>
              <w:pStyle w:val="1"/>
              <w:jc w:val="left"/>
              <w:rPr>
                <w:b w:val="0"/>
                <w:color w:val="000000" w:themeColor="text1"/>
                <w:sz w:val="24"/>
                <w:szCs w:val="24"/>
                <w:u w:val="single"/>
              </w:rPr>
            </w:pPr>
            <w:r>
              <w:rPr>
                <w:rFonts w:eastAsia="SimSun"/>
                <w:b w:val="0"/>
                <w:color w:val="000000" w:themeColor="text1"/>
                <w:sz w:val="24"/>
                <w:szCs w:val="24"/>
                <w:u w:val="single"/>
              </w:rPr>
              <w:t>40</w:t>
            </w:r>
            <w:r w:rsidR="0054347E" w:rsidRPr="00A6513A">
              <w:rPr>
                <w:rFonts w:eastAsia="SimSun"/>
                <w:b w:val="0"/>
                <w:color w:val="000000" w:themeColor="text1"/>
                <w:sz w:val="24"/>
                <w:szCs w:val="24"/>
                <w:u w:val="single"/>
              </w:rPr>
              <w:t xml:space="preserve">. По </w:t>
            </w:r>
            <w:r w:rsidR="0054347E" w:rsidRPr="00A6513A">
              <w:rPr>
                <w:b w:val="0"/>
                <w:color w:val="000000" w:themeColor="text1"/>
                <w:sz w:val="24"/>
                <w:szCs w:val="24"/>
                <w:u w:val="single"/>
              </w:rPr>
              <w:t>аккредитивное обслуживание с постфинансированием за счет средств инобанка:</w:t>
            </w:r>
          </w:p>
          <w:p w14:paraId="237CBE72" w14:textId="5F051471" w:rsidR="0054347E" w:rsidRPr="00A6513A" w:rsidRDefault="009D77BA" w:rsidP="0054347E">
            <w:pPr>
              <w:rPr>
                <w:rFonts w:cs="Times New Roman"/>
                <w:color w:val="000000" w:themeColor="text1"/>
                <w:szCs w:val="24"/>
              </w:rPr>
            </w:pPr>
            <w:r>
              <w:rPr>
                <w:rFonts w:cs="Times New Roman"/>
                <w:color w:val="000000" w:themeColor="text1"/>
                <w:szCs w:val="24"/>
              </w:rPr>
              <w:t>40</w:t>
            </w:r>
            <w:r w:rsidR="0054347E" w:rsidRPr="00A6513A">
              <w:rPr>
                <w:rFonts w:cs="Times New Roman"/>
                <w:color w:val="000000" w:themeColor="text1"/>
                <w:szCs w:val="24"/>
              </w:rPr>
              <w:t>-1) При открытии Банком Клиенту в пользу Бенефициара аккредитива с постфинансированием за счет средств инобанка, Клиент в течение 1 (одного) рабочего дня с момента получения Банком уведомления от инобанка о предоставлении постфинансирования по Аккредитиву, обязуется заключить с Банком договор(-ы) банковского займа (Заявление о присоединении) на условиях и по типовой форме  Банка, на сумму достаточную для осуществления полного или частичного платежа по Аккредитиву.</w:t>
            </w:r>
          </w:p>
          <w:p w14:paraId="37AF8498" w14:textId="4BA139FF" w:rsidR="0054347E" w:rsidRPr="00A6513A" w:rsidRDefault="009D77BA" w:rsidP="0054347E">
            <w:pPr>
              <w:jc w:val="both"/>
              <w:rPr>
                <w:rFonts w:cs="Times New Roman"/>
                <w:color w:val="000000" w:themeColor="text1"/>
                <w:szCs w:val="24"/>
              </w:rPr>
            </w:pPr>
            <w:r>
              <w:rPr>
                <w:rFonts w:cs="Times New Roman"/>
                <w:color w:val="000000" w:themeColor="text1"/>
                <w:szCs w:val="24"/>
              </w:rPr>
              <w:t>40</w:t>
            </w:r>
            <w:r w:rsidR="0054347E" w:rsidRPr="00A6513A">
              <w:rPr>
                <w:rFonts w:cs="Times New Roman"/>
                <w:color w:val="000000" w:themeColor="text1"/>
                <w:szCs w:val="24"/>
              </w:rPr>
              <w:t>-2) Порядок оплаты комиссии и порядок оплаты по данному виду акрредитива аналогичны порядку начисления комиссии и порядку оплате за аккредитивное обслуживание по выпуску непокрытого Аккредитива.</w:t>
            </w:r>
          </w:p>
          <w:p w14:paraId="22328F3B" w14:textId="77777777" w:rsidR="00A6513A" w:rsidRPr="00A6513A" w:rsidRDefault="00A6513A" w:rsidP="0054347E">
            <w:pPr>
              <w:jc w:val="both"/>
              <w:rPr>
                <w:rFonts w:cs="Times New Roman"/>
                <w:color w:val="000000" w:themeColor="text1"/>
                <w:szCs w:val="24"/>
              </w:rPr>
            </w:pPr>
          </w:p>
          <w:p w14:paraId="453FE29A" w14:textId="3E025915" w:rsidR="0054347E" w:rsidRPr="00A6513A" w:rsidRDefault="009D77BA" w:rsidP="0054347E">
            <w:pPr>
              <w:jc w:val="both"/>
              <w:rPr>
                <w:rFonts w:cs="Times New Roman"/>
                <w:color w:val="000000" w:themeColor="text1"/>
                <w:szCs w:val="24"/>
              </w:rPr>
            </w:pPr>
            <w:r>
              <w:rPr>
                <w:rFonts w:cs="Times New Roman"/>
                <w:color w:val="000000" w:themeColor="text1"/>
                <w:szCs w:val="24"/>
              </w:rPr>
              <w:lastRenderedPageBreak/>
              <w:t>41</w:t>
            </w:r>
            <w:r w:rsidR="0054347E" w:rsidRPr="00A6513A">
              <w:rPr>
                <w:rFonts w:cs="Times New Roman"/>
                <w:color w:val="000000" w:themeColor="text1"/>
                <w:szCs w:val="24"/>
              </w:rPr>
              <w:t>. Иные условия открытия акрредитивов регулируются Соглашением и соответсвующим Договором на аккредитивное обслуживание.</w:t>
            </w:r>
          </w:p>
          <w:p w14:paraId="064D7D08" w14:textId="3DC6C378" w:rsidR="0054347E" w:rsidRPr="00A6513A" w:rsidRDefault="0054347E" w:rsidP="0054347E">
            <w:pPr>
              <w:jc w:val="both"/>
              <w:rPr>
                <w:rFonts w:eastAsia="SimSun" w:cs="Times New Roman"/>
                <w:color w:val="000000" w:themeColor="text1"/>
                <w:szCs w:val="24"/>
              </w:rPr>
            </w:pPr>
          </w:p>
          <w:p w14:paraId="69596F86" w14:textId="5FA9F7AE" w:rsidR="0054347E" w:rsidRPr="00A6513A" w:rsidRDefault="0054347E" w:rsidP="0054347E">
            <w:pPr>
              <w:jc w:val="center"/>
              <w:rPr>
                <w:rFonts w:cs="Times New Roman"/>
                <w:b/>
                <w:color w:val="000000" w:themeColor="text1"/>
                <w:szCs w:val="24"/>
              </w:rPr>
            </w:pPr>
            <w:r w:rsidRPr="00A6513A">
              <w:rPr>
                <w:rFonts w:cs="Times New Roman"/>
                <w:b/>
                <w:color w:val="000000" w:themeColor="text1"/>
                <w:szCs w:val="24"/>
              </w:rPr>
              <w:t xml:space="preserve">ГЛАВА </w:t>
            </w:r>
            <w:r w:rsidR="009D77BA">
              <w:rPr>
                <w:rFonts w:cs="Times New Roman"/>
                <w:b/>
                <w:color w:val="000000" w:themeColor="text1"/>
                <w:szCs w:val="24"/>
              </w:rPr>
              <w:t>6</w:t>
            </w:r>
            <w:r w:rsidRPr="00A6513A">
              <w:rPr>
                <w:rFonts w:cs="Times New Roman"/>
                <w:b/>
                <w:color w:val="000000" w:themeColor="text1"/>
                <w:szCs w:val="24"/>
              </w:rPr>
              <w:t>. ОСОБЕННОСТИ КРЕДИТОВАНИЯ В РАМКАХ ГОСУДАРСТВЕННЫХ И НЕГОСУДАРСТВЕННЫХ ПРОГРАММ</w:t>
            </w:r>
          </w:p>
          <w:p w14:paraId="616E5764" w14:textId="77777777" w:rsidR="0054347E" w:rsidRPr="00A6513A" w:rsidRDefault="0054347E" w:rsidP="0054347E">
            <w:pPr>
              <w:jc w:val="both"/>
              <w:rPr>
                <w:rFonts w:cs="Times New Roman"/>
                <w:color w:val="000000" w:themeColor="text1"/>
                <w:szCs w:val="24"/>
              </w:rPr>
            </w:pPr>
          </w:p>
          <w:p w14:paraId="50A0F34F" w14:textId="61D7BDCA" w:rsidR="0054347E" w:rsidRPr="00A6513A" w:rsidRDefault="009D77BA" w:rsidP="0054347E">
            <w:pPr>
              <w:jc w:val="both"/>
              <w:rPr>
                <w:rFonts w:cs="Times New Roman"/>
                <w:b/>
                <w:color w:val="000000" w:themeColor="text1"/>
                <w:szCs w:val="24"/>
              </w:rPr>
            </w:pPr>
            <w:r>
              <w:rPr>
                <w:rFonts w:cs="Times New Roman"/>
                <w:color w:val="000000" w:themeColor="text1"/>
                <w:szCs w:val="24"/>
              </w:rPr>
              <w:t>42</w:t>
            </w:r>
            <w:r w:rsidR="0054347E" w:rsidRPr="00A6513A">
              <w:rPr>
                <w:rFonts w:cs="Times New Roman"/>
                <w:color w:val="000000" w:themeColor="text1"/>
                <w:szCs w:val="24"/>
              </w:rPr>
              <w:t>.</w:t>
            </w:r>
            <w:r w:rsidR="0054347E" w:rsidRPr="00A6513A">
              <w:rPr>
                <w:rFonts w:cs="Times New Roman"/>
                <w:b/>
                <w:color w:val="000000" w:themeColor="text1"/>
                <w:szCs w:val="24"/>
              </w:rPr>
              <w:t xml:space="preserve"> </w:t>
            </w:r>
            <w:r w:rsidR="0054347E" w:rsidRPr="00A6513A">
              <w:rPr>
                <w:rFonts w:cs="Times New Roman"/>
                <w:color w:val="000000" w:themeColor="text1"/>
                <w:szCs w:val="24"/>
              </w:rPr>
              <w:t xml:space="preserve">В рамках Договора присоединения займы предоставляются как за счет собственных средств Банка, также могут быть профинансированы за счёт средств </w:t>
            </w:r>
            <w:r w:rsidR="0054347E" w:rsidRPr="00A6513A">
              <w:rPr>
                <w:rFonts w:cs="Times New Roman"/>
                <w:bCs/>
                <w:color w:val="000000" w:themeColor="text1"/>
                <w:szCs w:val="24"/>
                <w:shd w:val="clear" w:color="auto" w:fill="FFFFFF"/>
              </w:rPr>
              <w:t>Европейского банка реконструкции и развития (ЕБРР)</w:t>
            </w:r>
            <w:r w:rsidR="0054347E" w:rsidRPr="00A6513A">
              <w:rPr>
                <w:rFonts w:cs="Times New Roman"/>
                <w:color w:val="000000" w:themeColor="text1"/>
                <w:szCs w:val="24"/>
              </w:rPr>
              <w:t>, АО «Банк Развития Казахстана» (БРК), Азиатского Банка Развития (АБР), а также в рамках субсидирования части ставки вознаграждения и под гарантию Акционерного общества «Фонд развития предпринимательства «Даму» (Фонд), а также по иным государственным/негосударственным программам, действующим в Банке. Особые условия данных программ предусматриваются в Соглашении и/или Заявлении о присоединении.</w:t>
            </w:r>
          </w:p>
          <w:p w14:paraId="4107BD2B" w14:textId="0747B155" w:rsidR="0054347E" w:rsidRPr="00A6513A" w:rsidRDefault="0054347E" w:rsidP="0054347E">
            <w:pPr>
              <w:jc w:val="both"/>
              <w:rPr>
                <w:rFonts w:cs="Times New Roman"/>
                <w:color w:val="000000" w:themeColor="text1"/>
                <w:szCs w:val="24"/>
              </w:rPr>
            </w:pPr>
            <w:r w:rsidRPr="00A6513A">
              <w:rPr>
                <w:rFonts w:cs="Times New Roman"/>
                <w:color w:val="000000" w:themeColor="text1"/>
                <w:szCs w:val="24"/>
              </w:rPr>
              <w:t xml:space="preserve">Условия финансирования в рамках Программ, предусмотренные Соглашением и/или Заявлением о присоединении имеют превалирующую силу над условиями, отраженными в Договоре присоединения. </w:t>
            </w:r>
            <w:r w:rsidR="00A6513A" w:rsidRPr="00A6513A">
              <w:rPr>
                <w:rFonts w:cs="Times New Roman"/>
                <w:color w:val="000000" w:themeColor="text1"/>
                <w:szCs w:val="24"/>
              </w:rPr>
              <w:t xml:space="preserve"> </w:t>
            </w:r>
          </w:p>
          <w:p w14:paraId="646AB5DC" w14:textId="77777777" w:rsidR="00A6513A" w:rsidRPr="00A6513A" w:rsidRDefault="00A6513A" w:rsidP="0054347E">
            <w:pPr>
              <w:jc w:val="both"/>
              <w:rPr>
                <w:rFonts w:cs="Times New Roman"/>
                <w:color w:val="000000" w:themeColor="text1"/>
                <w:szCs w:val="24"/>
              </w:rPr>
            </w:pPr>
          </w:p>
          <w:p w14:paraId="1529CFC7" w14:textId="6780B84B" w:rsidR="0054347E" w:rsidRPr="00A6513A" w:rsidRDefault="009D77BA" w:rsidP="0054347E">
            <w:pPr>
              <w:jc w:val="both"/>
              <w:rPr>
                <w:rFonts w:cs="Times New Roman"/>
                <w:color w:val="000000" w:themeColor="text1"/>
                <w:szCs w:val="24"/>
              </w:rPr>
            </w:pPr>
            <w:r>
              <w:rPr>
                <w:rFonts w:cs="Times New Roman"/>
                <w:color w:val="000000" w:themeColor="text1"/>
                <w:szCs w:val="24"/>
              </w:rPr>
              <w:t>43</w:t>
            </w:r>
            <w:r w:rsidR="0054347E" w:rsidRPr="00A6513A">
              <w:rPr>
                <w:rFonts w:cs="Times New Roman"/>
                <w:color w:val="000000" w:themeColor="text1"/>
                <w:szCs w:val="24"/>
              </w:rPr>
              <w:t xml:space="preserve">. По каждой Программе используется индивидуальная форма Соглашения и/или Заявления о присоединении о выдаче займа или установлении кредитной линии, содержащая особенности финансирования по условиям программам. </w:t>
            </w:r>
            <w:r w:rsidR="0054347E" w:rsidRPr="00A6513A">
              <w:t>Вопросы, не урегулированные Соглашением и/или Заявлением о присоединении, регулируются условиями соответствующих глав Договора присоединения – в части, не противоречащей Соглашению и/или Заявлению о присоединении.</w:t>
            </w:r>
          </w:p>
          <w:p w14:paraId="1AEDF5CA" w14:textId="2549A84A" w:rsidR="0054347E" w:rsidRPr="00A6513A" w:rsidRDefault="009D77BA" w:rsidP="0054347E">
            <w:pPr>
              <w:jc w:val="both"/>
              <w:rPr>
                <w:rFonts w:cs="Times New Roman"/>
                <w:color w:val="000000" w:themeColor="text1"/>
                <w:szCs w:val="24"/>
              </w:rPr>
            </w:pPr>
            <w:r>
              <w:rPr>
                <w:rFonts w:cs="Times New Roman"/>
                <w:color w:val="000000" w:themeColor="text1"/>
                <w:szCs w:val="24"/>
              </w:rPr>
              <w:t>44</w:t>
            </w:r>
            <w:r w:rsidR="0054347E" w:rsidRPr="00A6513A">
              <w:rPr>
                <w:rFonts w:cs="Times New Roman"/>
                <w:color w:val="000000" w:themeColor="text1"/>
                <w:szCs w:val="24"/>
              </w:rPr>
              <w:t xml:space="preserve">. Стороны согласились, что Заемщик при заимствовании по Государственным программам дает согласие на предоставление Фонду, БРК, Единственному акционеру Фонда/БРК, АБР, ЕБРР, НБ РК, Комитету государственных доходов Министерства финансов РК информацию, сведения и документы, связанные с получением, освоением Займа, целевым использованием Займа в рамках Соглашения и/или Заявления о присоединении, в том числе относящиеся к банковской и коммерческой тайне. </w:t>
            </w:r>
          </w:p>
          <w:p w14:paraId="1ECDE71D" w14:textId="346B3924" w:rsidR="0054347E" w:rsidRPr="00A6513A" w:rsidRDefault="009D77BA" w:rsidP="0054347E">
            <w:pPr>
              <w:jc w:val="both"/>
              <w:rPr>
                <w:rFonts w:cs="Times New Roman"/>
                <w:color w:val="000000" w:themeColor="text1"/>
                <w:szCs w:val="24"/>
              </w:rPr>
            </w:pPr>
            <w:r>
              <w:rPr>
                <w:rFonts w:cs="Times New Roman"/>
                <w:color w:val="000000" w:themeColor="text1"/>
                <w:szCs w:val="24"/>
              </w:rPr>
              <w:t>45</w:t>
            </w:r>
            <w:r w:rsidR="0054347E" w:rsidRPr="00A6513A">
              <w:rPr>
                <w:rFonts w:cs="Times New Roman"/>
                <w:color w:val="000000" w:themeColor="text1"/>
                <w:szCs w:val="24"/>
              </w:rPr>
              <w:t>. Стороны согласились, что при нарушении Заемщиком условий финансирования соответствующей программы, либо при завершении/прекращении соответс</w:t>
            </w:r>
            <w:ins w:id="7" w:author="Жадыкова Асель Бакытовна" w:date="2021-02-01T17:11:00Z">
              <w:r w:rsidR="00F868E3">
                <w:rPr>
                  <w:rFonts w:cs="Times New Roman"/>
                  <w:color w:val="000000" w:themeColor="text1"/>
                  <w:szCs w:val="24"/>
                </w:rPr>
                <w:t>т</w:t>
              </w:r>
            </w:ins>
            <w:r w:rsidR="0054347E" w:rsidRPr="00A6513A">
              <w:rPr>
                <w:rFonts w:cs="Times New Roman"/>
                <w:color w:val="000000" w:themeColor="text1"/>
                <w:szCs w:val="24"/>
              </w:rPr>
              <w:t xml:space="preserve">вующей программы, Заемщик после получения уведомления от Банка о замещении кредитных средств, выданных в рамках Соглашения и/или Заявления о присоединении по государственной программе, на собственные средства Банка, в течение 3 (трех) рабочих дней обязан заключить с Банком дополнительное соглашение к Соглашению и/или Заявлению о присоединении о финансировании за счет средств Банка по условиям Банка, действующим на момент подписания дополнительного соглашения, с учетом изменения размера ставки вознаграждения. При этом, если замещение происходит по причине нарушения Заемщиком условий Программ Заемщик не освобождается от уплаты неустоек. </w:t>
            </w:r>
          </w:p>
          <w:p w14:paraId="41E6AA89" w14:textId="063865CB" w:rsidR="0054347E" w:rsidRPr="00A6513A" w:rsidRDefault="009D77BA" w:rsidP="0054347E">
            <w:pPr>
              <w:jc w:val="both"/>
              <w:rPr>
                <w:rFonts w:cs="Times New Roman"/>
                <w:b/>
                <w:color w:val="000000" w:themeColor="text1"/>
                <w:szCs w:val="24"/>
              </w:rPr>
            </w:pPr>
            <w:r>
              <w:rPr>
                <w:rFonts w:cs="Times New Roman"/>
                <w:color w:val="000000" w:themeColor="text1"/>
                <w:szCs w:val="24"/>
              </w:rPr>
              <w:t>46</w:t>
            </w:r>
            <w:r w:rsidR="0054347E" w:rsidRPr="00A6513A">
              <w:rPr>
                <w:rFonts w:cs="Times New Roman"/>
                <w:color w:val="000000" w:themeColor="text1"/>
                <w:szCs w:val="24"/>
              </w:rPr>
              <w:t xml:space="preserve">. Стороны согласились, что в случае прекращения/ приостановления субсидирования и/или при несвоевременном перечислении Фондом средств субсидирования, Заемщик обязуется выплачивать Банку субсидируемую часть ставки вознаграждения и иные обязательные платежами, в сроки, установленные Соглашением и/или Заявлением о присоединении. </w:t>
            </w:r>
          </w:p>
          <w:p w14:paraId="49A8B01E" w14:textId="493678CD" w:rsidR="0054347E" w:rsidRPr="00A6513A" w:rsidRDefault="0054347E" w:rsidP="0054347E">
            <w:pPr>
              <w:jc w:val="both"/>
              <w:rPr>
                <w:rFonts w:cs="Times New Roman"/>
                <w:b/>
                <w:color w:val="000000" w:themeColor="text1"/>
                <w:szCs w:val="24"/>
              </w:rPr>
            </w:pPr>
          </w:p>
        </w:tc>
      </w:tr>
      <w:tr w:rsidR="0054347E" w:rsidRPr="00E60683" w14:paraId="067C0CF8" w14:textId="77777777" w:rsidTr="00A0301A">
        <w:tc>
          <w:tcPr>
            <w:tcW w:w="7655" w:type="dxa"/>
          </w:tcPr>
          <w:p w14:paraId="314EEA7B" w14:textId="3C555DD5" w:rsidR="0054347E" w:rsidRPr="009145AA" w:rsidRDefault="009D77BA" w:rsidP="0054347E">
            <w:pPr>
              <w:jc w:val="center"/>
              <w:rPr>
                <w:rFonts w:cs="Times New Roman"/>
                <w:b/>
                <w:szCs w:val="24"/>
                <w:lang w:val="kk-KZ"/>
              </w:rPr>
            </w:pPr>
            <w:r>
              <w:rPr>
                <w:rFonts w:cs="Times New Roman"/>
                <w:b/>
                <w:szCs w:val="24"/>
                <w:lang w:val="kk-KZ"/>
              </w:rPr>
              <w:lastRenderedPageBreak/>
              <w:t>7</w:t>
            </w:r>
            <w:r w:rsidR="009145AA" w:rsidRPr="009145AA">
              <w:rPr>
                <w:rFonts w:cs="Times New Roman"/>
                <w:b/>
                <w:szCs w:val="24"/>
                <w:lang w:val="kk-KZ"/>
              </w:rPr>
              <w:t>-ТАРАУ. ӨЗГЕ ТАЛАПТАР</w:t>
            </w:r>
          </w:p>
        </w:tc>
        <w:tc>
          <w:tcPr>
            <w:tcW w:w="284" w:type="dxa"/>
          </w:tcPr>
          <w:p w14:paraId="5090F547" w14:textId="77777777" w:rsidR="0054347E" w:rsidRPr="00E60683" w:rsidRDefault="0054347E" w:rsidP="0054347E">
            <w:pPr>
              <w:jc w:val="center"/>
              <w:rPr>
                <w:rFonts w:cs="Times New Roman"/>
                <w:b/>
                <w:szCs w:val="24"/>
              </w:rPr>
            </w:pPr>
          </w:p>
        </w:tc>
        <w:tc>
          <w:tcPr>
            <w:tcW w:w="8080" w:type="dxa"/>
          </w:tcPr>
          <w:p w14:paraId="35EAA9AC" w14:textId="2866AD7D" w:rsidR="0054347E" w:rsidRPr="00E60683" w:rsidRDefault="0054347E" w:rsidP="009D77BA">
            <w:pPr>
              <w:jc w:val="center"/>
              <w:rPr>
                <w:rFonts w:cs="Times New Roman"/>
                <w:b/>
                <w:szCs w:val="24"/>
              </w:rPr>
            </w:pPr>
            <w:bookmarkStart w:id="8" w:name="Г5"/>
            <w:r w:rsidRPr="00E60683">
              <w:rPr>
                <w:rFonts w:cs="Times New Roman"/>
                <w:b/>
                <w:szCs w:val="24"/>
              </w:rPr>
              <w:t xml:space="preserve">ГЛАВА </w:t>
            </w:r>
            <w:r w:rsidR="009D77BA">
              <w:rPr>
                <w:rFonts w:cs="Times New Roman"/>
                <w:b/>
                <w:szCs w:val="24"/>
              </w:rPr>
              <w:t>7</w:t>
            </w:r>
            <w:r w:rsidRPr="00E60683">
              <w:rPr>
                <w:rFonts w:cs="Times New Roman"/>
                <w:b/>
                <w:szCs w:val="24"/>
              </w:rPr>
              <w:t>. ИНЫЕ УСЛОВИЯ</w:t>
            </w:r>
          </w:p>
        </w:tc>
      </w:tr>
      <w:tr w:rsidR="0054347E" w:rsidRPr="00E60683" w14:paraId="051E32E5" w14:textId="77777777" w:rsidTr="00A0301A">
        <w:tc>
          <w:tcPr>
            <w:tcW w:w="7655" w:type="dxa"/>
          </w:tcPr>
          <w:p w14:paraId="2A924098" w14:textId="5CF05C5D" w:rsidR="0054347E" w:rsidRPr="004F147B" w:rsidRDefault="0054347E" w:rsidP="0054347E">
            <w:pPr>
              <w:jc w:val="center"/>
              <w:rPr>
                <w:rFonts w:cs="Times New Roman"/>
                <w:bCs/>
                <w:szCs w:val="24"/>
              </w:rPr>
            </w:pPr>
          </w:p>
        </w:tc>
        <w:tc>
          <w:tcPr>
            <w:tcW w:w="284" w:type="dxa"/>
          </w:tcPr>
          <w:p w14:paraId="025CCDF9" w14:textId="77777777" w:rsidR="0054347E" w:rsidRPr="00E60683" w:rsidRDefault="0054347E" w:rsidP="0054347E">
            <w:pPr>
              <w:jc w:val="center"/>
              <w:rPr>
                <w:rFonts w:cs="Times New Roman"/>
                <w:b/>
                <w:szCs w:val="24"/>
              </w:rPr>
            </w:pPr>
          </w:p>
        </w:tc>
        <w:bookmarkEnd w:id="8"/>
        <w:tc>
          <w:tcPr>
            <w:tcW w:w="8080" w:type="dxa"/>
          </w:tcPr>
          <w:p w14:paraId="600A45A2" w14:textId="641E8839" w:rsidR="0054347E" w:rsidRPr="00E60683" w:rsidRDefault="0054347E" w:rsidP="0054347E">
            <w:pPr>
              <w:jc w:val="center"/>
              <w:rPr>
                <w:rFonts w:cs="Times New Roman"/>
                <w:b/>
                <w:szCs w:val="24"/>
              </w:rPr>
            </w:pPr>
          </w:p>
        </w:tc>
      </w:tr>
      <w:tr w:rsidR="0054347E" w:rsidRPr="00E60683" w14:paraId="11AEDC1A" w14:textId="77777777" w:rsidTr="00A0301A">
        <w:tc>
          <w:tcPr>
            <w:tcW w:w="7655" w:type="dxa"/>
          </w:tcPr>
          <w:p w14:paraId="01EB0231" w14:textId="4E8167E7" w:rsidR="0054347E" w:rsidRDefault="009D77BA" w:rsidP="0054347E">
            <w:pPr>
              <w:jc w:val="both"/>
              <w:rPr>
                <w:szCs w:val="24"/>
                <w:lang w:val="kk-KZ"/>
              </w:rPr>
            </w:pPr>
            <w:r>
              <w:rPr>
                <w:rFonts w:cs="Times New Roman"/>
                <w:bCs/>
                <w:szCs w:val="24"/>
                <w:lang w:val="kk-KZ"/>
              </w:rPr>
              <w:t>47</w:t>
            </w:r>
            <w:r w:rsidR="009145AA">
              <w:rPr>
                <w:rFonts w:cs="Times New Roman"/>
                <w:bCs/>
                <w:szCs w:val="24"/>
                <w:lang w:val="kk-KZ"/>
              </w:rPr>
              <w:t xml:space="preserve">. </w:t>
            </w:r>
            <w:r w:rsidR="00794920" w:rsidRPr="00D5384F">
              <w:rPr>
                <w:szCs w:val="24"/>
                <w:lang w:val="kk-KZ"/>
              </w:rPr>
              <w:t xml:space="preserve">Қосылу шартын жасасу арқылы </w:t>
            </w:r>
            <w:r w:rsidR="00794920">
              <w:rPr>
                <w:szCs w:val="24"/>
                <w:lang w:val="kk-KZ"/>
              </w:rPr>
              <w:t>Қарыз алушы</w:t>
            </w:r>
            <w:r w:rsidR="00794920" w:rsidRPr="00D5384F">
              <w:rPr>
                <w:szCs w:val="24"/>
                <w:lang w:val="kk-KZ"/>
              </w:rPr>
              <w:t xml:space="preserve"> төмендегілерді сөзсіз және қайтарымсыз растайды</w:t>
            </w:r>
            <w:r w:rsidR="00794920">
              <w:rPr>
                <w:szCs w:val="24"/>
                <w:lang w:val="kk-KZ"/>
              </w:rPr>
              <w:t>:</w:t>
            </w:r>
          </w:p>
          <w:p w14:paraId="411C3DE4" w14:textId="77777777" w:rsidR="00794920" w:rsidRDefault="00794920" w:rsidP="0054347E">
            <w:pPr>
              <w:jc w:val="both"/>
              <w:rPr>
                <w:szCs w:val="24"/>
                <w:lang w:val="kk-KZ"/>
              </w:rPr>
            </w:pPr>
            <w:r>
              <w:rPr>
                <w:szCs w:val="24"/>
                <w:lang w:val="kk-KZ"/>
              </w:rPr>
              <w:t xml:space="preserve">- </w:t>
            </w:r>
            <w:r w:rsidRPr="00D5384F">
              <w:rPr>
                <w:szCs w:val="24"/>
                <w:lang w:val="kk-KZ"/>
              </w:rPr>
              <w:t xml:space="preserve">Банкте өз еркімен құжаттарды </w:t>
            </w:r>
            <w:r>
              <w:rPr>
                <w:szCs w:val="24"/>
                <w:lang w:val="kk-KZ"/>
              </w:rPr>
              <w:t>ресімдейді</w:t>
            </w:r>
            <w:r w:rsidRPr="00D5384F">
              <w:rPr>
                <w:szCs w:val="24"/>
                <w:lang w:val="kk-KZ"/>
              </w:rPr>
              <w:t xml:space="preserve"> және өз еркімен барлық шарттарды өз бастамасы</w:t>
            </w:r>
            <w:r>
              <w:rPr>
                <w:szCs w:val="24"/>
                <w:lang w:val="kk-KZ"/>
              </w:rPr>
              <w:t>мен</w:t>
            </w:r>
            <w:r w:rsidRPr="00D5384F">
              <w:rPr>
                <w:szCs w:val="24"/>
                <w:lang w:val="kk-KZ"/>
              </w:rPr>
              <w:t xml:space="preserve"> және </w:t>
            </w:r>
            <w:r>
              <w:rPr>
                <w:szCs w:val="24"/>
                <w:lang w:val="kk-KZ"/>
              </w:rPr>
              <w:t>мүддесімен жасайды</w:t>
            </w:r>
            <w:r w:rsidRPr="00D5384F">
              <w:rPr>
                <w:szCs w:val="24"/>
                <w:lang w:val="kk-KZ"/>
              </w:rPr>
              <w:t xml:space="preserve"> (келісім бостандығы);</w:t>
            </w:r>
          </w:p>
          <w:p w14:paraId="2314B690" w14:textId="77777777" w:rsidR="00794920" w:rsidRDefault="00794920" w:rsidP="0054347E">
            <w:pPr>
              <w:jc w:val="both"/>
              <w:rPr>
                <w:szCs w:val="24"/>
                <w:lang w:val="kk-KZ"/>
              </w:rPr>
            </w:pPr>
            <w:r>
              <w:rPr>
                <w:szCs w:val="24"/>
                <w:lang w:val="kk-KZ"/>
              </w:rPr>
              <w:lastRenderedPageBreak/>
              <w:t xml:space="preserve">- </w:t>
            </w:r>
            <w:r w:rsidR="0098536B" w:rsidRPr="00D5384F">
              <w:rPr>
                <w:szCs w:val="24"/>
                <w:lang w:val="kk-KZ"/>
              </w:rPr>
              <w:t>«Банк ЦентрКредит» АҚ-тың операцияларды жүргізудің жалпы талаптары туралы ережемен</w:t>
            </w:r>
            <w:r w:rsidR="007C3510">
              <w:rPr>
                <w:szCs w:val="24"/>
                <w:lang w:val="kk-KZ"/>
              </w:rPr>
              <w:t xml:space="preserve">, Банктің тарифтерімен </w:t>
            </w:r>
            <w:r w:rsidR="0098536B" w:rsidRPr="00D5384F">
              <w:rPr>
                <w:szCs w:val="24"/>
                <w:lang w:val="kk-KZ"/>
              </w:rPr>
              <w:t xml:space="preserve">және осы </w:t>
            </w:r>
            <w:r w:rsidR="007C3510">
              <w:rPr>
                <w:szCs w:val="24"/>
                <w:lang w:val="kk-KZ"/>
              </w:rPr>
              <w:t>осы Қосылу шартымен</w:t>
            </w:r>
            <w:r w:rsidR="0098536B" w:rsidRPr="00D5384F">
              <w:rPr>
                <w:szCs w:val="24"/>
                <w:lang w:val="kk-KZ"/>
              </w:rPr>
              <w:t xml:space="preserve"> алдын ала танысты, танысу үшін Банк оған қажетті уақытты ұсынды</w:t>
            </w:r>
            <w:r w:rsidR="007C3510">
              <w:rPr>
                <w:szCs w:val="24"/>
                <w:lang w:val="kk-KZ"/>
              </w:rPr>
              <w:t xml:space="preserve">, сонымен қатар </w:t>
            </w:r>
            <w:r w:rsidR="0098536B" w:rsidRPr="00D5384F">
              <w:rPr>
                <w:szCs w:val="24"/>
                <w:lang w:val="kk-KZ"/>
              </w:rPr>
              <w:t>Қолданыстағы заңнама</w:t>
            </w:r>
            <w:r w:rsidR="007C3510">
              <w:rPr>
                <w:szCs w:val="24"/>
                <w:lang w:val="kk-KZ"/>
              </w:rPr>
              <w:t>ның</w:t>
            </w:r>
            <w:r w:rsidR="0098536B" w:rsidRPr="00D5384F">
              <w:rPr>
                <w:szCs w:val="24"/>
                <w:lang w:val="kk-KZ"/>
              </w:rPr>
              <w:t xml:space="preserve"> талаптарына сәйкес </w:t>
            </w:r>
            <w:r w:rsidR="007C3510">
              <w:rPr>
                <w:szCs w:val="24"/>
                <w:lang w:val="kk-KZ"/>
              </w:rPr>
              <w:t xml:space="preserve">Банк Қарыз алушыға </w:t>
            </w:r>
            <w:r w:rsidR="0098536B" w:rsidRPr="00D5384F">
              <w:rPr>
                <w:szCs w:val="24"/>
                <w:lang w:val="kk-KZ"/>
              </w:rPr>
              <w:t>Қосылу шарты</w:t>
            </w:r>
            <w:r w:rsidR="007C3510">
              <w:rPr>
                <w:szCs w:val="24"/>
                <w:lang w:val="kk-KZ"/>
              </w:rPr>
              <w:t xml:space="preserve">, Келісім және/немесе Қосылу туралы өтініш </w:t>
            </w:r>
            <w:r w:rsidR="0098536B" w:rsidRPr="00D5384F">
              <w:rPr>
                <w:szCs w:val="24"/>
                <w:lang w:val="kk-KZ"/>
              </w:rPr>
              <w:t xml:space="preserve">аясында </w:t>
            </w:r>
            <w:r w:rsidR="007C3510">
              <w:rPr>
                <w:szCs w:val="24"/>
                <w:lang w:val="kk-KZ"/>
              </w:rPr>
              <w:t>банктік</w:t>
            </w:r>
            <w:r w:rsidR="0098536B" w:rsidRPr="00D5384F">
              <w:rPr>
                <w:szCs w:val="24"/>
                <w:lang w:val="kk-KZ"/>
              </w:rPr>
              <w:t xml:space="preserve"> </w:t>
            </w:r>
            <w:r w:rsidR="007C3510">
              <w:rPr>
                <w:szCs w:val="24"/>
                <w:lang w:val="kk-KZ"/>
              </w:rPr>
              <w:t>өнімдер</w:t>
            </w:r>
            <w:r w:rsidR="0098536B" w:rsidRPr="00D5384F">
              <w:rPr>
                <w:szCs w:val="24"/>
                <w:lang w:val="kk-KZ"/>
              </w:rPr>
              <w:t xml:space="preserve"> туралы толық ақпаратты ұсынды</w:t>
            </w:r>
            <w:r w:rsidR="0098536B">
              <w:rPr>
                <w:szCs w:val="24"/>
                <w:lang w:val="kk-KZ"/>
              </w:rPr>
              <w:t>;</w:t>
            </w:r>
          </w:p>
          <w:p w14:paraId="31C04EE5" w14:textId="77777777" w:rsidR="007C3510" w:rsidRDefault="007C3510" w:rsidP="0054347E">
            <w:pPr>
              <w:jc w:val="both"/>
              <w:rPr>
                <w:szCs w:val="24"/>
                <w:lang w:val="kk-KZ"/>
              </w:rPr>
            </w:pPr>
          </w:p>
          <w:p w14:paraId="5AB8B15C" w14:textId="77777777" w:rsidR="007C3510" w:rsidRDefault="007C3510" w:rsidP="0054347E">
            <w:pPr>
              <w:jc w:val="both"/>
              <w:rPr>
                <w:szCs w:val="24"/>
                <w:lang w:val="kk-KZ"/>
              </w:rPr>
            </w:pPr>
            <w:r>
              <w:rPr>
                <w:szCs w:val="24"/>
                <w:lang w:val="kk-KZ"/>
              </w:rPr>
              <w:t xml:space="preserve">- </w:t>
            </w:r>
            <w:r w:rsidRPr="00D5384F">
              <w:rPr>
                <w:szCs w:val="24"/>
                <w:lang w:val="kk-KZ"/>
              </w:rPr>
              <w:t xml:space="preserve">Осы </w:t>
            </w:r>
            <w:r>
              <w:rPr>
                <w:szCs w:val="24"/>
                <w:lang w:val="kk-KZ"/>
              </w:rPr>
              <w:t>Қосылу шартына</w:t>
            </w:r>
            <w:r w:rsidRPr="00D5384F">
              <w:rPr>
                <w:szCs w:val="24"/>
                <w:lang w:val="kk-KZ"/>
              </w:rPr>
              <w:t xml:space="preserve"> сөзсіз тұтастай </w:t>
            </w:r>
            <w:r>
              <w:rPr>
                <w:szCs w:val="24"/>
                <w:lang w:val="kk-KZ"/>
              </w:rPr>
              <w:t>қосылады</w:t>
            </w:r>
            <w:r w:rsidRPr="00D5384F">
              <w:rPr>
                <w:szCs w:val="24"/>
                <w:lang w:val="kk-KZ"/>
              </w:rPr>
              <w:t>;</w:t>
            </w:r>
          </w:p>
          <w:p w14:paraId="107D1FC9" w14:textId="77777777" w:rsidR="007C3510" w:rsidRDefault="007C3510" w:rsidP="0054347E">
            <w:pPr>
              <w:jc w:val="both"/>
              <w:rPr>
                <w:szCs w:val="24"/>
                <w:lang w:val="kk-KZ"/>
              </w:rPr>
            </w:pPr>
          </w:p>
          <w:p w14:paraId="534756FF" w14:textId="77777777" w:rsidR="007C3510" w:rsidRDefault="007C3510" w:rsidP="0054347E">
            <w:pPr>
              <w:jc w:val="both"/>
              <w:rPr>
                <w:lang w:val="kk-KZ"/>
              </w:rPr>
            </w:pPr>
            <w:r>
              <w:rPr>
                <w:szCs w:val="24"/>
                <w:lang w:val="kk-KZ"/>
              </w:rPr>
              <w:t xml:space="preserve">- </w:t>
            </w:r>
            <w:r w:rsidRPr="00D5384F">
              <w:rPr>
                <w:lang w:val="kk-KZ"/>
              </w:rPr>
              <w:t xml:space="preserve">оған Тарифтер туралы, </w:t>
            </w:r>
            <w:r>
              <w:rPr>
                <w:lang w:val="kk-KZ"/>
              </w:rPr>
              <w:t>б</w:t>
            </w:r>
            <w:r w:rsidRPr="00D5384F">
              <w:rPr>
                <w:lang w:val="kk-KZ"/>
              </w:rPr>
              <w:t>анктік қызметтерді ұсыну талаптары туралы</w:t>
            </w:r>
            <w:r>
              <w:rPr>
                <w:lang w:val="kk-KZ"/>
              </w:rPr>
              <w:t xml:space="preserve"> ақпарат</w:t>
            </w:r>
            <w:r w:rsidRPr="00D5384F">
              <w:rPr>
                <w:lang w:val="kk-KZ"/>
              </w:rPr>
              <w:t xml:space="preserve"> және </w:t>
            </w:r>
            <w:r>
              <w:rPr>
                <w:lang w:val="kk-KZ"/>
              </w:rPr>
              <w:t xml:space="preserve">осы </w:t>
            </w:r>
            <w:r w:rsidRPr="00D5384F">
              <w:rPr>
                <w:szCs w:val="24"/>
                <w:lang w:val="kk-KZ"/>
              </w:rPr>
              <w:t>Қосылу шарты</w:t>
            </w:r>
            <w:r>
              <w:rPr>
                <w:szCs w:val="24"/>
                <w:lang w:val="kk-KZ"/>
              </w:rPr>
              <w:t>н, Келісімді және/немесе Қосылу туралы өтінішті</w:t>
            </w:r>
            <w:r w:rsidRPr="00D5384F">
              <w:rPr>
                <w:lang w:val="kk-KZ"/>
              </w:rPr>
              <w:t xml:space="preserve"> жасасу үшін қажетті құжаттар </w:t>
            </w:r>
            <w:r>
              <w:rPr>
                <w:lang w:val="kk-KZ"/>
              </w:rPr>
              <w:t>тізбесі</w:t>
            </w:r>
            <w:r w:rsidRPr="00D5384F">
              <w:rPr>
                <w:lang w:val="kk-KZ"/>
              </w:rPr>
              <w:t xml:space="preserve">, Банк алдындағы міндеттемелерін орындамаған жағдайда </w:t>
            </w:r>
            <w:r>
              <w:rPr>
                <w:lang w:val="kk-KZ"/>
              </w:rPr>
              <w:t xml:space="preserve">Қарыз алушының </w:t>
            </w:r>
            <w:r w:rsidRPr="00D5384F">
              <w:rPr>
                <w:lang w:val="kk-KZ"/>
              </w:rPr>
              <w:t xml:space="preserve">жауапкершілігі мен ықтимал </w:t>
            </w:r>
            <w:r>
              <w:rPr>
                <w:lang w:val="kk-KZ"/>
              </w:rPr>
              <w:t xml:space="preserve">тәуекелдері </w:t>
            </w:r>
            <w:r w:rsidRPr="00D5384F">
              <w:rPr>
                <w:lang w:val="kk-KZ"/>
              </w:rPr>
              <w:t>туралы ақпарат берілді</w:t>
            </w:r>
            <w:r>
              <w:rPr>
                <w:lang w:val="kk-KZ"/>
              </w:rPr>
              <w:t>;</w:t>
            </w:r>
          </w:p>
          <w:p w14:paraId="71761A44" w14:textId="77777777" w:rsidR="007C3510" w:rsidRDefault="007C3510" w:rsidP="0054347E">
            <w:pPr>
              <w:jc w:val="both"/>
              <w:rPr>
                <w:szCs w:val="24"/>
                <w:lang w:val="kk-KZ"/>
              </w:rPr>
            </w:pPr>
            <w:r>
              <w:rPr>
                <w:lang w:val="kk-KZ"/>
              </w:rPr>
              <w:t xml:space="preserve">- </w:t>
            </w:r>
            <w:r w:rsidRPr="00D5384F">
              <w:rPr>
                <w:szCs w:val="24"/>
                <w:lang w:val="kk-KZ"/>
              </w:rPr>
              <w:t>өзінің Қосылу шартын алмағанының / оны оқымағанының / түсінбегенінің / қабылдамағанының/жаса</w:t>
            </w:r>
            <w:r>
              <w:rPr>
                <w:szCs w:val="24"/>
                <w:lang w:val="kk-KZ"/>
              </w:rPr>
              <w:t>ма</w:t>
            </w:r>
            <w:r w:rsidRPr="00D5384F">
              <w:rPr>
                <w:szCs w:val="24"/>
                <w:lang w:val="kk-KZ"/>
              </w:rPr>
              <w:t xml:space="preserve">ғанының және </w:t>
            </w:r>
            <w:r w:rsidR="00184AE0">
              <w:rPr>
                <w:szCs w:val="24"/>
                <w:lang w:val="kk-KZ"/>
              </w:rPr>
              <w:t>Қосылу</w:t>
            </w:r>
            <w:r w:rsidRPr="00D5384F">
              <w:rPr>
                <w:szCs w:val="24"/>
                <w:lang w:val="kk-KZ"/>
              </w:rPr>
              <w:t xml:space="preserve"> шартының, </w:t>
            </w:r>
            <w:r w:rsidR="00184AE0">
              <w:rPr>
                <w:szCs w:val="24"/>
                <w:lang w:val="kk-KZ"/>
              </w:rPr>
              <w:t xml:space="preserve">Келісімнің және/немесе Қосылу туралы </w:t>
            </w:r>
            <w:r w:rsidRPr="00D5384F">
              <w:rPr>
                <w:szCs w:val="24"/>
                <w:lang w:val="kk-KZ"/>
              </w:rPr>
              <w:t xml:space="preserve">өтініштің  барлық қағидалары </w:t>
            </w:r>
            <w:r w:rsidR="00184AE0">
              <w:rPr>
                <w:szCs w:val="24"/>
                <w:lang w:val="kk-KZ"/>
              </w:rPr>
              <w:t xml:space="preserve">Қарыз алушының </w:t>
            </w:r>
            <w:r w:rsidRPr="00D5384F">
              <w:rPr>
                <w:szCs w:val="24"/>
                <w:lang w:val="kk-KZ"/>
              </w:rPr>
              <w:t xml:space="preserve">мүдделері мен еркіне сәйкес келетінінің дәлелі ретінде өзінің қолтаңбасының Қосылу шартында болмауына сілтеме жасауға </w:t>
            </w:r>
            <w:r w:rsidR="00184AE0">
              <w:rPr>
                <w:szCs w:val="24"/>
                <w:lang w:val="kk-KZ"/>
              </w:rPr>
              <w:t>құқығы болмайды</w:t>
            </w:r>
            <w:r w:rsidRPr="00D5384F">
              <w:rPr>
                <w:szCs w:val="24"/>
                <w:lang w:val="kk-KZ"/>
              </w:rPr>
              <w:t>;</w:t>
            </w:r>
          </w:p>
          <w:p w14:paraId="5295371F" w14:textId="77777777" w:rsidR="00184AE0" w:rsidRDefault="00184AE0" w:rsidP="0054347E">
            <w:pPr>
              <w:jc w:val="both"/>
              <w:rPr>
                <w:szCs w:val="24"/>
                <w:lang w:val="kk-KZ"/>
              </w:rPr>
            </w:pPr>
            <w:r>
              <w:rPr>
                <w:szCs w:val="24"/>
                <w:lang w:val="kk-KZ"/>
              </w:rPr>
              <w:t xml:space="preserve">- </w:t>
            </w:r>
            <w:r w:rsidRPr="007C1D86">
              <w:rPr>
                <w:szCs w:val="24"/>
                <w:lang w:val="kk-KZ"/>
              </w:rPr>
              <w:t xml:space="preserve">Банкке Банктің </w:t>
            </w:r>
            <w:r>
              <w:rPr>
                <w:szCs w:val="24"/>
                <w:lang w:val="kk-KZ"/>
              </w:rPr>
              <w:t xml:space="preserve">электронды мөр бедерімен бекітілген, </w:t>
            </w:r>
            <w:r w:rsidRPr="007C1D86">
              <w:rPr>
                <w:szCs w:val="24"/>
                <w:lang w:val="kk-KZ"/>
              </w:rPr>
              <w:t>уәкілетті тұлғасының қолтаңбасының факсимильді көшірмесін қою арқылы</w:t>
            </w:r>
            <w:r>
              <w:rPr>
                <w:szCs w:val="24"/>
                <w:lang w:val="kk-KZ"/>
              </w:rPr>
              <w:t xml:space="preserve"> немесе ҚР Азаматтық кодексі аясында электронды және өзге құжаттармен алмасу арқылы</w:t>
            </w:r>
            <w:r w:rsidRPr="007C1D86">
              <w:rPr>
                <w:szCs w:val="24"/>
                <w:lang w:val="kk-KZ"/>
              </w:rPr>
              <w:t xml:space="preserve"> Банкпен </w:t>
            </w:r>
            <w:r>
              <w:rPr>
                <w:szCs w:val="24"/>
                <w:lang w:val="kk-KZ"/>
              </w:rPr>
              <w:t xml:space="preserve">Келісімге және/немесе Қосылу туралы өтінішке </w:t>
            </w:r>
            <w:r w:rsidRPr="007C1D86">
              <w:rPr>
                <w:szCs w:val="24"/>
                <w:lang w:val="kk-KZ"/>
              </w:rPr>
              <w:t xml:space="preserve">қол қоюға, </w:t>
            </w:r>
            <w:r>
              <w:rPr>
                <w:szCs w:val="24"/>
                <w:lang w:val="kk-KZ"/>
              </w:rPr>
              <w:t>үзінді көшірмелерді</w:t>
            </w:r>
            <w:r w:rsidRPr="007C1D86">
              <w:rPr>
                <w:szCs w:val="24"/>
                <w:lang w:val="kk-KZ"/>
              </w:rPr>
              <w:t xml:space="preserve">, түбіртектерді және Банктің уәкілетті тұлғасының қолтаңбасын талап ететін басқа құжаттарды ұсыну құқығын </w:t>
            </w:r>
            <w:r>
              <w:rPr>
                <w:szCs w:val="24"/>
                <w:lang w:val="kk-KZ"/>
              </w:rPr>
              <w:t>Банкке береді және онымен с</w:t>
            </w:r>
            <w:r w:rsidRPr="007C1D86">
              <w:rPr>
                <w:szCs w:val="24"/>
                <w:lang w:val="kk-KZ"/>
              </w:rPr>
              <w:t>өзсіз келісе</w:t>
            </w:r>
            <w:r>
              <w:rPr>
                <w:szCs w:val="24"/>
                <w:lang w:val="kk-KZ"/>
              </w:rPr>
              <w:t>ді.</w:t>
            </w:r>
          </w:p>
          <w:p w14:paraId="645A2C62" w14:textId="6E0F828D" w:rsidR="00184AE0" w:rsidRPr="004F147B" w:rsidRDefault="009D77BA" w:rsidP="0054347E">
            <w:pPr>
              <w:jc w:val="both"/>
              <w:rPr>
                <w:rFonts w:cs="Times New Roman"/>
                <w:bCs/>
                <w:szCs w:val="24"/>
                <w:lang w:val="kk-KZ"/>
              </w:rPr>
            </w:pPr>
            <w:r>
              <w:rPr>
                <w:szCs w:val="24"/>
                <w:lang w:val="kk-KZ"/>
              </w:rPr>
              <w:t>48</w:t>
            </w:r>
            <w:r w:rsidR="00184AE0">
              <w:rPr>
                <w:szCs w:val="24"/>
                <w:lang w:val="kk-KZ"/>
              </w:rPr>
              <w:t xml:space="preserve">. </w:t>
            </w:r>
            <w:r w:rsidR="00184AE0" w:rsidRPr="00D5384F">
              <w:rPr>
                <w:lang w:val="kk-KZ"/>
              </w:rPr>
              <w:t>Қолданыстағы заңнама</w:t>
            </w:r>
            <w:r w:rsidR="00184AE0">
              <w:rPr>
                <w:lang w:val="kk-KZ"/>
              </w:rPr>
              <w:t>ның</w:t>
            </w:r>
            <w:r w:rsidR="00184AE0" w:rsidRPr="00D5384F">
              <w:rPr>
                <w:lang w:val="kk-KZ"/>
              </w:rPr>
              <w:t xml:space="preserve"> талаптарын (оның ішінде </w:t>
            </w:r>
            <w:r w:rsidR="00184AE0" w:rsidRPr="00692DE7">
              <w:rPr>
                <w:lang w:val="kk-KZ"/>
              </w:rPr>
              <w:t>«Қылмыстық жолмен алынған кірістерді заңдастыруға (жылыстатуға) және терроризмді қаржыландыруға қарсы іс-қимыл туралы»</w:t>
            </w:r>
            <w:r w:rsidR="00184AE0">
              <w:rPr>
                <w:lang w:val="kk-KZ"/>
              </w:rPr>
              <w:t xml:space="preserve"> ҚР заңы</w:t>
            </w:r>
            <w:r w:rsidR="00184AE0" w:rsidRPr="00D5384F">
              <w:rPr>
                <w:lang w:val="kk-KZ"/>
              </w:rPr>
              <w:t xml:space="preserve">), Банктің ішкі құжаттарын, сондай-ақ Тараптардың заңды мүдделерін </w:t>
            </w:r>
            <w:r w:rsidR="00184AE0">
              <w:rPr>
                <w:lang w:val="kk-KZ"/>
              </w:rPr>
              <w:t>сақтау</w:t>
            </w:r>
            <w:r w:rsidR="00184AE0" w:rsidRPr="00D5384F">
              <w:rPr>
                <w:lang w:val="kk-KZ"/>
              </w:rPr>
              <w:t xml:space="preserve"> мақсатында </w:t>
            </w:r>
            <w:r w:rsidR="00184AE0">
              <w:rPr>
                <w:lang w:val="kk-KZ"/>
              </w:rPr>
              <w:t>Қарыз алушы</w:t>
            </w:r>
            <w:r w:rsidR="00184AE0" w:rsidRPr="00D5384F">
              <w:rPr>
                <w:lang w:val="kk-KZ"/>
              </w:rPr>
              <w:t xml:space="preserve"> Банк белгілеген </w:t>
            </w:r>
            <w:r w:rsidR="00184AE0">
              <w:rPr>
                <w:lang w:val="kk-KZ"/>
              </w:rPr>
              <w:t>тізбеге</w:t>
            </w:r>
            <w:r w:rsidR="00184AE0" w:rsidRPr="00D5384F">
              <w:rPr>
                <w:lang w:val="kk-KZ"/>
              </w:rPr>
              <w:t xml:space="preserve"> сәйкес құжаттарды Банкке ұсынады. Егер Банк (оның уәкілетті органдары</w:t>
            </w:r>
            <w:r w:rsidR="00184AE0">
              <w:rPr>
                <w:lang w:val="kk-KZ"/>
              </w:rPr>
              <w:t>/тұлғасы</w:t>
            </w:r>
            <w:r w:rsidR="00184AE0" w:rsidRPr="00D5384F">
              <w:rPr>
                <w:lang w:val="kk-KZ"/>
              </w:rPr>
              <w:t xml:space="preserve">), Тараптар және (немесе) Қолданыстағы </w:t>
            </w:r>
            <w:r w:rsidR="00184AE0">
              <w:rPr>
                <w:lang w:val="kk-KZ"/>
              </w:rPr>
              <w:t xml:space="preserve">заңнамада </w:t>
            </w:r>
            <w:r w:rsidR="00184AE0" w:rsidRPr="00D5384F">
              <w:rPr>
                <w:lang w:val="kk-KZ"/>
              </w:rPr>
              <w:t>өзгеше көзделмесе, құжаттар Банк қызмет көрсеткенге дейін ұсынылады</w:t>
            </w:r>
            <w:r w:rsidR="00184AE0">
              <w:rPr>
                <w:lang w:val="kk-KZ"/>
              </w:rPr>
              <w:t>.</w:t>
            </w:r>
          </w:p>
        </w:tc>
        <w:tc>
          <w:tcPr>
            <w:tcW w:w="284" w:type="dxa"/>
          </w:tcPr>
          <w:p w14:paraId="3B625EB9" w14:textId="77777777" w:rsidR="0054347E" w:rsidRPr="00794920" w:rsidRDefault="0054347E" w:rsidP="0054347E">
            <w:pPr>
              <w:jc w:val="both"/>
              <w:rPr>
                <w:rFonts w:cs="Times New Roman"/>
                <w:szCs w:val="24"/>
                <w:lang w:val="kk-KZ"/>
              </w:rPr>
            </w:pPr>
          </w:p>
        </w:tc>
        <w:tc>
          <w:tcPr>
            <w:tcW w:w="8080" w:type="dxa"/>
          </w:tcPr>
          <w:p w14:paraId="5A0B46E7" w14:textId="761AFFC1" w:rsidR="0054347E" w:rsidRPr="008B6CB1" w:rsidRDefault="009D77BA" w:rsidP="0054347E">
            <w:pPr>
              <w:jc w:val="both"/>
              <w:rPr>
                <w:rFonts w:cs="Times New Roman"/>
                <w:color w:val="000000" w:themeColor="text1"/>
                <w:szCs w:val="24"/>
              </w:rPr>
            </w:pPr>
            <w:r>
              <w:rPr>
                <w:rFonts w:cs="Times New Roman"/>
                <w:szCs w:val="24"/>
              </w:rPr>
              <w:t>47</w:t>
            </w:r>
            <w:r w:rsidR="0054347E" w:rsidRPr="008B6CB1">
              <w:rPr>
                <w:rFonts w:cs="Times New Roman"/>
                <w:szCs w:val="24"/>
              </w:rPr>
              <w:t>.</w:t>
            </w:r>
            <w:r w:rsidR="0054347E" w:rsidRPr="00E60683">
              <w:rPr>
                <w:rFonts w:cs="Times New Roman"/>
                <w:szCs w:val="24"/>
              </w:rPr>
              <w:t xml:space="preserve"> </w:t>
            </w:r>
            <w:r w:rsidR="0054347E" w:rsidRPr="008B6CB1">
              <w:rPr>
                <w:rFonts w:cs="Times New Roman"/>
                <w:color w:val="000000" w:themeColor="text1"/>
                <w:szCs w:val="24"/>
              </w:rPr>
              <w:t>Заемщик заключением Договора присоединения безусловно и безотзывно подтверждает, что:</w:t>
            </w:r>
          </w:p>
          <w:p w14:paraId="7DABEFCB" w14:textId="0D963C99" w:rsidR="0054347E" w:rsidRPr="008B6CB1" w:rsidRDefault="0054347E" w:rsidP="0054347E">
            <w:pPr>
              <w:jc w:val="both"/>
              <w:rPr>
                <w:rFonts w:cs="Times New Roman"/>
                <w:color w:val="000000" w:themeColor="text1"/>
                <w:szCs w:val="24"/>
              </w:rPr>
            </w:pPr>
            <w:r w:rsidRPr="008B6CB1">
              <w:rPr>
                <w:rFonts w:cs="Times New Roman"/>
                <w:color w:val="000000" w:themeColor="text1"/>
                <w:szCs w:val="24"/>
              </w:rPr>
              <w:t>- добровольно оформляет документы в Банке и добровольно заключает все договоры по собственной инициативе и волеизъявлению (свобода договора);</w:t>
            </w:r>
          </w:p>
          <w:p w14:paraId="481B43D2" w14:textId="0EEE3C47" w:rsidR="0054347E" w:rsidRPr="008B6CB1" w:rsidRDefault="0054347E" w:rsidP="0054347E">
            <w:pPr>
              <w:jc w:val="both"/>
              <w:rPr>
                <w:rFonts w:cs="Times New Roman"/>
                <w:color w:val="000000" w:themeColor="text1"/>
                <w:szCs w:val="24"/>
              </w:rPr>
            </w:pPr>
            <w:r w:rsidRPr="008B6CB1">
              <w:rPr>
                <w:rFonts w:cs="Times New Roman"/>
                <w:color w:val="000000" w:themeColor="text1"/>
                <w:szCs w:val="24"/>
              </w:rPr>
              <w:lastRenderedPageBreak/>
              <w:t>- предварительно был ознакомлен и согласен с «Правилами об общих условиях проведения операций АО «Банк ЦентрКредит», Тарифами Банка и настоящими Договором присоединения, на ознакомление с которыми, Банком было предоставлено ему необходимое время, а также в соответствии с требованиями действующего Законодательства, Банком представлена Заемщику полная информация по банковским продуктам в рамках Договора присоединения, Соглашения и/или Заявления о присоединении;</w:t>
            </w:r>
          </w:p>
          <w:p w14:paraId="5905998B" w14:textId="44515EE7" w:rsidR="0054347E" w:rsidRPr="008B6CB1" w:rsidRDefault="0054347E" w:rsidP="0054347E">
            <w:pPr>
              <w:jc w:val="both"/>
              <w:rPr>
                <w:rFonts w:cs="Times New Roman"/>
                <w:color w:val="000000" w:themeColor="text1"/>
                <w:szCs w:val="24"/>
              </w:rPr>
            </w:pPr>
            <w:r w:rsidRPr="008B6CB1">
              <w:rPr>
                <w:rFonts w:cs="Times New Roman"/>
                <w:color w:val="000000" w:themeColor="text1"/>
                <w:szCs w:val="24"/>
              </w:rPr>
              <w:t>- безусловно присоединяется к настоящему Договору присоединения в целом;</w:t>
            </w:r>
          </w:p>
          <w:p w14:paraId="46E0438F" w14:textId="6826830D" w:rsidR="0054347E" w:rsidRPr="008B6CB1" w:rsidRDefault="0054347E" w:rsidP="0054347E">
            <w:pPr>
              <w:jc w:val="both"/>
              <w:rPr>
                <w:rFonts w:cs="Times New Roman"/>
                <w:color w:val="000000" w:themeColor="text1"/>
                <w:szCs w:val="24"/>
              </w:rPr>
            </w:pPr>
            <w:r w:rsidRPr="008B6CB1">
              <w:rPr>
                <w:rFonts w:cs="Times New Roman"/>
                <w:color w:val="000000" w:themeColor="text1"/>
                <w:szCs w:val="24"/>
              </w:rPr>
              <w:t>- ему предоставлена информация о Тарифах, об условиях предоставления банковских услуг и перечень необходимых документов для заключения настоящего Договора присоединения, Соглашения и/или Заявления о присоединении, информация об ответственности и возможных рисках Заемщика в случае невыполнения обязательств перед Банком;</w:t>
            </w:r>
          </w:p>
          <w:p w14:paraId="248CAB87" w14:textId="49417886" w:rsidR="0054347E" w:rsidRDefault="0054347E" w:rsidP="0054347E">
            <w:pPr>
              <w:jc w:val="both"/>
              <w:rPr>
                <w:rFonts w:cs="Times New Roman"/>
                <w:color w:val="000000" w:themeColor="text1"/>
                <w:szCs w:val="24"/>
              </w:rPr>
            </w:pPr>
            <w:r w:rsidRPr="008B6CB1">
              <w:rPr>
                <w:rFonts w:cs="Times New Roman"/>
                <w:color w:val="000000" w:themeColor="text1"/>
                <w:szCs w:val="24"/>
              </w:rPr>
              <w:t>- он не вправе ссылаться на отсутствие его подписи в Договоре присоединения, как на доказательство того, что Договор присоединения не был им получен/прочитан/понят/принят/заключен, и что все положения Договора присоединения, Соглашения и/или Заявления о присоединении в полной мере соответствуют интересам и волеизъявлению Заемщика;</w:t>
            </w:r>
          </w:p>
          <w:p w14:paraId="6FB99401" w14:textId="77777777" w:rsidR="00184AE0" w:rsidRPr="008B6CB1" w:rsidRDefault="00184AE0" w:rsidP="0054347E">
            <w:pPr>
              <w:jc w:val="both"/>
              <w:rPr>
                <w:rFonts w:cs="Times New Roman"/>
                <w:color w:val="000000" w:themeColor="text1"/>
                <w:szCs w:val="24"/>
              </w:rPr>
            </w:pPr>
          </w:p>
          <w:p w14:paraId="439D2712" w14:textId="2F5E33A0" w:rsidR="0054347E" w:rsidRPr="008B6CB1" w:rsidRDefault="0054347E" w:rsidP="0054347E">
            <w:pPr>
              <w:jc w:val="both"/>
              <w:rPr>
                <w:rFonts w:cs="Times New Roman"/>
                <w:color w:val="000000" w:themeColor="text1"/>
                <w:szCs w:val="24"/>
              </w:rPr>
            </w:pPr>
            <w:r w:rsidRPr="008B6CB1">
              <w:rPr>
                <w:rFonts w:cs="Times New Roman"/>
                <w:color w:val="000000" w:themeColor="text1"/>
                <w:szCs w:val="24"/>
              </w:rPr>
              <w:t xml:space="preserve">-безусловно согласен и предоставляет Банку право на подписание Банком Соглашения и/или Заявления о присоединении, предоставление выписок, квитанций и иных документов, требующих подписи уполномоченного лица Банка, – путем проставления факсимильной копии </w:t>
            </w:r>
            <w:r>
              <w:rPr>
                <w:rFonts w:cs="Times New Roman"/>
                <w:color w:val="000000" w:themeColor="text1"/>
                <w:szCs w:val="24"/>
              </w:rPr>
              <w:t>собственноручной</w:t>
            </w:r>
            <w:r w:rsidRPr="008B6CB1">
              <w:rPr>
                <w:rFonts w:cs="Times New Roman"/>
                <w:color w:val="000000" w:themeColor="text1"/>
                <w:szCs w:val="24"/>
              </w:rPr>
              <w:t xml:space="preserve"> подписи такого уполномоченного лица Банка, скрепленного электронным оттиском печати Банка, либо путем обмена электронными и иными документами в рамках Гражданского кодекса РК.</w:t>
            </w:r>
          </w:p>
          <w:p w14:paraId="729322E7" w14:textId="17D201FE" w:rsidR="0054347E" w:rsidRPr="00E60683" w:rsidRDefault="009D77BA" w:rsidP="0054347E">
            <w:pPr>
              <w:jc w:val="both"/>
              <w:rPr>
                <w:rFonts w:cs="Times New Roman"/>
                <w:szCs w:val="24"/>
              </w:rPr>
            </w:pPr>
            <w:r>
              <w:rPr>
                <w:rFonts w:cs="Times New Roman"/>
                <w:color w:val="000000" w:themeColor="text1"/>
                <w:szCs w:val="24"/>
              </w:rPr>
              <w:t>48</w:t>
            </w:r>
            <w:r w:rsidR="0054347E">
              <w:rPr>
                <w:rFonts w:cs="Times New Roman"/>
                <w:color w:val="000000" w:themeColor="text1"/>
                <w:szCs w:val="24"/>
              </w:rPr>
              <w:t xml:space="preserve">. </w:t>
            </w:r>
            <w:r w:rsidR="0054347E" w:rsidRPr="008B6CB1">
              <w:rPr>
                <w:rFonts w:cs="Times New Roman"/>
                <w:color w:val="000000" w:themeColor="text1"/>
                <w:szCs w:val="24"/>
              </w:rPr>
              <w:t xml:space="preserve">В целях соблюдения требований действующего Законодательства (в том числе, </w:t>
            </w:r>
            <w:r w:rsidR="0054347E" w:rsidRPr="008B6CB1">
              <w:rPr>
                <w:bCs/>
                <w:color w:val="000000" w:themeColor="text1"/>
              </w:rPr>
              <w:t>Закона РК «О противодействии легализации (отмыванию) доходов, полученных преступным путем, и финансированию терроризма»</w:t>
            </w:r>
            <w:r w:rsidR="0054347E" w:rsidRPr="008B6CB1">
              <w:rPr>
                <w:rFonts w:cs="Times New Roman"/>
                <w:color w:val="000000" w:themeColor="text1"/>
                <w:szCs w:val="24"/>
              </w:rPr>
              <w:t>), внутренних документов Банка, а также законных интересов Сторон, Заемщик предоставляет Банку документы по установленному Банком перечню. Документы предоставляются до оказания Банком Услуги, если иное не будет установлено Банком (его уполномоченным органом/лицом), Сторонами и (или) действующим Законодательством.</w:t>
            </w:r>
          </w:p>
        </w:tc>
      </w:tr>
      <w:tr w:rsidR="0054347E" w:rsidRPr="00E60683" w14:paraId="04A96CFB" w14:textId="77777777" w:rsidTr="00A0301A">
        <w:tc>
          <w:tcPr>
            <w:tcW w:w="7655" w:type="dxa"/>
          </w:tcPr>
          <w:p w14:paraId="3C750972" w14:textId="3754C3B4" w:rsidR="0054347E" w:rsidRPr="00184AE0" w:rsidRDefault="009D77BA" w:rsidP="0054347E">
            <w:pPr>
              <w:jc w:val="both"/>
              <w:rPr>
                <w:rFonts w:cs="Times New Roman"/>
                <w:bCs/>
                <w:szCs w:val="24"/>
                <w:lang w:val="kk-KZ"/>
              </w:rPr>
            </w:pPr>
            <w:r>
              <w:rPr>
                <w:rFonts w:cs="Times New Roman"/>
                <w:bCs/>
                <w:szCs w:val="24"/>
                <w:lang w:val="kk-KZ"/>
              </w:rPr>
              <w:lastRenderedPageBreak/>
              <w:t>49</w:t>
            </w:r>
            <w:r w:rsidR="00184AE0">
              <w:rPr>
                <w:rFonts w:cs="Times New Roman"/>
                <w:bCs/>
                <w:szCs w:val="24"/>
                <w:lang w:val="kk-KZ"/>
              </w:rPr>
              <w:t xml:space="preserve">. </w:t>
            </w:r>
            <w:r w:rsidR="00F72A26">
              <w:rPr>
                <w:lang w:val="kk-KZ"/>
              </w:rPr>
              <w:t xml:space="preserve">Қарыз алушының Қосылу шарты, Келісім және/немесе Қосылу туралы өтініш бойынша </w:t>
            </w:r>
            <w:r w:rsidR="00F72A26" w:rsidRPr="00676BCE">
              <w:rPr>
                <w:lang w:val="kk-KZ"/>
              </w:rPr>
              <w:t xml:space="preserve">міндеттемелерін </w:t>
            </w:r>
            <w:r w:rsidR="00F72A26">
              <w:rPr>
                <w:lang w:val="kk-KZ"/>
              </w:rPr>
              <w:t>ү</w:t>
            </w:r>
            <w:r w:rsidR="00F72A26" w:rsidRPr="00676BCE">
              <w:rPr>
                <w:lang w:val="kk-KZ"/>
              </w:rPr>
              <w:t>шінші тұлғалардың орындау</w:t>
            </w:r>
            <w:r w:rsidR="00F72A26">
              <w:rPr>
                <w:lang w:val="kk-KZ"/>
              </w:rPr>
              <w:t>ына</w:t>
            </w:r>
            <w:r w:rsidR="00F72A26" w:rsidRPr="00676BCE">
              <w:rPr>
                <w:lang w:val="kk-KZ"/>
              </w:rPr>
              <w:t xml:space="preserve"> рұқсат етіледі</w:t>
            </w:r>
            <w:r w:rsidR="00F72A26">
              <w:rPr>
                <w:lang w:val="kk-KZ"/>
              </w:rPr>
              <w:t>.</w:t>
            </w:r>
          </w:p>
        </w:tc>
        <w:tc>
          <w:tcPr>
            <w:tcW w:w="284" w:type="dxa"/>
          </w:tcPr>
          <w:p w14:paraId="5D46154D" w14:textId="77777777" w:rsidR="0054347E" w:rsidRPr="008B6CB1" w:rsidRDefault="0054347E" w:rsidP="0054347E">
            <w:pPr>
              <w:jc w:val="both"/>
              <w:rPr>
                <w:rFonts w:cs="Times New Roman"/>
                <w:color w:val="000000" w:themeColor="text1"/>
                <w:szCs w:val="24"/>
              </w:rPr>
            </w:pPr>
          </w:p>
        </w:tc>
        <w:tc>
          <w:tcPr>
            <w:tcW w:w="8080" w:type="dxa"/>
          </w:tcPr>
          <w:p w14:paraId="7C3E7F5F" w14:textId="0837855C" w:rsidR="0054347E" w:rsidRPr="00E60683" w:rsidRDefault="009D77BA" w:rsidP="0054347E">
            <w:pPr>
              <w:jc w:val="both"/>
              <w:rPr>
                <w:rFonts w:cs="Times New Roman"/>
                <w:b/>
                <w:szCs w:val="24"/>
              </w:rPr>
            </w:pPr>
            <w:r>
              <w:rPr>
                <w:rFonts w:cs="Times New Roman"/>
                <w:color w:val="000000" w:themeColor="text1"/>
                <w:szCs w:val="24"/>
              </w:rPr>
              <w:t>49</w:t>
            </w:r>
            <w:r w:rsidR="0054347E" w:rsidRPr="008B6CB1">
              <w:rPr>
                <w:rFonts w:cs="Times New Roman"/>
                <w:color w:val="000000" w:themeColor="text1"/>
                <w:szCs w:val="24"/>
              </w:rPr>
              <w:t>.</w:t>
            </w:r>
            <w:r w:rsidR="0054347E" w:rsidRPr="00E60683">
              <w:rPr>
                <w:rFonts w:cs="Times New Roman"/>
                <w:color w:val="000000" w:themeColor="text1"/>
                <w:szCs w:val="24"/>
              </w:rPr>
              <w:t xml:space="preserve"> Допускается исполнение обязательств Заёмщика по Договору </w:t>
            </w:r>
            <w:r w:rsidR="0054347E" w:rsidRPr="00E60683">
              <w:rPr>
                <w:rFonts w:cs="Times New Roman"/>
                <w:szCs w:val="24"/>
              </w:rPr>
              <w:t>присоединения, Соглашению и/или Заявлению о присоединении</w:t>
            </w:r>
            <w:r w:rsidR="0054347E" w:rsidRPr="00E60683">
              <w:rPr>
                <w:rFonts w:cs="Times New Roman"/>
                <w:color w:val="000000" w:themeColor="text1"/>
                <w:szCs w:val="24"/>
              </w:rPr>
              <w:t xml:space="preserve"> третьим лицом.</w:t>
            </w:r>
          </w:p>
        </w:tc>
      </w:tr>
      <w:tr w:rsidR="0054347E" w:rsidRPr="00E60683" w14:paraId="23B8BC28" w14:textId="77777777" w:rsidTr="00A0301A">
        <w:tc>
          <w:tcPr>
            <w:tcW w:w="7655" w:type="dxa"/>
          </w:tcPr>
          <w:p w14:paraId="56AAB31F" w14:textId="3C8DAD32" w:rsidR="0054347E" w:rsidRDefault="009D77BA" w:rsidP="0054347E">
            <w:pPr>
              <w:jc w:val="both"/>
              <w:rPr>
                <w:rStyle w:val="a5"/>
                <w:rFonts w:cs="Times New Roman"/>
                <w:color w:val="auto"/>
                <w:lang w:val="kk-KZ"/>
              </w:rPr>
            </w:pPr>
            <w:r>
              <w:rPr>
                <w:rFonts w:cs="Times New Roman"/>
                <w:bCs/>
                <w:szCs w:val="24"/>
                <w:lang w:val="kk-KZ"/>
              </w:rPr>
              <w:t>50</w:t>
            </w:r>
            <w:r w:rsidR="00F72A26">
              <w:rPr>
                <w:rFonts w:cs="Times New Roman"/>
                <w:bCs/>
                <w:szCs w:val="24"/>
                <w:lang w:val="kk-KZ"/>
              </w:rPr>
              <w:t xml:space="preserve">. </w:t>
            </w:r>
            <w:r w:rsidR="00F72A26" w:rsidRPr="00803468">
              <w:rPr>
                <w:rFonts w:cs="Times New Roman"/>
                <w:szCs w:val="24"/>
                <w:lang w:val="kk-KZ"/>
              </w:rPr>
              <w:t xml:space="preserve">Тараптардың </w:t>
            </w:r>
            <w:r w:rsidR="00F72A26">
              <w:rPr>
                <w:lang w:val="kk-KZ"/>
              </w:rPr>
              <w:t>Қосылу шарты, Келісім және/немесе Қосылу туралы өтініш</w:t>
            </w:r>
            <w:r w:rsidR="00F72A26" w:rsidRPr="00803468">
              <w:rPr>
                <w:rFonts w:cs="Times New Roman"/>
                <w:szCs w:val="24"/>
                <w:lang w:val="kk-KZ"/>
              </w:rPr>
              <w:t xml:space="preserve"> бойынша міндеттемелерін орындауға байланысты</w:t>
            </w:r>
            <w:r w:rsidR="00F72A26">
              <w:rPr>
                <w:rFonts w:cs="Times New Roman"/>
                <w:szCs w:val="24"/>
                <w:lang w:val="kk-KZ"/>
              </w:rPr>
              <w:t xml:space="preserve"> мәселелер бойынша</w:t>
            </w:r>
            <w:r w:rsidR="00F72A26" w:rsidRPr="00803468">
              <w:rPr>
                <w:rFonts w:cs="Times New Roman"/>
                <w:szCs w:val="24"/>
                <w:lang w:val="kk-KZ"/>
              </w:rPr>
              <w:t xml:space="preserve"> Қарыз алушы </w:t>
            </w:r>
            <w:r w:rsidR="00F72A26">
              <w:rPr>
                <w:rFonts w:cs="Times New Roman"/>
                <w:szCs w:val="24"/>
                <w:lang w:val="kk-KZ"/>
              </w:rPr>
              <w:t>Қосылу шартының</w:t>
            </w:r>
            <w:r w:rsidR="00F72A26" w:rsidRPr="00803468">
              <w:rPr>
                <w:rFonts w:cs="Times New Roman"/>
                <w:szCs w:val="24"/>
                <w:lang w:val="kk-KZ"/>
              </w:rPr>
              <w:t xml:space="preserve"> деректемелерінде көрсетілген Банктің пошталық немесе электрондық мекенжайы бойынша жүгінуге құқылы. Банктің ресми интернет-ресурсы: </w:t>
            </w:r>
            <w:hyperlink r:id="rId11" w:history="1">
              <w:r w:rsidR="00F72A26" w:rsidRPr="00F13580">
                <w:rPr>
                  <w:rStyle w:val="a5"/>
                  <w:rFonts w:cs="Times New Roman"/>
                  <w:lang w:val="kk-KZ"/>
                </w:rPr>
                <w:t>www.bcc.kz</w:t>
              </w:r>
            </w:hyperlink>
            <w:r w:rsidR="00F72A26">
              <w:rPr>
                <w:rStyle w:val="a5"/>
                <w:rFonts w:cs="Times New Roman"/>
                <w:color w:val="auto"/>
                <w:lang w:val="kk-KZ"/>
              </w:rPr>
              <w:t>.</w:t>
            </w:r>
          </w:p>
          <w:p w14:paraId="103C72EA" w14:textId="290CE121" w:rsidR="00F72A26" w:rsidRPr="00F71693" w:rsidRDefault="009D77BA" w:rsidP="00F72A26">
            <w:pPr>
              <w:pStyle w:val="Default"/>
              <w:tabs>
                <w:tab w:val="left" w:pos="851"/>
              </w:tabs>
              <w:jc w:val="both"/>
              <w:rPr>
                <w:bCs/>
                <w:color w:val="auto"/>
                <w:lang w:val="kk-KZ"/>
              </w:rPr>
            </w:pPr>
            <w:r>
              <w:rPr>
                <w:bCs/>
                <w:lang w:val="kk-KZ"/>
              </w:rPr>
              <w:t>51</w:t>
            </w:r>
            <w:r w:rsidR="00F72A26" w:rsidRPr="00F72A26">
              <w:rPr>
                <w:bCs/>
                <w:lang w:val="kk-KZ"/>
              </w:rPr>
              <w:t xml:space="preserve">. </w:t>
            </w:r>
            <w:r w:rsidR="00F72A26">
              <w:rPr>
                <w:bCs/>
                <w:lang w:val="kk-KZ"/>
              </w:rPr>
              <w:t>Банктің Қарыз алушыға жолдаған х</w:t>
            </w:r>
            <w:r w:rsidR="00F72A26" w:rsidRPr="00F71693">
              <w:rPr>
                <w:bCs/>
                <w:color w:val="auto"/>
                <w:lang w:val="kk-KZ"/>
              </w:rPr>
              <w:t>абарламалар</w:t>
            </w:r>
            <w:r w:rsidR="00F72A26">
              <w:rPr>
                <w:bCs/>
                <w:color w:val="auto"/>
                <w:lang w:val="kk-KZ"/>
              </w:rPr>
              <w:t>ы</w:t>
            </w:r>
            <w:r w:rsidR="00F72A26" w:rsidRPr="00F71693">
              <w:rPr>
                <w:bCs/>
                <w:color w:val="auto"/>
                <w:lang w:val="kk-KZ"/>
              </w:rPr>
              <w:t xml:space="preserve"> келесі тәсілдердің бірі бойынша, яғни: </w:t>
            </w:r>
          </w:p>
          <w:p w14:paraId="7A1143C3" w14:textId="45807B83" w:rsidR="00F72A26" w:rsidRPr="00F71693" w:rsidRDefault="00F72A26" w:rsidP="00F72A26">
            <w:pPr>
              <w:pStyle w:val="Default"/>
              <w:tabs>
                <w:tab w:val="left" w:pos="851"/>
              </w:tabs>
              <w:jc w:val="both"/>
              <w:rPr>
                <w:bCs/>
                <w:color w:val="auto"/>
                <w:lang w:val="kk-KZ"/>
              </w:rPr>
            </w:pPr>
            <w:r>
              <w:rPr>
                <w:bCs/>
                <w:color w:val="auto"/>
                <w:lang w:val="kk-KZ"/>
              </w:rPr>
              <w:t>-</w:t>
            </w:r>
            <w:r w:rsidRPr="00F71693">
              <w:rPr>
                <w:bCs/>
                <w:color w:val="auto"/>
                <w:lang w:val="kk-KZ"/>
              </w:rPr>
              <w:t xml:space="preserve"> Банктің </w:t>
            </w:r>
            <w:hyperlink r:id="rId12" w:history="1">
              <w:r w:rsidRPr="00F71693">
                <w:rPr>
                  <w:rStyle w:val="a5"/>
                  <w:rFonts w:eastAsia="Calibri"/>
                  <w:color w:val="auto"/>
                  <w:lang w:val="kk-KZ"/>
                </w:rPr>
                <w:t>www.bcc.kz</w:t>
              </w:r>
            </w:hyperlink>
            <w:r w:rsidRPr="00F71693">
              <w:rPr>
                <w:rStyle w:val="a5"/>
                <w:rFonts w:eastAsia="Calibri"/>
                <w:color w:val="auto"/>
                <w:lang w:val="kk-KZ"/>
              </w:rPr>
              <w:t xml:space="preserve"> </w:t>
            </w:r>
            <w:r w:rsidRPr="00F71693">
              <w:rPr>
                <w:bCs/>
                <w:color w:val="auto"/>
                <w:lang w:val="kk-KZ"/>
              </w:rPr>
              <w:t>интернет-</w:t>
            </w:r>
            <w:r>
              <w:rPr>
                <w:bCs/>
                <w:color w:val="auto"/>
                <w:lang w:val="kk-KZ"/>
              </w:rPr>
              <w:t>ресурсына</w:t>
            </w:r>
            <w:r w:rsidRPr="00F71693">
              <w:rPr>
                <w:bCs/>
                <w:color w:val="auto"/>
                <w:lang w:val="kk-KZ"/>
              </w:rPr>
              <w:t>, өзге бұқаралық</w:t>
            </w:r>
            <w:r>
              <w:rPr>
                <w:bCs/>
                <w:color w:val="auto"/>
                <w:lang w:val="kk-KZ"/>
              </w:rPr>
              <w:t xml:space="preserve"> </w:t>
            </w:r>
            <w:r w:rsidRPr="00F71693">
              <w:rPr>
                <w:bCs/>
                <w:color w:val="auto"/>
                <w:lang w:val="kk-KZ"/>
              </w:rPr>
              <w:t>ақпарат құралдарына ақпарат орналастырылса;</w:t>
            </w:r>
          </w:p>
          <w:p w14:paraId="036177FF" w14:textId="59009313" w:rsidR="00F72A26" w:rsidRPr="00F71693" w:rsidRDefault="00F72A26" w:rsidP="00F72A26">
            <w:pPr>
              <w:pStyle w:val="Default"/>
              <w:tabs>
                <w:tab w:val="left" w:pos="851"/>
              </w:tabs>
              <w:jc w:val="both"/>
              <w:rPr>
                <w:bCs/>
                <w:color w:val="auto"/>
                <w:lang w:val="kk-KZ"/>
              </w:rPr>
            </w:pPr>
            <w:r>
              <w:rPr>
                <w:bCs/>
                <w:color w:val="auto"/>
                <w:lang w:val="kk-KZ"/>
              </w:rPr>
              <w:t>-</w:t>
            </w:r>
            <w:r w:rsidRPr="00F71693">
              <w:rPr>
                <w:bCs/>
                <w:color w:val="auto"/>
                <w:lang w:val="kk-KZ"/>
              </w:rPr>
              <w:t xml:space="preserve"> </w:t>
            </w:r>
            <w:r>
              <w:rPr>
                <w:bCs/>
                <w:color w:val="auto"/>
                <w:lang w:val="kk-KZ"/>
              </w:rPr>
              <w:t xml:space="preserve">ақпарат Банктің банкоматтарына, </w:t>
            </w:r>
            <w:r w:rsidRPr="00F71693">
              <w:rPr>
                <w:bCs/>
                <w:color w:val="auto"/>
                <w:lang w:val="kk-KZ"/>
              </w:rPr>
              <w:t xml:space="preserve"> </w:t>
            </w:r>
            <w:r>
              <w:rPr>
                <w:bCs/>
                <w:color w:val="auto"/>
                <w:lang w:val="kk-KZ"/>
              </w:rPr>
              <w:t>ақпараттық төлем терминалдарына</w:t>
            </w:r>
            <w:r w:rsidRPr="00F71693">
              <w:rPr>
                <w:bCs/>
                <w:color w:val="auto"/>
                <w:lang w:val="kk-KZ"/>
              </w:rPr>
              <w:t xml:space="preserve"> орналастырылса;</w:t>
            </w:r>
          </w:p>
          <w:p w14:paraId="4D451155" w14:textId="2BBDF418" w:rsidR="00F72A26" w:rsidRPr="00F71693" w:rsidRDefault="00F72A26" w:rsidP="00F72A26">
            <w:pPr>
              <w:pStyle w:val="Default"/>
              <w:tabs>
                <w:tab w:val="left" w:pos="851"/>
              </w:tabs>
              <w:jc w:val="both"/>
              <w:rPr>
                <w:bCs/>
                <w:color w:val="auto"/>
                <w:lang w:val="kk-KZ"/>
              </w:rPr>
            </w:pPr>
            <w:r>
              <w:rPr>
                <w:bCs/>
                <w:color w:val="auto"/>
                <w:lang w:val="kk-KZ"/>
              </w:rPr>
              <w:t>-</w:t>
            </w:r>
            <w:r w:rsidRPr="00F71693">
              <w:rPr>
                <w:bCs/>
                <w:color w:val="auto"/>
                <w:lang w:val="kk-KZ"/>
              </w:rPr>
              <w:t xml:space="preserve"> </w:t>
            </w:r>
            <w:r w:rsidR="00CF3FA9">
              <w:rPr>
                <w:bCs/>
                <w:color w:val="auto"/>
                <w:lang w:val="kk-KZ"/>
              </w:rPr>
              <w:t>Қарыз алушыға</w:t>
            </w:r>
            <w:r w:rsidRPr="00F71693">
              <w:rPr>
                <w:bCs/>
                <w:color w:val="auto"/>
                <w:lang w:val="kk-KZ"/>
              </w:rPr>
              <w:t xml:space="preserve"> </w:t>
            </w:r>
            <w:r w:rsidR="00CF3FA9">
              <w:rPr>
                <w:bCs/>
                <w:color w:val="auto"/>
                <w:lang w:val="kk-KZ"/>
              </w:rPr>
              <w:t>Интернет Банкинг Жүйесі және/немесе</w:t>
            </w:r>
            <w:r w:rsidRPr="00F71693">
              <w:rPr>
                <w:bCs/>
                <w:color w:val="auto"/>
                <w:lang w:val="kk-KZ"/>
              </w:rPr>
              <w:t xml:space="preserve"> </w:t>
            </w:r>
            <w:r w:rsidR="00CF3FA9" w:rsidRPr="00CF3FA9">
              <w:rPr>
                <w:lang w:val="kk-KZ"/>
              </w:rPr>
              <w:t>«StarBusiness»</w:t>
            </w:r>
            <w:r w:rsidR="00CF3FA9">
              <w:rPr>
                <w:lang w:val="kk-KZ"/>
              </w:rPr>
              <w:t xml:space="preserve"> жүйесі </w:t>
            </w:r>
            <w:r w:rsidRPr="00F71693">
              <w:rPr>
                <w:bCs/>
                <w:color w:val="auto"/>
                <w:lang w:val="kk-KZ"/>
              </w:rPr>
              <w:t xml:space="preserve">арқылы хабар берілсе; </w:t>
            </w:r>
          </w:p>
          <w:p w14:paraId="6DB6BD59" w14:textId="167FDE15" w:rsidR="00F72A26" w:rsidRPr="00F71693" w:rsidRDefault="00CF3FA9" w:rsidP="00F72A26">
            <w:pPr>
              <w:pStyle w:val="Default"/>
              <w:tabs>
                <w:tab w:val="left" w:pos="851"/>
              </w:tabs>
              <w:jc w:val="both"/>
              <w:rPr>
                <w:bCs/>
                <w:color w:val="auto"/>
                <w:lang w:val="kk-KZ"/>
              </w:rPr>
            </w:pPr>
            <w:r>
              <w:rPr>
                <w:bCs/>
                <w:color w:val="auto"/>
                <w:lang w:val="kk-KZ"/>
              </w:rPr>
              <w:t>-</w:t>
            </w:r>
            <w:r w:rsidR="00F72A26" w:rsidRPr="00F71693">
              <w:rPr>
                <w:bCs/>
                <w:color w:val="auto"/>
                <w:lang w:val="kk-KZ"/>
              </w:rPr>
              <w:t xml:space="preserve"> </w:t>
            </w:r>
            <w:r w:rsidRPr="00F71693">
              <w:rPr>
                <w:bCs/>
                <w:color w:val="auto"/>
                <w:lang w:val="kk-KZ"/>
              </w:rPr>
              <w:t xml:space="preserve">Банктің </w:t>
            </w:r>
            <w:r w:rsidR="00F72A26" w:rsidRPr="00F71693">
              <w:rPr>
                <w:bCs/>
                <w:color w:val="auto"/>
                <w:lang w:val="kk-KZ"/>
              </w:rPr>
              <w:t>филиалдар</w:t>
            </w:r>
            <w:r>
              <w:rPr>
                <w:bCs/>
                <w:color w:val="auto"/>
                <w:lang w:val="kk-KZ"/>
              </w:rPr>
              <w:t>ынд</w:t>
            </w:r>
            <w:r w:rsidR="00F72A26" w:rsidRPr="00F71693">
              <w:rPr>
                <w:bCs/>
                <w:color w:val="auto"/>
                <w:lang w:val="kk-KZ"/>
              </w:rPr>
              <w:t>ағы, қосымша офистер</w:t>
            </w:r>
            <w:r>
              <w:rPr>
                <w:bCs/>
                <w:color w:val="auto"/>
                <w:lang w:val="kk-KZ"/>
              </w:rPr>
              <w:t>ін</w:t>
            </w:r>
            <w:r w:rsidR="00F72A26" w:rsidRPr="00F71693">
              <w:rPr>
                <w:bCs/>
                <w:color w:val="auto"/>
                <w:lang w:val="kk-KZ"/>
              </w:rPr>
              <w:t xml:space="preserve">дегі және </w:t>
            </w:r>
            <w:r>
              <w:rPr>
                <w:bCs/>
                <w:color w:val="auto"/>
                <w:lang w:val="kk-KZ"/>
              </w:rPr>
              <w:t>Қарыз алушыға</w:t>
            </w:r>
            <w:r w:rsidR="00F72A26" w:rsidRPr="00F71693">
              <w:rPr>
                <w:bCs/>
                <w:color w:val="auto"/>
                <w:lang w:val="kk-KZ"/>
              </w:rPr>
              <w:t xml:space="preserve"> қызмет көрсететін басқа құрылымдық бөлімшелеріндегі стенділерге хабарландырулар орналастырылса;  </w:t>
            </w:r>
          </w:p>
          <w:p w14:paraId="4180C5C2" w14:textId="77777777" w:rsidR="00F72A26" w:rsidRDefault="00CF3FA9" w:rsidP="00CF3FA9">
            <w:pPr>
              <w:pStyle w:val="Default"/>
              <w:tabs>
                <w:tab w:val="left" w:pos="851"/>
              </w:tabs>
              <w:jc w:val="both"/>
              <w:rPr>
                <w:color w:val="auto"/>
                <w:lang w:val="kk-KZ"/>
              </w:rPr>
            </w:pPr>
            <w:r>
              <w:rPr>
                <w:bCs/>
                <w:color w:val="auto"/>
                <w:lang w:val="kk-KZ"/>
              </w:rPr>
              <w:t>-</w:t>
            </w:r>
            <w:r w:rsidR="00F72A26" w:rsidRPr="00F71693">
              <w:rPr>
                <w:bCs/>
                <w:color w:val="auto"/>
                <w:lang w:val="kk-KZ"/>
              </w:rPr>
              <w:t xml:space="preserve"> пошталық жөнелтілімдер арқылы, </w:t>
            </w:r>
            <w:r>
              <w:rPr>
                <w:bCs/>
                <w:color w:val="auto"/>
                <w:lang w:val="kk-KZ"/>
              </w:rPr>
              <w:t xml:space="preserve">қарыз алушы көрсеткен және/немесе осы Шартта белгіленген Байланыс арналары арқылы немесе өзге заңды әдіспен </w:t>
            </w:r>
            <w:r w:rsidRPr="00F71693">
              <w:rPr>
                <w:bCs/>
                <w:color w:val="auto"/>
                <w:lang w:val="kk-KZ"/>
              </w:rPr>
              <w:t>электронды пошта</w:t>
            </w:r>
            <w:r>
              <w:rPr>
                <w:bCs/>
                <w:color w:val="auto"/>
                <w:lang w:val="kk-KZ"/>
              </w:rPr>
              <w:t xml:space="preserve"> арқылы </w:t>
            </w:r>
            <w:r w:rsidRPr="00F71693">
              <w:rPr>
                <w:bCs/>
                <w:color w:val="auto"/>
                <w:lang w:val="kk-KZ"/>
              </w:rPr>
              <w:t xml:space="preserve"> мекенжайларға/телефон нөмірлеріне</w:t>
            </w:r>
            <w:r>
              <w:rPr>
                <w:bCs/>
                <w:color w:val="auto"/>
                <w:lang w:val="kk-KZ"/>
              </w:rPr>
              <w:t xml:space="preserve">, соның ішінде </w:t>
            </w:r>
            <w:r w:rsidRPr="00CF3FA9">
              <w:rPr>
                <w:lang w:val="kk-KZ"/>
              </w:rPr>
              <w:t>WhatsApp</w:t>
            </w:r>
            <w:r>
              <w:rPr>
                <w:lang w:val="kk-KZ"/>
              </w:rPr>
              <w:t xml:space="preserve"> арқылы</w:t>
            </w:r>
            <w:r w:rsidRPr="00F71693">
              <w:rPr>
                <w:bCs/>
                <w:color w:val="auto"/>
                <w:lang w:val="kk-KZ"/>
              </w:rPr>
              <w:t xml:space="preserve"> SMS-хабарла</w:t>
            </w:r>
            <w:r>
              <w:rPr>
                <w:bCs/>
                <w:color w:val="auto"/>
                <w:lang w:val="kk-KZ"/>
              </w:rPr>
              <w:t>ма</w:t>
            </w:r>
            <w:r w:rsidRPr="00F71693">
              <w:rPr>
                <w:bCs/>
                <w:color w:val="auto"/>
                <w:lang w:val="kk-KZ"/>
              </w:rPr>
              <w:t xml:space="preserve"> </w:t>
            </w:r>
            <w:r>
              <w:rPr>
                <w:bCs/>
                <w:color w:val="auto"/>
                <w:lang w:val="kk-KZ"/>
              </w:rPr>
              <w:t xml:space="preserve">жіберу арқылы </w:t>
            </w:r>
            <w:r>
              <w:rPr>
                <w:lang w:val="kk-KZ"/>
              </w:rPr>
              <w:t xml:space="preserve">Қосылу шартының, </w:t>
            </w:r>
            <w:r>
              <w:rPr>
                <w:lang w:val="kk-KZ"/>
              </w:rPr>
              <w:lastRenderedPageBreak/>
              <w:t>Келісімнің және/немесе Қосылу туралы өтініштің талаптарын орындау аясында ақпараттық хабарламалар, хабарлар жөнелтілсе,</w:t>
            </w:r>
            <w:r>
              <w:rPr>
                <w:bCs/>
                <w:color w:val="auto"/>
                <w:lang w:val="kk-KZ"/>
              </w:rPr>
              <w:t xml:space="preserve"> </w:t>
            </w:r>
            <w:r w:rsidR="00F72A26" w:rsidRPr="00F71693">
              <w:rPr>
                <w:color w:val="auto"/>
                <w:lang w:val="kk-KZ"/>
              </w:rPr>
              <w:t xml:space="preserve">кез келген хабарламалары жазбаша түрде ресімделген және </w:t>
            </w:r>
            <w:r>
              <w:rPr>
                <w:color w:val="auto"/>
                <w:lang w:val="kk-KZ"/>
              </w:rPr>
              <w:t>Қарыз алушы</w:t>
            </w:r>
            <w:r w:rsidR="00F72A26" w:rsidRPr="00F71693">
              <w:rPr>
                <w:color w:val="auto"/>
                <w:lang w:val="kk-KZ"/>
              </w:rPr>
              <w:t xml:space="preserve"> оны алған болып есептелетініне келіседі және оны растайды.</w:t>
            </w:r>
          </w:p>
          <w:p w14:paraId="2C5834F4" w14:textId="6EE8C7EB" w:rsidR="00CF3FA9" w:rsidRPr="00926479" w:rsidRDefault="009D77BA" w:rsidP="00CF3FA9">
            <w:pPr>
              <w:pStyle w:val="Default"/>
              <w:tabs>
                <w:tab w:val="left" w:pos="851"/>
              </w:tabs>
              <w:jc w:val="both"/>
              <w:rPr>
                <w:bCs/>
                <w:color w:val="auto"/>
                <w:lang w:val="kk-KZ"/>
              </w:rPr>
            </w:pPr>
            <w:r>
              <w:rPr>
                <w:color w:val="auto"/>
                <w:lang w:val="kk-KZ"/>
              </w:rPr>
              <w:t>52</w:t>
            </w:r>
            <w:r w:rsidR="00CF3FA9">
              <w:rPr>
                <w:color w:val="auto"/>
                <w:lang w:val="kk-KZ"/>
              </w:rPr>
              <w:t xml:space="preserve">. </w:t>
            </w:r>
            <w:r w:rsidR="00CF3FA9" w:rsidRPr="00926479">
              <w:rPr>
                <w:bCs/>
                <w:color w:val="auto"/>
                <w:lang w:val="kk-KZ"/>
              </w:rPr>
              <w:t>Хабарламалар келесі тәсілдердің бірі бойынша, яғни:</w:t>
            </w:r>
          </w:p>
          <w:p w14:paraId="4EF4348E" w14:textId="77777777" w:rsidR="00CF3FA9" w:rsidRPr="00926479" w:rsidRDefault="00CF3FA9" w:rsidP="00CF3FA9">
            <w:pPr>
              <w:pStyle w:val="Default"/>
              <w:jc w:val="both"/>
              <w:rPr>
                <w:bCs/>
                <w:color w:val="auto"/>
                <w:lang w:val="kk-KZ"/>
              </w:rPr>
            </w:pPr>
            <w:r w:rsidRPr="00926479">
              <w:rPr>
                <w:bCs/>
                <w:color w:val="auto"/>
                <w:lang w:val="kk-KZ"/>
              </w:rPr>
              <w:t>1) Банктің уәкілетті жұмыскеріне алғаны туралы қол қоя отырып, табысталса;</w:t>
            </w:r>
          </w:p>
          <w:p w14:paraId="7CF662D5" w14:textId="77777777" w:rsidR="00CF3FA9" w:rsidRDefault="00CF3FA9" w:rsidP="00CF3FA9">
            <w:pPr>
              <w:pStyle w:val="Default"/>
              <w:tabs>
                <w:tab w:val="left" w:pos="851"/>
              </w:tabs>
              <w:jc w:val="both"/>
              <w:rPr>
                <w:color w:val="auto"/>
                <w:lang w:val="kk-KZ"/>
              </w:rPr>
            </w:pPr>
            <w:r w:rsidRPr="00926479">
              <w:rPr>
                <w:bCs/>
                <w:color w:val="auto"/>
                <w:lang w:val="kk-KZ"/>
              </w:rPr>
              <w:t xml:space="preserve">2) курьерлік қызмет немесе пошта қызметі арқылы жіберілсе, </w:t>
            </w:r>
            <w:r w:rsidRPr="00926479">
              <w:rPr>
                <w:color w:val="auto"/>
                <w:lang w:val="kk-KZ"/>
              </w:rPr>
              <w:t xml:space="preserve">Тараптар </w:t>
            </w:r>
            <w:r>
              <w:rPr>
                <w:color w:val="auto"/>
                <w:lang w:val="kk-KZ"/>
              </w:rPr>
              <w:t>Қарыз алушының</w:t>
            </w:r>
            <w:r w:rsidRPr="00926479">
              <w:rPr>
                <w:color w:val="auto"/>
                <w:lang w:val="kk-KZ"/>
              </w:rPr>
              <w:t xml:space="preserve"> Банкке жіберген кез келген хабарламалары жазбаша түрде ресімделген және Банк оны алған болып есептелетініне келіседі және оны растайды.</w:t>
            </w:r>
          </w:p>
          <w:p w14:paraId="4DD9712A" w14:textId="6058EB60" w:rsidR="00CF3FA9" w:rsidRDefault="009D77BA" w:rsidP="00CF3FA9">
            <w:pPr>
              <w:pStyle w:val="Default"/>
              <w:tabs>
                <w:tab w:val="left" w:pos="851"/>
              </w:tabs>
              <w:jc w:val="both"/>
              <w:rPr>
                <w:bCs/>
                <w:color w:val="auto"/>
                <w:lang w:val="kk-KZ"/>
              </w:rPr>
            </w:pPr>
            <w:r>
              <w:rPr>
                <w:color w:val="auto"/>
                <w:lang w:val="kk-KZ"/>
              </w:rPr>
              <w:t>53</w:t>
            </w:r>
            <w:r w:rsidR="00CF3FA9">
              <w:rPr>
                <w:color w:val="auto"/>
                <w:lang w:val="kk-KZ"/>
              </w:rPr>
              <w:t xml:space="preserve">. </w:t>
            </w:r>
            <w:r w:rsidR="00CF3FA9" w:rsidRPr="00926479">
              <w:rPr>
                <w:bCs/>
                <w:color w:val="auto"/>
                <w:lang w:val="kk-KZ"/>
              </w:rPr>
              <w:t>Төменде көрсетілген күндер адресаттың хабарламаны алған күні болып есептеледі:</w:t>
            </w:r>
          </w:p>
          <w:p w14:paraId="5265BA86" w14:textId="437DB401" w:rsidR="00CF3FA9" w:rsidRDefault="00CF3FA9" w:rsidP="00CF3FA9">
            <w:pPr>
              <w:pStyle w:val="Default"/>
              <w:tabs>
                <w:tab w:val="left" w:pos="851"/>
              </w:tabs>
              <w:jc w:val="both"/>
              <w:rPr>
                <w:bCs/>
                <w:color w:val="auto"/>
                <w:lang w:val="kk-KZ"/>
              </w:rPr>
            </w:pPr>
            <w:r>
              <w:rPr>
                <w:bCs/>
                <w:color w:val="auto"/>
                <w:lang w:val="kk-KZ"/>
              </w:rPr>
              <w:t xml:space="preserve">- </w:t>
            </w:r>
            <w:r w:rsidRPr="00926479">
              <w:rPr>
                <w:bCs/>
                <w:color w:val="auto"/>
                <w:lang w:val="kk-KZ"/>
              </w:rPr>
              <w:t xml:space="preserve">жеке немесе курьерлік қызмет арқылы табысталатын хабарламалар үшін </w:t>
            </w:r>
            <w:r>
              <w:rPr>
                <w:bCs/>
                <w:color w:val="auto"/>
                <w:lang w:val="kk-KZ"/>
              </w:rPr>
              <w:t>-</w:t>
            </w:r>
            <w:r w:rsidRPr="00926479">
              <w:rPr>
                <w:bCs/>
                <w:color w:val="auto"/>
                <w:lang w:val="kk-KZ"/>
              </w:rPr>
              <w:t xml:space="preserve"> тиісті тұлғаның сәйкес белгісі қойылған хабарлама алынған күн;</w:t>
            </w:r>
          </w:p>
          <w:p w14:paraId="4AC2CEAA" w14:textId="77777777" w:rsidR="00CF3FA9" w:rsidRDefault="00CF3FA9" w:rsidP="00CF3FA9">
            <w:pPr>
              <w:pStyle w:val="Default"/>
              <w:tabs>
                <w:tab w:val="left" w:pos="851"/>
              </w:tabs>
              <w:jc w:val="both"/>
              <w:rPr>
                <w:color w:val="auto"/>
                <w:lang w:val="kk-KZ"/>
              </w:rPr>
            </w:pPr>
            <w:r>
              <w:rPr>
                <w:bCs/>
                <w:color w:val="auto"/>
                <w:lang w:val="kk-KZ"/>
              </w:rPr>
              <w:t xml:space="preserve">- </w:t>
            </w:r>
            <w:r w:rsidRPr="00926479">
              <w:rPr>
                <w:bCs/>
                <w:color w:val="auto"/>
                <w:lang w:val="kk-KZ"/>
              </w:rPr>
              <w:t xml:space="preserve">тапсырыс хатпен жіберілетін хабарламалар үшін </w:t>
            </w:r>
            <w:r>
              <w:rPr>
                <w:bCs/>
                <w:color w:val="auto"/>
                <w:lang w:val="kk-KZ"/>
              </w:rPr>
              <w:t>-</w:t>
            </w:r>
            <w:r w:rsidRPr="00926479">
              <w:rPr>
                <w:bCs/>
                <w:color w:val="auto"/>
                <w:lang w:val="kk-KZ"/>
              </w:rPr>
              <w:t xml:space="preserve"> </w:t>
            </w:r>
            <w:r w:rsidRPr="00926479">
              <w:rPr>
                <w:color w:val="auto"/>
                <w:lang w:val="kk-KZ"/>
              </w:rPr>
              <w:t>құжатты жібергеннен кейінгі үшінші күнтізбелік күн (жіберген кезде пошталық ұйым берген құжаттың күні бойынша);</w:t>
            </w:r>
          </w:p>
          <w:p w14:paraId="1F570ECC" w14:textId="3E467C25" w:rsidR="00CF3FA9" w:rsidRDefault="00CF3FA9" w:rsidP="00CF3FA9">
            <w:pPr>
              <w:pStyle w:val="Default"/>
              <w:tabs>
                <w:tab w:val="left" w:pos="851"/>
              </w:tabs>
              <w:jc w:val="both"/>
              <w:rPr>
                <w:bCs/>
                <w:color w:val="auto"/>
                <w:lang w:val="kk-KZ"/>
              </w:rPr>
            </w:pPr>
            <w:r>
              <w:rPr>
                <w:color w:val="auto"/>
                <w:lang w:val="kk-KZ"/>
              </w:rPr>
              <w:t xml:space="preserve">- </w:t>
            </w:r>
            <w:r w:rsidRPr="00926479">
              <w:rPr>
                <w:bCs/>
                <w:color w:val="auto"/>
                <w:lang w:val="kk-KZ"/>
              </w:rPr>
              <w:t xml:space="preserve">мобильді байланысты пайдалана отырып, электронды пошта бойынша жіберілген хабарламалар үшін </w:t>
            </w:r>
            <w:r>
              <w:rPr>
                <w:bCs/>
                <w:color w:val="auto"/>
                <w:lang w:val="kk-KZ"/>
              </w:rPr>
              <w:t>-</w:t>
            </w:r>
            <w:r w:rsidRPr="00926479">
              <w:rPr>
                <w:bCs/>
                <w:color w:val="auto"/>
                <w:lang w:val="kk-KZ"/>
              </w:rPr>
              <w:t xml:space="preserve"> хабарлама жіберілген күн</w:t>
            </w:r>
            <w:r>
              <w:rPr>
                <w:bCs/>
                <w:color w:val="auto"/>
                <w:lang w:val="kk-KZ"/>
              </w:rPr>
              <w:t xml:space="preserve"> / сәт</w:t>
            </w:r>
            <w:r w:rsidRPr="00926479">
              <w:rPr>
                <w:bCs/>
                <w:color w:val="auto"/>
                <w:lang w:val="kk-KZ"/>
              </w:rPr>
              <w:t xml:space="preserve"> (жіберілгені туралы хабарлама </w:t>
            </w:r>
            <w:r>
              <w:rPr>
                <w:bCs/>
                <w:color w:val="auto"/>
                <w:lang w:val="kk-KZ"/>
              </w:rPr>
              <w:t>болған кезде</w:t>
            </w:r>
            <w:r w:rsidRPr="00926479">
              <w:rPr>
                <w:bCs/>
                <w:color w:val="auto"/>
                <w:lang w:val="kk-KZ"/>
              </w:rPr>
              <w:t>);</w:t>
            </w:r>
          </w:p>
          <w:p w14:paraId="31157A7F" w14:textId="14B2C3B6" w:rsidR="00CF3FA9" w:rsidRDefault="00CF3FA9" w:rsidP="00CF3FA9">
            <w:pPr>
              <w:pStyle w:val="Default"/>
              <w:tabs>
                <w:tab w:val="left" w:pos="851"/>
              </w:tabs>
              <w:jc w:val="both"/>
              <w:rPr>
                <w:bCs/>
                <w:color w:val="auto"/>
                <w:lang w:val="kk-KZ"/>
              </w:rPr>
            </w:pPr>
            <w:r>
              <w:rPr>
                <w:bCs/>
                <w:color w:val="auto"/>
                <w:lang w:val="kk-KZ"/>
              </w:rPr>
              <w:t xml:space="preserve">- </w:t>
            </w:r>
            <w:r w:rsidRPr="00926479">
              <w:rPr>
                <w:bCs/>
                <w:color w:val="auto"/>
                <w:lang w:val="kk-KZ"/>
              </w:rPr>
              <w:t xml:space="preserve">мобильді байланыс бойынша жіберілетін хабарламалар (дыбысты хабарландырулар)/ хабарлар үшін </w:t>
            </w:r>
            <w:r w:rsidR="00B159EA">
              <w:rPr>
                <w:bCs/>
                <w:color w:val="auto"/>
                <w:lang w:val="kk-KZ"/>
              </w:rPr>
              <w:t>-</w:t>
            </w:r>
            <w:r w:rsidRPr="00926479">
              <w:rPr>
                <w:bCs/>
                <w:color w:val="auto"/>
                <w:lang w:val="kk-KZ"/>
              </w:rPr>
              <w:t xml:space="preserve"> қоңыраудың/хабардың күні мен уақыты;</w:t>
            </w:r>
          </w:p>
          <w:p w14:paraId="778CA34E" w14:textId="1FE57DE6" w:rsidR="00CF3FA9" w:rsidRDefault="00CF3FA9" w:rsidP="00CF3FA9">
            <w:pPr>
              <w:pStyle w:val="Default"/>
              <w:tabs>
                <w:tab w:val="left" w:pos="851"/>
              </w:tabs>
              <w:jc w:val="both"/>
              <w:rPr>
                <w:bCs/>
                <w:color w:val="auto"/>
                <w:lang w:val="kk-KZ"/>
              </w:rPr>
            </w:pPr>
            <w:r>
              <w:rPr>
                <w:bCs/>
                <w:color w:val="auto"/>
                <w:lang w:val="kk-KZ"/>
              </w:rPr>
              <w:t xml:space="preserve">- </w:t>
            </w:r>
            <w:r w:rsidRPr="00926479">
              <w:rPr>
                <w:bCs/>
                <w:color w:val="auto"/>
                <w:lang w:val="kk-KZ"/>
              </w:rPr>
              <w:t>Банктің филиалдарында/ бөлімшелерінде/веб-сайттарында/ өзге бұқаралық</w:t>
            </w:r>
            <w:r w:rsidR="00B159EA">
              <w:rPr>
                <w:bCs/>
                <w:color w:val="auto"/>
                <w:lang w:val="kk-KZ"/>
              </w:rPr>
              <w:t xml:space="preserve"> </w:t>
            </w:r>
            <w:r w:rsidRPr="00926479">
              <w:rPr>
                <w:bCs/>
                <w:color w:val="auto"/>
                <w:lang w:val="kk-KZ"/>
              </w:rPr>
              <w:t xml:space="preserve">ақпарат құралдарында/ </w:t>
            </w:r>
            <w:r w:rsidR="00B159EA">
              <w:rPr>
                <w:bCs/>
                <w:color w:val="auto"/>
                <w:lang w:val="kk-KZ"/>
              </w:rPr>
              <w:t>Дистанциялық банкинг жүйесінде</w:t>
            </w:r>
            <w:r w:rsidRPr="00926479">
              <w:rPr>
                <w:bCs/>
                <w:color w:val="auto"/>
                <w:lang w:val="kk-KZ"/>
              </w:rPr>
              <w:t>/</w:t>
            </w:r>
            <w:r w:rsidR="00B159EA">
              <w:rPr>
                <w:bCs/>
                <w:color w:val="auto"/>
                <w:lang w:val="kk-KZ"/>
              </w:rPr>
              <w:t>ақпараттық төлем терминалдарында</w:t>
            </w:r>
            <w:r w:rsidRPr="00926479">
              <w:rPr>
                <w:bCs/>
                <w:color w:val="auto"/>
                <w:lang w:val="kk-KZ"/>
              </w:rPr>
              <w:t xml:space="preserve"> орналастырылған хабарламалар үшін </w:t>
            </w:r>
            <w:r w:rsidR="00B159EA">
              <w:rPr>
                <w:bCs/>
                <w:color w:val="auto"/>
                <w:lang w:val="kk-KZ"/>
              </w:rPr>
              <w:t>-</w:t>
            </w:r>
            <w:r w:rsidRPr="00926479">
              <w:rPr>
                <w:bCs/>
                <w:color w:val="auto"/>
                <w:lang w:val="kk-KZ"/>
              </w:rPr>
              <w:t xml:space="preserve"> хабарлама енгізілген күн</w:t>
            </w:r>
            <w:r w:rsidR="00B159EA">
              <w:rPr>
                <w:bCs/>
                <w:color w:val="auto"/>
                <w:lang w:val="kk-KZ"/>
              </w:rPr>
              <w:t>.</w:t>
            </w:r>
          </w:p>
          <w:p w14:paraId="421BB4ED" w14:textId="1D2F8945" w:rsidR="00B159EA" w:rsidRDefault="009D77BA" w:rsidP="00CF3FA9">
            <w:pPr>
              <w:pStyle w:val="Default"/>
              <w:tabs>
                <w:tab w:val="left" w:pos="851"/>
              </w:tabs>
              <w:jc w:val="both"/>
              <w:rPr>
                <w:bCs/>
                <w:color w:val="auto"/>
                <w:lang w:val="kk-KZ"/>
              </w:rPr>
            </w:pPr>
            <w:r>
              <w:rPr>
                <w:bCs/>
                <w:color w:val="auto"/>
                <w:lang w:val="kk-KZ"/>
              </w:rPr>
              <w:t>54</w:t>
            </w:r>
            <w:r w:rsidR="00B159EA">
              <w:rPr>
                <w:bCs/>
                <w:color w:val="auto"/>
                <w:lang w:val="kk-KZ"/>
              </w:rPr>
              <w:t xml:space="preserve">. </w:t>
            </w:r>
            <w:r w:rsidR="00B159EA" w:rsidRPr="00926479">
              <w:rPr>
                <w:bCs/>
                <w:color w:val="auto"/>
                <w:lang w:val="kk-KZ"/>
              </w:rPr>
              <w:t>Тараптардың кез келгенінде екінші Тарап хабарлама</w:t>
            </w:r>
            <w:r w:rsidR="00B159EA">
              <w:rPr>
                <w:bCs/>
                <w:color w:val="auto"/>
                <w:lang w:val="kk-KZ"/>
              </w:rPr>
              <w:t xml:space="preserve"> / хабар</w:t>
            </w:r>
            <w:r w:rsidR="00B159EA" w:rsidRPr="00926479">
              <w:rPr>
                <w:bCs/>
                <w:color w:val="auto"/>
                <w:lang w:val="kk-KZ"/>
              </w:rPr>
              <w:t xml:space="preserve"> жіберу үшін пайдаланған және (немесе) келешекте пайдаланатын байланыс жасайтын деректерінде/деректемелерінде (үйінің  немесе жұмысының мекенжайын қосқанда, бірақ онымен шектелмей, телефакс/телефон, электрондық мекенжайында және т.б.) қандай да бір өзгерістер болған жағдайда, осындай өзгерістер орын алған Тарап тез арада (барлық жағдайда, егер қолданыстағы заңнамада басқа мерзім белгіленбесе, осындай өзгерістер болған күннен бастап кемінде 5 (бес) жұмыс күнінен кешіктірмей), төменде көрсетілген талаптарды сақтай отырып, бұл туралы екінші Тарапқа хабарлама жіберуі тиіс:</w:t>
            </w:r>
          </w:p>
          <w:p w14:paraId="75C9FF00" w14:textId="06F05AE7" w:rsidR="00B159EA" w:rsidRDefault="00B159EA" w:rsidP="00CF3FA9">
            <w:pPr>
              <w:pStyle w:val="Default"/>
              <w:tabs>
                <w:tab w:val="left" w:pos="851"/>
              </w:tabs>
              <w:jc w:val="both"/>
              <w:rPr>
                <w:bCs/>
                <w:color w:val="auto"/>
                <w:lang w:val="kk-KZ"/>
              </w:rPr>
            </w:pPr>
            <w:r>
              <w:rPr>
                <w:bCs/>
                <w:color w:val="auto"/>
                <w:lang w:val="kk-KZ"/>
              </w:rPr>
              <w:t xml:space="preserve">- </w:t>
            </w:r>
            <w:r w:rsidRPr="00366A6B">
              <w:rPr>
                <w:bCs/>
                <w:color w:val="auto"/>
                <w:lang w:val="kk-KZ"/>
              </w:rPr>
              <w:t xml:space="preserve">осы </w:t>
            </w:r>
            <w:r>
              <w:rPr>
                <w:bCs/>
                <w:color w:val="auto"/>
                <w:lang w:val="kk-KZ"/>
              </w:rPr>
              <w:t>Қосылу шартына</w:t>
            </w:r>
            <w:r w:rsidRPr="00366A6B">
              <w:rPr>
                <w:bCs/>
                <w:color w:val="auto"/>
                <w:lang w:val="kk-KZ"/>
              </w:rPr>
              <w:t xml:space="preserve"> сәйкес Банк </w:t>
            </w:r>
            <w:r>
              <w:rPr>
                <w:bCs/>
                <w:color w:val="auto"/>
                <w:lang w:val="kk-KZ"/>
              </w:rPr>
              <w:t>Қарыз алушыға</w:t>
            </w:r>
            <w:r w:rsidRPr="00366A6B">
              <w:rPr>
                <w:bCs/>
                <w:color w:val="auto"/>
                <w:lang w:val="kk-KZ"/>
              </w:rPr>
              <w:t xml:space="preserve"> бірнеше тәсілмен хабар береді;</w:t>
            </w:r>
          </w:p>
          <w:p w14:paraId="4DDBF3A9" w14:textId="1BAB4FB9" w:rsidR="00B159EA" w:rsidRDefault="00B159EA" w:rsidP="00CF3FA9">
            <w:pPr>
              <w:pStyle w:val="Default"/>
              <w:tabs>
                <w:tab w:val="left" w:pos="851"/>
              </w:tabs>
              <w:jc w:val="both"/>
              <w:rPr>
                <w:bCs/>
                <w:color w:val="auto"/>
                <w:lang w:val="kk-KZ"/>
              </w:rPr>
            </w:pPr>
            <w:r>
              <w:rPr>
                <w:bCs/>
                <w:color w:val="auto"/>
                <w:lang w:val="kk-KZ"/>
              </w:rPr>
              <w:t>- Қарыз алушы</w:t>
            </w:r>
            <w:r w:rsidRPr="00366A6B">
              <w:rPr>
                <w:bCs/>
                <w:color w:val="auto"/>
                <w:lang w:val="kk-KZ"/>
              </w:rPr>
              <w:t xml:space="preserve"> Банкке жеке хабарласу және сәйкес </w:t>
            </w:r>
            <w:r>
              <w:rPr>
                <w:bCs/>
                <w:color w:val="auto"/>
                <w:lang w:val="kk-KZ"/>
              </w:rPr>
              <w:t>ө</w:t>
            </w:r>
            <w:r w:rsidRPr="00366A6B">
              <w:rPr>
                <w:bCs/>
                <w:color w:val="auto"/>
                <w:lang w:val="kk-KZ"/>
              </w:rPr>
              <w:t>тініш</w:t>
            </w:r>
            <w:r>
              <w:rPr>
                <w:bCs/>
                <w:color w:val="auto"/>
                <w:lang w:val="kk-KZ"/>
              </w:rPr>
              <w:t>ті</w:t>
            </w:r>
            <w:r w:rsidRPr="00366A6B">
              <w:rPr>
                <w:bCs/>
                <w:color w:val="auto"/>
                <w:lang w:val="kk-KZ"/>
              </w:rPr>
              <w:t xml:space="preserve"> толтыру жолымен Банкке хабар береді</w:t>
            </w:r>
            <w:r>
              <w:rPr>
                <w:bCs/>
                <w:color w:val="auto"/>
                <w:lang w:val="kk-KZ"/>
              </w:rPr>
              <w:t>.</w:t>
            </w:r>
          </w:p>
          <w:p w14:paraId="161E2EE5" w14:textId="2B8A8074" w:rsidR="00B159EA" w:rsidRDefault="009D77BA" w:rsidP="00CF3FA9">
            <w:pPr>
              <w:pStyle w:val="Default"/>
              <w:tabs>
                <w:tab w:val="left" w:pos="851"/>
              </w:tabs>
              <w:jc w:val="both"/>
              <w:rPr>
                <w:lang w:val="kk-KZ"/>
              </w:rPr>
            </w:pPr>
            <w:r>
              <w:rPr>
                <w:bCs/>
                <w:color w:val="auto"/>
                <w:lang w:val="kk-KZ"/>
              </w:rPr>
              <w:t>55</w:t>
            </w:r>
            <w:r w:rsidR="00B159EA">
              <w:rPr>
                <w:bCs/>
                <w:color w:val="auto"/>
                <w:lang w:val="kk-KZ"/>
              </w:rPr>
              <w:t xml:space="preserve">. </w:t>
            </w:r>
            <w:r w:rsidR="00B159EA" w:rsidRPr="00D5384F">
              <w:rPr>
                <w:lang w:val="kk-KZ"/>
              </w:rPr>
              <w:t xml:space="preserve">Осы Қосылу </w:t>
            </w:r>
            <w:r w:rsidR="00B159EA">
              <w:rPr>
                <w:lang w:val="kk-KZ"/>
              </w:rPr>
              <w:t xml:space="preserve">шартында және/немесе Келісімде және/немесе Қосылу туралы өтініште </w:t>
            </w:r>
            <w:r w:rsidR="00B159EA" w:rsidRPr="00D5384F">
              <w:rPr>
                <w:lang w:val="kk-KZ"/>
              </w:rPr>
              <w:t xml:space="preserve">және қолданыстағы заңнамада басқаша тікелей көзделмесе, </w:t>
            </w:r>
            <w:r w:rsidR="00B159EA">
              <w:rPr>
                <w:lang w:val="kk-KZ"/>
              </w:rPr>
              <w:t>Шарт/Келісім/Өтініш бойынша</w:t>
            </w:r>
            <w:r w:rsidR="00B159EA" w:rsidRPr="00D5384F">
              <w:rPr>
                <w:lang w:val="kk-KZ"/>
              </w:rPr>
              <w:t xml:space="preserve"> іс-әрекеттерді жүзеге асыру мерзімі </w:t>
            </w:r>
            <w:r w:rsidR="00B159EA">
              <w:rPr>
                <w:lang w:val="kk-KZ"/>
              </w:rPr>
              <w:t>болып</w:t>
            </w:r>
            <w:r w:rsidR="00B159EA" w:rsidRPr="00D5384F">
              <w:rPr>
                <w:lang w:val="kk-KZ"/>
              </w:rPr>
              <w:t xml:space="preserve"> 3 жұмыс күнінен бастап 5 жұмыс күніне дейінгі мерзім </w:t>
            </w:r>
            <w:r w:rsidR="00B159EA">
              <w:rPr>
                <w:lang w:val="kk-KZ"/>
              </w:rPr>
              <w:t>танылады.</w:t>
            </w:r>
          </w:p>
          <w:p w14:paraId="168C83F6" w14:textId="6A069EA9" w:rsidR="00B159EA" w:rsidRDefault="009D77BA" w:rsidP="00CF3FA9">
            <w:pPr>
              <w:pStyle w:val="Default"/>
              <w:tabs>
                <w:tab w:val="left" w:pos="851"/>
              </w:tabs>
              <w:jc w:val="both"/>
              <w:rPr>
                <w:color w:val="auto"/>
                <w:lang w:val="kk-KZ"/>
              </w:rPr>
            </w:pPr>
            <w:r>
              <w:rPr>
                <w:lang w:val="kk-KZ"/>
              </w:rPr>
              <w:t>56</w:t>
            </w:r>
            <w:r w:rsidR="00B159EA">
              <w:rPr>
                <w:lang w:val="kk-KZ"/>
              </w:rPr>
              <w:t xml:space="preserve">. </w:t>
            </w:r>
            <w:r w:rsidR="00B159EA" w:rsidRPr="00366A6B">
              <w:rPr>
                <w:color w:val="auto"/>
                <w:lang w:val="kk-KZ"/>
              </w:rPr>
              <w:t xml:space="preserve">Осы </w:t>
            </w:r>
            <w:r w:rsidR="00B159EA">
              <w:rPr>
                <w:color w:val="auto"/>
                <w:lang w:val="kk-KZ"/>
              </w:rPr>
              <w:t>Қосылу шартына</w:t>
            </w:r>
            <w:r w:rsidR="00B159EA" w:rsidRPr="00366A6B">
              <w:rPr>
                <w:color w:val="auto"/>
                <w:lang w:val="kk-KZ"/>
              </w:rPr>
              <w:t xml:space="preserve"> сәйкес </w:t>
            </w:r>
            <w:r w:rsidR="00B159EA">
              <w:rPr>
                <w:color w:val="auto"/>
                <w:lang w:val="kk-KZ"/>
              </w:rPr>
              <w:t>Қарыз алушы</w:t>
            </w:r>
            <w:r w:rsidR="00B159EA" w:rsidRPr="00366A6B">
              <w:rPr>
                <w:color w:val="auto"/>
                <w:lang w:val="kk-KZ"/>
              </w:rPr>
              <w:t xml:space="preserve"> Банкке өзінің байланыс деректерінің/ деректемелерінің өзгергені жайлы жазбаша түрде хабарлама жібермесе</w:t>
            </w:r>
            <w:r w:rsidR="00B159EA">
              <w:rPr>
                <w:color w:val="auto"/>
                <w:lang w:val="kk-KZ"/>
              </w:rPr>
              <w:t xml:space="preserve"> / уақытылы хабарламаса</w:t>
            </w:r>
            <w:r w:rsidR="00B159EA" w:rsidRPr="00366A6B">
              <w:rPr>
                <w:color w:val="auto"/>
                <w:lang w:val="kk-KZ"/>
              </w:rPr>
              <w:t xml:space="preserve">, </w:t>
            </w:r>
            <w:r w:rsidR="00B159EA">
              <w:rPr>
                <w:color w:val="auto"/>
                <w:lang w:val="kk-KZ"/>
              </w:rPr>
              <w:t>Қарыз алушының</w:t>
            </w:r>
            <w:r w:rsidR="00B159EA" w:rsidRPr="00366A6B">
              <w:rPr>
                <w:color w:val="auto"/>
                <w:lang w:val="kk-KZ"/>
              </w:rPr>
              <w:t xml:space="preserve"> хабарламаларды алмағаны </w:t>
            </w:r>
            <w:r w:rsidR="00B159EA">
              <w:rPr>
                <w:color w:val="auto"/>
                <w:lang w:val="kk-KZ"/>
              </w:rPr>
              <w:t>және/</w:t>
            </w:r>
            <w:r w:rsidR="00B159EA" w:rsidRPr="00366A6B">
              <w:rPr>
                <w:color w:val="auto"/>
                <w:lang w:val="kk-KZ"/>
              </w:rPr>
              <w:t xml:space="preserve">немесе уақытылы алмағаны үшін Банк </w:t>
            </w:r>
            <w:r w:rsidR="00B159EA">
              <w:rPr>
                <w:color w:val="auto"/>
                <w:lang w:val="kk-KZ"/>
              </w:rPr>
              <w:t>жауап бермейді.</w:t>
            </w:r>
          </w:p>
          <w:p w14:paraId="575494DA" w14:textId="7481DE20" w:rsidR="00CF3FA9" w:rsidRPr="00CF3FA9" w:rsidRDefault="009D77BA" w:rsidP="00CF3FA9">
            <w:pPr>
              <w:pStyle w:val="Default"/>
              <w:tabs>
                <w:tab w:val="left" w:pos="851"/>
              </w:tabs>
              <w:jc w:val="both"/>
              <w:rPr>
                <w:bCs/>
                <w:color w:val="auto"/>
                <w:lang w:val="kk-KZ"/>
              </w:rPr>
            </w:pPr>
            <w:r>
              <w:rPr>
                <w:color w:val="auto"/>
                <w:lang w:val="kk-KZ"/>
              </w:rPr>
              <w:t>57</w:t>
            </w:r>
            <w:r w:rsidR="00B159EA">
              <w:rPr>
                <w:color w:val="auto"/>
                <w:lang w:val="kk-KZ"/>
              </w:rPr>
              <w:t xml:space="preserve">. </w:t>
            </w:r>
            <w:r w:rsidR="00B159EA" w:rsidRPr="00803468">
              <w:rPr>
                <w:bCs/>
                <w:lang w:val="kk-KZ"/>
              </w:rPr>
              <w:t xml:space="preserve">Тараптар Банктің Қарыз алушыға кезекті төлем жасайтын күнге дейінгі 3 (үш) жұмыс күні ішінде </w:t>
            </w:r>
            <w:r w:rsidR="00B159EA">
              <w:rPr>
                <w:bCs/>
                <w:lang w:val="kk-KZ"/>
              </w:rPr>
              <w:t>Қосылу шартында</w:t>
            </w:r>
            <w:r w:rsidR="00B159EA" w:rsidRPr="00803468">
              <w:rPr>
                <w:bCs/>
                <w:lang w:val="kk-KZ"/>
              </w:rPr>
              <w:t xml:space="preserve">  көзделген тәсілдермен </w:t>
            </w:r>
            <w:r w:rsidR="00B159EA">
              <w:rPr>
                <w:bCs/>
                <w:lang w:val="kk-KZ"/>
              </w:rPr>
              <w:t>Қосылу шарты және/немесе Келісім және/немесе Қосылу туралы өтініш</w:t>
            </w:r>
            <w:r w:rsidR="00B159EA" w:rsidRPr="00803468">
              <w:rPr>
                <w:bCs/>
                <w:lang w:val="kk-KZ"/>
              </w:rPr>
              <w:t xml:space="preserve"> бойынша кезекті төлем жасау күні туралы хабарлауға құқылы екеніне келіседі.</w:t>
            </w:r>
          </w:p>
        </w:tc>
        <w:tc>
          <w:tcPr>
            <w:tcW w:w="284" w:type="dxa"/>
          </w:tcPr>
          <w:p w14:paraId="38DF331A" w14:textId="77777777" w:rsidR="0054347E" w:rsidRPr="00F72A26" w:rsidRDefault="0054347E" w:rsidP="0054347E">
            <w:pPr>
              <w:jc w:val="both"/>
              <w:rPr>
                <w:rFonts w:cs="Times New Roman"/>
                <w:szCs w:val="24"/>
                <w:lang w:val="kk-KZ"/>
              </w:rPr>
            </w:pPr>
          </w:p>
        </w:tc>
        <w:tc>
          <w:tcPr>
            <w:tcW w:w="8080" w:type="dxa"/>
          </w:tcPr>
          <w:p w14:paraId="6FEC0D95" w14:textId="236DF246" w:rsidR="0054347E" w:rsidRPr="00E60683" w:rsidRDefault="009D77BA" w:rsidP="0054347E">
            <w:pPr>
              <w:jc w:val="both"/>
              <w:rPr>
                <w:rFonts w:cs="Times New Roman"/>
                <w:szCs w:val="24"/>
              </w:rPr>
            </w:pPr>
            <w:r>
              <w:rPr>
                <w:rFonts w:cs="Times New Roman"/>
                <w:szCs w:val="24"/>
              </w:rPr>
              <w:t>50</w:t>
            </w:r>
            <w:r w:rsidR="0054347E" w:rsidRPr="008B6CB1">
              <w:rPr>
                <w:rFonts w:cs="Times New Roman"/>
                <w:szCs w:val="24"/>
              </w:rPr>
              <w:t>.</w:t>
            </w:r>
            <w:r w:rsidR="0054347E" w:rsidRPr="00E60683">
              <w:rPr>
                <w:rFonts w:cs="Times New Roman"/>
                <w:szCs w:val="24"/>
              </w:rPr>
              <w:t xml:space="preserve"> По вопросам, связанным с исполнением обязательств Сторон по Договору присоединения, Соглашению и/или Заявлению о присоединении, Заёмщик вправе обратиться по почтовому/электронному адресу Банка, указанным в реквизитах Договора присоединения. Официальный интернет-ресурс Банка: </w:t>
            </w:r>
            <w:hyperlink r:id="rId13" w:history="1">
              <w:r w:rsidR="0054347E" w:rsidRPr="00E60683">
                <w:rPr>
                  <w:rStyle w:val="a5"/>
                  <w:rFonts w:cs="Times New Roman"/>
                  <w:color w:val="auto"/>
                  <w:szCs w:val="24"/>
                </w:rPr>
                <w:t>www.bcc.kz</w:t>
              </w:r>
            </w:hyperlink>
            <w:r w:rsidR="0054347E" w:rsidRPr="00E60683">
              <w:rPr>
                <w:rFonts w:cs="Times New Roman"/>
                <w:szCs w:val="24"/>
              </w:rPr>
              <w:t>.</w:t>
            </w:r>
          </w:p>
          <w:p w14:paraId="04D987B9" w14:textId="6D46EA97" w:rsidR="0054347E" w:rsidRPr="00E60683" w:rsidRDefault="009D77BA" w:rsidP="0054347E">
            <w:pPr>
              <w:pStyle w:val="af2"/>
              <w:widowControl w:val="0"/>
              <w:tabs>
                <w:tab w:val="left" w:pos="68"/>
              </w:tabs>
              <w:overflowPunct w:val="0"/>
              <w:autoSpaceDE w:val="0"/>
              <w:autoSpaceDN w:val="0"/>
              <w:adjustRightInd w:val="0"/>
              <w:jc w:val="both"/>
              <w:textAlignment w:val="baseline"/>
              <w:rPr>
                <w:rFonts w:eastAsia="Times New Roman" w:cs="Times New Roman"/>
                <w:b w:val="0"/>
                <w:bCs/>
                <w:color w:val="000000" w:themeColor="text1"/>
                <w:lang w:val="x-none"/>
              </w:rPr>
            </w:pPr>
            <w:r>
              <w:rPr>
                <w:rFonts w:eastAsia="Times New Roman" w:cs="Times New Roman"/>
                <w:b w:val="0"/>
                <w:bCs/>
                <w:color w:val="000000" w:themeColor="text1"/>
              </w:rPr>
              <w:t>51</w:t>
            </w:r>
            <w:r w:rsidR="0054347E" w:rsidRPr="008B6CB1">
              <w:rPr>
                <w:rFonts w:eastAsia="Times New Roman" w:cs="Times New Roman"/>
                <w:b w:val="0"/>
                <w:bCs/>
                <w:color w:val="000000" w:themeColor="text1"/>
              </w:rPr>
              <w:t>.</w:t>
            </w:r>
            <w:r w:rsidR="0054347E" w:rsidRPr="00E60683">
              <w:rPr>
                <w:rFonts w:eastAsia="Times New Roman" w:cs="Times New Roman"/>
                <w:b w:val="0"/>
                <w:bCs/>
                <w:color w:val="000000" w:themeColor="text1"/>
              </w:rPr>
              <w:t xml:space="preserve"> </w:t>
            </w:r>
            <w:r w:rsidR="0054347E" w:rsidRPr="00E60683">
              <w:rPr>
                <w:rFonts w:eastAsia="Times New Roman" w:cs="Times New Roman"/>
                <w:b w:val="0"/>
                <w:bCs/>
                <w:color w:val="000000" w:themeColor="text1"/>
                <w:lang w:val="x-none"/>
              </w:rPr>
              <w:t xml:space="preserve">Стороны настоящим соглашаются и подтверждают, что любые уведомления от Банка Заемщику считаются оформленными в письменном виде и полученными Заемщиком, когда такие уведомления направляются Банком Заемщику одним из следующих способов: </w:t>
            </w:r>
          </w:p>
          <w:p w14:paraId="283872BD" w14:textId="661E0AE7" w:rsidR="0054347E" w:rsidRPr="00E60683" w:rsidRDefault="0054347E" w:rsidP="0054347E">
            <w:pPr>
              <w:tabs>
                <w:tab w:val="left" w:pos="1134"/>
                <w:tab w:val="left" w:pos="6491"/>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размещение информации на Интернет-ресурсе Банка </w:t>
            </w:r>
            <w:hyperlink r:id="rId14" w:history="1">
              <w:r w:rsidRPr="00E60683">
                <w:rPr>
                  <w:rFonts w:eastAsia="Times New Roman" w:cs="Times New Roman"/>
                  <w:b/>
                  <w:color w:val="000000" w:themeColor="text1"/>
                  <w:szCs w:val="24"/>
                  <w:u w:val="single"/>
                  <w:lang w:val="en-US" w:eastAsia="ru-RU"/>
                </w:rPr>
                <w:t>www</w:t>
              </w:r>
              <w:r w:rsidRPr="00E60683">
                <w:rPr>
                  <w:rFonts w:eastAsia="Times New Roman" w:cs="Times New Roman"/>
                  <w:b/>
                  <w:color w:val="000000" w:themeColor="text1"/>
                  <w:szCs w:val="24"/>
                  <w:u w:val="single"/>
                  <w:lang w:eastAsia="ru-RU"/>
                </w:rPr>
                <w:t>.</w:t>
              </w:r>
              <w:r w:rsidRPr="00E60683">
                <w:rPr>
                  <w:rFonts w:eastAsia="Times New Roman" w:cs="Times New Roman"/>
                  <w:b/>
                  <w:color w:val="000000" w:themeColor="text1"/>
                  <w:szCs w:val="24"/>
                  <w:u w:val="single"/>
                  <w:lang w:val="en-US" w:eastAsia="ru-RU"/>
                </w:rPr>
                <w:t>bcc</w:t>
              </w:r>
              <w:r w:rsidRPr="00E60683">
                <w:rPr>
                  <w:rFonts w:eastAsia="Times New Roman" w:cs="Times New Roman"/>
                  <w:b/>
                  <w:color w:val="000000" w:themeColor="text1"/>
                  <w:szCs w:val="24"/>
                  <w:u w:val="single"/>
                  <w:lang w:eastAsia="ru-RU"/>
                </w:rPr>
                <w:t>.</w:t>
              </w:r>
              <w:r w:rsidRPr="00E60683">
                <w:rPr>
                  <w:rFonts w:eastAsia="Times New Roman" w:cs="Times New Roman"/>
                  <w:b/>
                  <w:color w:val="000000" w:themeColor="text1"/>
                  <w:szCs w:val="24"/>
                  <w:u w:val="single"/>
                  <w:lang w:val="en-US" w:eastAsia="ru-RU"/>
                </w:rPr>
                <w:t>kz</w:t>
              </w:r>
            </w:hyperlink>
            <w:r w:rsidRPr="00E60683">
              <w:rPr>
                <w:rFonts w:eastAsia="Times New Roman" w:cs="Times New Roman"/>
                <w:bCs/>
                <w:color w:val="000000" w:themeColor="text1"/>
                <w:szCs w:val="24"/>
                <w:lang w:eastAsia="ru-RU"/>
              </w:rPr>
              <w:t>, иных средствах массовой информации;</w:t>
            </w:r>
          </w:p>
          <w:p w14:paraId="18968EC9" w14:textId="29953495"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размещение информации на банкоматах, информационно-платежных терминалах Банка;</w:t>
            </w:r>
          </w:p>
          <w:p w14:paraId="62F06B7E" w14:textId="5C0F0AD9"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оповещением Заемщика через Систему </w:t>
            </w:r>
            <w:r w:rsidRPr="00E60683">
              <w:rPr>
                <w:rFonts w:eastAsia="Times New Roman" w:cs="Times New Roman"/>
                <w:color w:val="000000" w:themeColor="text1"/>
                <w:szCs w:val="24"/>
                <w:lang w:eastAsia="ru-RU"/>
              </w:rPr>
              <w:t>Интернет банкинга</w:t>
            </w:r>
            <w:r w:rsidRPr="00E60683">
              <w:rPr>
                <w:rFonts w:cs="Times New Roman"/>
                <w:szCs w:val="24"/>
              </w:rPr>
              <w:t xml:space="preserve"> и/или Систему «Star</w:t>
            </w:r>
            <w:r w:rsidRPr="00E60683">
              <w:rPr>
                <w:rFonts w:cs="Times New Roman"/>
                <w:szCs w:val="24"/>
                <w:lang w:val="en-US"/>
              </w:rPr>
              <w:t>Business</w:t>
            </w:r>
            <w:r w:rsidRPr="00E60683">
              <w:rPr>
                <w:rFonts w:cs="Times New Roman"/>
                <w:szCs w:val="24"/>
              </w:rPr>
              <w:t>»</w:t>
            </w:r>
            <w:r w:rsidRPr="00E60683">
              <w:rPr>
                <w:rFonts w:eastAsia="Times New Roman" w:cs="Times New Roman"/>
                <w:bCs/>
                <w:color w:val="000000" w:themeColor="text1"/>
                <w:szCs w:val="24"/>
                <w:lang w:eastAsia="ru-RU"/>
              </w:rPr>
              <w:t xml:space="preserve">; </w:t>
            </w:r>
          </w:p>
          <w:p w14:paraId="3C589CA3" w14:textId="11D474FC"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размещением объявлений на стендах в филиалах, дополнительных офисах,</w:t>
            </w:r>
            <w:r w:rsidRPr="00E60683">
              <w:rPr>
                <w:rFonts w:cs="Times New Roman"/>
                <w:szCs w:val="24"/>
              </w:rPr>
              <w:t xml:space="preserve"> в операционных залах Банка</w:t>
            </w:r>
            <w:r w:rsidRPr="00E60683">
              <w:rPr>
                <w:rFonts w:eastAsia="Times New Roman" w:cs="Times New Roman"/>
                <w:bCs/>
                <w:color w:val="000000" w:themeColor="text1"/>
                <w:szCs w:val="24"/>
                <w:lang w:eastAsia="ru-RU"/>
              </w:rPr>
              <w:t xml:space="preserve"> и других подразделениях, осуществляющих обслуживание Заемщика; </w:t>
            </w:r>
          </w:p>
          <w:p w14:paraId="2E7DE737" w14:textId="220F4AFE" w:rsidR="0054347E"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отправлением информационного сообщения, </w:t>
            </w:r>
            <w:r w:rsidRPr="00E60683">
              <w:rPr>
                <w:rFonts w:eastAsia="Times New Roman" w:cs="Times New Roman"/>
                <w:bCs/>
                <w:color w:val="000000" w:themeColor="text1"/>
                <w:szCs w:val="24"/>
                <w:lang w:val="kk-KZ" w:eastAsia="ru-RU"/>
              </w:rPr>
              <w:t xml:space="preserve">уведомлений в рамках исполнения условий настоящего Договора </w:t>
            </w:r>
            <w:r w:rsidRPr="00E60683">
              <w:rPr>
                <w:rFonts w:cs="Times New Roman"/>
                <w:szCs w:val="24"/>
              </w:rPr>
              <w:t>присоединения, Соглашения и/или Заявления о присоединении</w:t>
            </w:r>
            <w:r w:rsidRPr="00E60683">
              <w:rPr>
                <w:rFonts w:eastAsia="Times New Roman" w:cs="Times New Roman"/>
                <w:bCs/>
                <w:color w:val="000000" w:themeColor="text1"/>
                <w:szCs w:val="24"/>
                <w:lang w:eastAsia="ru-RU"/>
              </w:rPr>
              <w:t xml:space="preserve"> посредством почтовых отправлений, по электронной почте, SMS-</w:t>
            </w:r>
            <w:r w:rsidRPr="00E60683">
              <w:rPr>
                <w:rFonts w:eastAsia="Times New Roman" w:cs="Times New Roman"/>
                <w:bCs/>
                <w:color w:val="000000" w:themeColor="text1"/>
                <w:szCs w:val="24"/>
                <w:lang w:eastAsia="ru-RU"/>
              </w:rPr>
              <w:lastRenderedPageBreak/>
              <w:t>сообщений на адреса/номера телефонов, в т.ч.</w:t>
            </w:r>
            <w:r w:rsidRPr="00E60683">
              <w:rPr>
                <w:rFonts w:cs="Times New Roman"/>
                <w:szCs w:val="24"/>
              </w:rPr>
              <w:t xml:space="preserve"> посредством WhatsApp</w:t>
            </w:r>
            <w:r>
              <w:rPr>
                <w:rFonts w:eastAsia="Times New Roman" w:cs="Times New Roman"/>
                <w:bCs/>
                <w:color w:val="000000" w:themeColor="text1"/>
                <w:szCs w:val="24"/>
                <w:lang w:eastAsia="ru-RU"/>
              </w:rPr>
              <w:t xml:space="preserve">, указанные Заемщиком </w:t>
            </w:r>
            <w:r>
              <w:rPr>
                <w:rFonts w:cs="Times New Roman"/>
                <w:szCs w:val="24"/>
                <w:lang w:val="kk-KZ"/>
              </w:rPr>
              <w:t>и/или установленными настоящим Договором Каналами связи,</w:t>
            </w:r>
            <w:r w:rsidRPr="00E60683">
              <w:rPr>
                <w:rFonts w:eastAsia="Times New Roman" w:cs="Times New Roman"/>
                <w:bCs/>
                <w:color w:val="000000" w:themeColor="text1"/>
                <w:szCs w:val="24"/>
                <w:lang w:eastAsia="ru-RU"/>
              </w:rPr>
              <w:t xml:space="preserve"> либо иным законным образом.</w:t>
            </w:r>
          </w:p>
          <w:p w14:paraId="3FBCC751" w14:textId="48374E7C" w:rsidR="00CF3FA9" w:rsidRDefault="00CF3FA9" w:rsidP="0054347E">
            <w:pPr>
              <w:tabs>
                <w:tab w:val="left" w:pos="1134"/>
              </w:tabs>
              <w:autoSpaceDE w:val="0"/>
              <w:autoSpaceDN w:val="0"/>
              <w:adjustRightInd w:val="0"/>
              <w:jc w:val="both"/>
              <w:rPr>
                <w:rFonts w:eastAsia="Times New Roman" w:cs="Times New Roman"/>
                <w:bCs/>
                <w:color w:val="000000" w:themeColor="text1"/>
                <w:szCs w:val="24"/>
                <w:lang w:eastAsia="ru-RU"/>
              </w:rPr>
            </w:pPr>
          </w:p>
          <w:p w14:paraId="0CCABFA5" w14:textId="77777777" w:rsidR="00CF3FA9" w:rsidRPr="00E60683" w:rsidRDefault="00CF3FA9" w:rsidP="0054347E">
            <w:pPr>
              <w:tabs>
                <w:tab w:val="left" w:pos="1134"/>
              </w:tabs>
              <w:autoSpaceDE w:val="0"/>
              <w:autoSpaceDN w:val="0"/>
              <w:adjustRightInd w:val="0"/>
              <w:jc w:val="both"/>
              <w:rPr>
                <w:rFonts w:eastAsia="Times New Roman" w:cs="Times New Roman"/>
                <w:color w:val="000000" w:themeColor="text1"/>
                <w:szCs w:val="24"/>
                <w:u w:val="single"/>
                <w:lang w:eastAsia="ru-RU"/>
              </w:rPr>
            </w:pPr>
          </w:p>
          <w:p w14:paraId="2F1C0631" w14:textId="1E3CE09F" w:rsidR="0054347E" w:rsidRPr="00E60683" w:rsidRDefault="009D77BA" w:rsidP="0054347E">
            <w:pPr>
              <w:widowControl w:val="0"/>
              <w:tabs>
                <w:tab w:val="left" w:pos="567"/>
              </w:tabs>
              <w:overflowPunct w:val="0"/>
              <w:autoSpaceDE w:val="0"/>
              <w:autoSpaceDN w:val="0"/>
              <w:adjustRightInd w:val="0"/>
              <w:jc w:val="both"/>
              <w:textAlignment w:val="baseline"/>
              <w:rPr>
                <w:rFonts w:eastAsia="Times New Roman" w:cs="Times New Roman"/>
                <w:b/>
                <w:bCs/>
                <w:color w:val="000000" w:themeColor="text1"/>
                <w:szCs w:val="24"/>
                <w:lang w:val="x-none" w:eastAsia="ru-RU"/>
              </w:rPr>
            </w:pPr>
            <w:r>
              <w:rPr>
                <w:rFonts w:eastAsia="Times New Roman" w:cs="Times New Roman"/>
                <w:bCs/>
                <w:color w:val="000000" w:themeColor="text1"/>
                <w:szCs w:val="24"/>
                <w:lang w:eastAsia="ru-RU"/>
              </w:rPr>
              <w:t>52</w:t>
            </w:r>
            <w:r w:rsidR="0054347E" w:rsidRPr="008B6CB1">
              <w:rPr>
                <w:rFonts w:eastAsia="Times New Roman" w:cs="Times New Roman"/>
                <w:bCs/>
                <w:color w:val="000000" w:themeColor="text1"/>
                <w:szCs w:val="24"/>
                <w:lang w:eastAsia="ru-RU"/>
              </w:rPr>
              <w:t>.</w:t>
            </w:r>
            <w:r w:rsidR="0054347E" w:rsidRPr="00E60683">
              <w:rPr>
                <w:rFonts w:eastAsia="Times New Roman" w:cs="Times New Roman"/>
                <w:bCs/>
                <w:color w:val="000000" w:themeColor="text1"/>
                <w:szCs w:val="24"/>
                <w:lang w:eastAsia="ru-RU"/>
              </w:rPr>
              <w:t xml:space="preserve"> </w:t>
            </w:r>
            <w:r w:rsidR="0054347E" w:rsidRPr="00E60683">
              <w:rPr>
                <w:rFonts w:eastAsia="Times New Roman" w:cs="Times New Roman"/>
                <w:bCs/>
                <w:color w:val="000000" w:themeColor="text1"/>
                <w:szCs w:val="24"/>
                <w:lang w:val="x-none" w:eastAsia="ru-RU"/>
              </w:rPr>
              <w:t>Стороны настоящим соглашаются и подтверждают, что любые уведомления от Заемщика Банку считаются оформленными в письменном виде и полученными Банком, когда такие уведомления направляются Заемщик</w:t>
            </w:r>
            <w:r w:rsidR="0054347E">
              <w:rPr>
                <w:rFonts w:eastAsia="Times New Roman" w:cs="Times New Roman"/>
                <w:bCs/>
                <w:color w:val="000000" w:themeColor="text1"/>
                <w:szCs w:val="24"/>
                <w:lang w:eastAsia="ru-RU"/>
              </w:rPr>
              <w:t>ом</w:t>
            </w:r>
            <w:r w:rsidR="0054347E" w:rsidRPr="00E60683">
              <w:rPr>
                <w:rFonts w:eastAsia="Times New Roman" w:cs="Times New Roman"/>
                <w:bCs/>
                <w:color w:val="000000" w:themeColor="text1"/>
                <w:szCs w:val="24"/>
                <w:lang w:val="x-none" w:eastAsia="ru-RU"/>
              </w:rPr>
              <w:t xml:space="preserve"> Банку одним из следующих способов: </w:t>
            </w:r>
          </w:p>
          <w:p w14:paraId="61265E24" w14:textId="3109FACB"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вручением уполномоченному работнику Банка под роспись о получении; </w:t>
            </w:r>
          </w:p>
          <w:p w14:paraId="17F66AD7" w14:textId="65DAB17D" w:rsidR="0054347E" w:rsidRDefault="0054347E" w:rsidP="0054347E">
            <w:pPr>
              <w:tabs>
                <w:tab w:val="left" w:pos="1134"/>
              </w:tabs>
              <w:autoSpaceDE w:val="0"/>
              <w:autoSpaceDN w:val="0"/>
              <w:adjustRightInd w:val="0"/>
              <w:ind w:right="961"/>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через курьерскую службу или почтовую службу. </w:t>
            </w:r>
          </w:p>
          <w:p w14:paraId="11D7E2DA" w14:textId="77777777" w:rsidR="00CF3FA9" w:rsidRPr="00E60683" w:rsidRDefault="00CF3FA9" w:rsidP="0054347E">
            <w:pPr>
              <w:tabs>
                <w:tab w:val="left" w:pos="1134"/>
              </w:tabs>
              <w:autoSpaceDE w:val="0"/>
              <w:autoSpaceDN w:val="0"/>
              <w:adjustRightInd w:val="0"/>
              <w:ind w:right="961"/>
              <w:jc w:val="both"/>
              <w:rPr>
                <w:rFonts w:eastAsia="Times New Roman" w:cs="Times New Roman"/>
                <w:bCs/>
                <w:color w:val="000000" w:themeColor="text1"/>
                <w:szCs w:val="24"/>
                <w:lang w:eastAsia="ru-RU"/>
              </w:rPr>
            </w:pPr>
          </w:p>
          <w:p w14:paraId="78DAF5BF" w14:textId="62C616B8" w:rsidR="0054347E" w:rsidRDefault="009D77BA" w:rsidP="0054347E">
            <w:pPr>
              <w:widowControl w:val="0"/>
              <w:tabs>
                <w:tab w:val="left" w:pos="567"/>
              </w:tabs>
              <w:overflowPunct w:val="0"/>
              <w:autoSpaceDE w:val="0"/>
              <w:autoSpaceDN w:val="0"/>
              <w:adjustRightInd w:val="0"/>
              <w:ind w:right="961"/>
              <w:jc w:val="both"/>
              <w:textAlignment w:val="baseline"/>
              <w:rPr>
                <w:rFonts w:eastAsia="Times New Roman" w:cs="Times New Roman"/>
                <w:b/>
                <w:bCs/>
                <w:color w:val="000000" w:themeColor="text1"/>
                <w:szCs w:val="24"/>
                <w:lang w:val="x-none" w:eastAsia="ru-RU"/>
              </w:rPr>
            </w:pPr>
            <w:r>
              <w:rPr>
                <w:rFonts w:eastAsia="Times New Roman" w:cs="Times New Roman"/>
                <w:bCs/>
                <w:color w:val="000000" w:themeColor="text1"/>
                <w:szCs w:val="24"/>
                <w:lang w:eastAsia="ru-RU"/>
              </w:rPr>
              <w:t>53</w:t>
            </w:r>
            <w:r w:rsidR="0054347E" w:rsidRPr="008B6CB1">
              <w:rPr>
                <w:rFonts w:eastAsia="Times New Roman" w:cs="Times New Roman"/>
                <w:bCs/>
                <w:color w:val="000000" w:themeColor="text1"/>
                <w:szCs w:val="24"/>
                <w:lang w:eastAsia="ru-RU"/>
              </w:rPr>
              <w:t>.</w:t>
            </w:r>
            <w:r w:rsidR="0054347E" w:rsidRPr="00E60683">
              <w:rPr>
                <w:rFonts w:eastAsia="Times New Roman" w:cs="Times New Roman"/>
                <w:bCs/>
                <w:color w:val="000000" w:themeColor="text1"/>
                <w:szCs w:val="24"/>
                <w:lang w:eastAsia="ru-RU"/>
              </w:rPr>
              <w:t xml:space="preserve"> </w:t>
            </w:r>
            <w:r w:rsidR="0054347E" w:rsidRPr="00E60683">
              <w:rPr>
                <w:rFonts w:eastAsia="Times New Roman" w:cs="Times New Roman"/>
                <w:bCs/>
                <w:color w:val="000000" w:themeColor="text1"/>
                <w:szCs w:val="24"/>
                <w:lang w:val="x-none" w:eastAsia="ru-RU"/>
              </w:rPr>
              <w:t>Датой</w:t>
            </w:r>
            <w:r w:rsidR="0054347E" w:rsidRPr="00E60683">
              <w:rPr>
                <w:rFonts w:eastAsia="Times New Roman" w:cs="Times New Roman"/>
                <w:b/>
                <w:bCs/>
                <w:color w:val="000000" w:themeColor="text1"/>
                <w:szCs w:val="24"/>
                <w:lang w:val="x-none" w:eastAsia="ru-RU"/>
              </w:rPr>
              <w:t xml:space="preserve"> </w:t>
            </w:r>
            <w:r w:rsidR="0054347E" w:rsidRPr="00E60683">
              <w:rPr>
                <w:rFonts w:eastAsia="Times New Roman" w:cs="Times New Roman"/>
                <w:bCs/>
                <w:color w:val="000000" w:themeColor="text1"/>
                <w:szCs w:val="24"/>
                <w:lang w:val="x-none" w:eastAsia="ru-RU"/>
              </w:rPr>
              <w:t>получения адресатом уведомления считается:</w:t>
            </w:r>
            <w:r w:rsidR="0054347E" w:rsidRPr="00E60683">
              <w:rPr>
                <w:rFonts w:eastAsia="Times New Roman" w:cs="Times New Roman"/>
                <w:b/>
                <w:bCs/>
                <w:color w:val="000000" w:themeColor="text1"/>
                <w:szCs w:val="24"/>
                <w:lang w:val="x-none" w:eastAsia="ru-RU"/>
              </w:rPr>
              <w:t xml:space="preserve"> </w:t>
            </w:r>
          </w:p>
          <w:p w14:paraId="163B4DEF" w14:textId="77777777" w:rsidR="00CF3FA9" w:rsidRPr="00E60683" w:rsidRDefault="00CF3FA9" w:rsidP="0054347E">
            <w:pPr>
              <w:widowControl w:val="0"/>
              <w:tabs>
                <w:tab w:val="left" w:pos="567"/>
              </w:tabs>
              <w:overflowPunct w:val="0"/>
              <w:autoSpaceDE w:val="0"/>
              <w:autoSpaceDN w:val="0"/>
              <w:adjustRightInd w:val="0"/>
              <w:ind w:right="961"/>
              <w:jc w:val="both"/>
              <w:textAlignment w:val="baseline"/>
              <w:rPr>
                <w:rFonts w:eastAsia="Times New Roman" w:cs="Times New Roman"/>
                <w:b/>
                <w:bCs/>
                <w:color w:val="000000" w:themeColor="text1"/>
                <w:szCs w:val="24"/>
                <w:lang w:val="x-none" w:eastAsia="ru-RU"/>
              </w:rPr>
            </w:pPr>
          </w:p>
          <w:p w14:paraId="03128C36" w14:textId="5AAAAA60"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для уведомлений, которые вручаются лично или через курьерскую службу, – день получения с соответствующей отметкой надлежащего лица; </w:t>
            </w:r>
          </w:p>
          <w:p w14:paraId="7999B5C7" w14:textId="605715CA"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для уведомлений, которые отправляются заказным письмом, – третий календарный день после отправки (по дате документа, выданного почтовой организацией при отправке); </w:t>
            </w:r>
          </w:p>
          <w:p w14:paraId="18DF7C0C" w14:textId="07EBDC53"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 xml:space="preserve">для уведомлений, направленных по электронной почте, с использованием мобильной связи, – день/момент отправки уведомления (при наличии сообщения об отправке); </w:t>
            </w:r>
          </w:p>
          <w:p w14:paraId="50A6A05D" w14:textId="7E700BE1" w:rsidR="0054347E" w:rsidRPr="00E60683" w:rsidRDefault="0054347E" w:rsidP="0054347E">
            <w:pPr>
              <w:widowControl w:val="0"/>
              <w:tabs>
                <w:tab w:val="left" w:pos="1134"/>
              </w:tabs>
              <w:overflowPunct w:val="0"/>
              <w:autoSpaceDE w:val="0"/>
              <w:autoSpaceDN w:val="0"/>
              <w:adjustRightInd w:val="0"/>
              <w:jc w:val="both"/>
              <w:textAlignment w:val="baseline"/>
              <w:rPr>
                <w:rFonts w:eastAsia="Times New Roman" w:cs="Times New Roman"/>
                <w:bCs/>
                <w:color w:val="000000" w:themeColor="text1"/>
                <w:szCs w:val="24"/>
                <w:lang w:val="x-none"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val="x-none" w:eastAsia="ru-RU"/>
              </w:rPr>
              <w:t>для уведомлений (голосовых оповещений) /сообщений по мобильной связи – дата и время звонка/сообщения;</w:t>
            </w:r>
          </w:p>
          <w:p w14:paraId="2362FEFB" w14:textId="107BD80C"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00F868E3">
              <w:rPr>
                <w:rFonts w:eastAsia="Times New Roman" w:cs="Times New Roman"/>
                <w:bCs/>
                <w:color w:val="000000" w:themeColor="text1"/>
                <w:szCs w:val="24"/>
                <w:lang w:eastAsia="ru-RU"/>
              </w:rPr>
              <w:t>д</w:t>
            </w:r>
            <w:r w:rsidRPr="00E60683">
              <w:rPr>
                <w:rFonts w:eastAsia="Times New Roman" w:cs="Times New Roman"/>
                <w:bCs/>
                <w:color w:val="000000" w:themeColor="text1"/>
                <w:szCs w:val="24"/>
                <w:lang w:eastAsia="ru-RU"/>
              </w:rPr>
              <w:t xml:space="preserve">ля уведомлений, размещенных в филиалах/подразделениях/на веб-сайте Банка/иных средствах массовой информации/Системе дистанционного банкинга /информационно-платежных терминалах/ банкоматах – день размещения уведомления. </w:t>
            </w:r>
          </w:p>
          <w:p w14:paraId="27DCABF1" w14:textId="157FA827" w:rsidR="0054347E" w:rsidRDefault="009D77BA" w:rsidP="0054347E">
            <w:pPr>
              <w:widowControl w:val="0"/>
              <w:tabs>
                <w:tab w:val="left" w:pos="567"/>
              </w:tabs>
              <w:overflowPunct w:val="0"/>
              <w:autoSpaceDE w:val="0"/>
              <w:autoSpaceDN w:val="0"/>
              <w:adjustRightInd w:val="0"/>
              <w:jc w:val="both"/>
              <w:textAlignment w:val="baseline"/>
              <w:rPr>
                <w:rFonts w:eastAsia="Times New Roman" w:cs="Times New Roman"/>
                <w:bCs/>
                <w:color w:val="000000" w:themeColor="text1"/>
                <w:szCs w:val="24"/>
                <w:lang w:val="x-none" w:eastAsia="ru-RU"/>
              </w:rPr>
            </w:pPr>
            <w:r>
              <w:rPr>
                <w:rFonts w:eastAsia="Times New Roman" w:cs="Times New Roman"/>
                <w:bCs/>
                <w:color w:val="000000" w:themeColor="text1"/>
                <w:szCs w:val="24"/>
                <w:lang w:eastAsia="ru-RU"/>
              </w:rPr>
              <w:t>54</w:t>
            </w:r>
            <w:r w:rsidR="0054347E" w:rsidRPr="008B6CB1">
              <w:rPr>
                <w:rFonts w:eastAsia="Times New Roman" w:cs="Times New Roman"/>
                <w:bCs/>
                <w:color w:val="000000" w:themeColor="text1"/>
                <w:szCs w:val="24"/>
                <w:lang w:eastAsia="ru-RU"/>
              </w:rPr>
              <w:t>.</w:t>
            </w:r>
            <w:r w:rsidR="0054347E" w:rsidRPr="00E60683">
              <w:rPr>
                <w:rFonts w:eastAsia="Times New Roman" w:cs="Times New Roman"/>
                <w:b/>
                <w:bCs/>
                <w:color w:val="000000" w:themeColor="text1"/>
                <w:szCs w:val="24"/>
                <w:lang w:eastAsia="ru-RU"/>
              </w:rPr>
              <w:t xml:space="preserve"> </w:t>
            </w:r>
            <w:r w:rsidR="0054347E" w:rsidRPr="00E60683">
              <w:rPr>
                <w:rFonts w:eastAsia="Times New Roman" w:cs="Times New Roman"/>
                <w:bCs/>
                <w:color w:val="000000" w:themeColor="text1"/>
                <w:szCs w:val="24"/>
                <w:lang w:val="x-none" w:eastAsia="ru-RU"/>
              </w:rPr>
              <w:t>В случае</w:t>
            </w:r>
            <w:r w:rsidR="0054347E" w:rsidRPr="00E60683">
              <w:rPr>
                <w:rFonts w:eastAsia="Times New Roman" w:cs="Times New Roman"/>
                <w:bCs/>
                <w:color w:val="000000" w:themeColor="text1"/>
                <w:szCs w:val="24"/>
                <w:lang w:eastAsia="ru-RU"/>
              </w:rPr>
              <w:t>,</w:t>
            </w:r>
            <w:r w:rsidR="0054347E" w:rsidRPr="00E60683">
              <w:rPr>
                <w:rFonts w:eastAsia="Times New Roman" w:cs="Times New Roman"/>
                <w:bCs/>
                <w:color w:val="000000" w:themeColor="text1"/>
                <w:szCs w:val="24"/>
                <w:lang w:val="x-none" w:eastAsia="ru-RU"/>
              </w:rPr>
              <w:t xml:space="preserve"> если у одной из Сторон происходят какие-либо изменения в контактных данных/реквизитах, которые другая Сторона использует и/или может использовать для отправки уведомлений/сообщений (включая, но не ограничиваясь изменениями в рабочем адресе, номере телефакса/телефона, электронном почтовом адресе и т.д.), то Сторона, у которой произошли такие изменения</w:t>
            </w:r>
            <w:r w:rsidR="0054347E" w:rsidRPr="00E60683">
              <w:rPr>
                <w:rFonts w:eastAsia="Times New Roman" w:cs="Times New Roman"/>
                <w:bCs/>
                <w:color w:val="000000" w:themeColor="text1"/>
                <w:szCs w:val="24"/>
                <w:lang w:eastAsia="ru-RU"/>
              </w:rPr>
              <w:t>,</w:t>
            </w:r>
            <w:r w:rsidR="0054347E" w:rsidRPr="00E60683">
              <w:rPr>
                <w:rFonts w:eastAsia="Times New Roman" w:cs="Times New Roman"/>
                <w:bCs/>
                <w:color w:val="000000" w:themeColor="text1"/>
                <w:szCs w:val="24"/>
                <w:lang w:val="x-none" w:eastAsia="ru-RU"/>
              </w:rPr>
              <w:t xml:space="preserve"> должна немедленно (во всех случаях, не позднее, чем через 5 (пять) рабочих дней со дня такого изменения, если иной срок не установлен действующим Законодательством) направить уведомление об этом другой Стороне с соблюдением условий указанных ниже: </w:t>
            </w:r>
          </w:p>
          <w:p w14:paraId="46B4AF90" w14:textId="77777777" w:rsidR="00B159EA" w:rsidRPr="00E60683" w:rsidRDefault="00B159EA" w:rsidP="0054347E">
            <w:pPr>
              <w:widowControl w:val="0"/>
              <w:tabs>
                <w:tab w:val="left" w:pos="567"/>
              </w:tabs>
              <w:overflowPunct w:val="0"/>
              <w:autoSpaceDE w:val="0"/>
              <w:autoSpaceDN w:val="0"/>
              <w:adjustRightInd w:val="0"/>
              <w:jc w:val="both"/>
              <w:textAlignment w:val="baseline"/>
              <w:rPr>
                <w:rFonts w:eastAsia="Times New Roman" w:cs="Times New Roman"/>
                <w:b/>
                <w:bCs/>
                <w:color w:val="000000" w:themeColor="text1"/>
                <w:szCs w:val="24"/>
                <w:lang w:val="x-none" w:eastAsia="ru-RU"/>
              </w:rPr>
            </w:pPr>
          </w:p>
          <w:p w14:paraId="57BCFE56" w14:textId="235EA79C" w:rsidR="0054347E" w:rsidRPr="00E60683"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Банк извещает Заемщика одним или несколькими способами, согласно условиям настоящего Договора</w:t>
            </w:r>
            <w:r w:rsidRPr="00E60683">
              <w:rPr>
                <w:rFonts w:cs="Times New Roman"/>
                <w:szCs w:val="24"/>
              </w:rPr>
              <w:t xml:space="preserve"> о присоединении</w:t>
            </w:r>
            <w:r w:rsidRPr="00E60683">
              <w:rPr>
                <w:rFonts w:eastAsia="Times New Roman" w:cs="Times New Roman"/>
                <w:bCs/>
                <w:color w:val="000000" w:themeColor="text1"/>
                <w:szCs w:val="24"/>
                <w:lang w:eastAsia="ru-RU"/>
              </w:rPr>
              <w:t xml:space="preserve">; </w:t>
            </w:r>
          </w:p>
          <w:p w14:paraId="08761584" w14:textId="578FBBE5" w:rsidR="0054347E" w:rsidRDefault="0054347E" w:rsidP="0054347E">
            <w:pPr>
              <w:tabs>
                <w:tab w:val="left" w:pos="1134"/>
              </w:tabs>
              <w:autoSpaceDE w:val="0"/>
              <w:autoSpaceDN w:val="0"/>
              <w:adjustRightInd w:val="0"/>
              <w:jc w:val="both"/>
              <w:rPr>
                <w:rFonts w:eastAsia="Times New Roman" w:cs="Times New Roman"/>
                <w:bCs/>
                <w:color w:val="000000" w:themeColor="text1"/>
                <w:szCs w:val="24"/>
                <w:lang w:eastAsia="ru-RU"/>
              </w:rPr>
            </w:pPr>
            <w:r>
              <w:rPr>
                <w:rFonts w:eastAsia="Times New Roman" w:cs="Times New Roman"/>
                <w:bCs/>
                <w:color w:val="000000" w:themeColor="text1"/>
                <w:szCs w:val="24"/>
                <w:lang w:eastAsia="ru-RU"/>
              </w:rPr>
              <w:t xml:space="preserve">- </w:t>
            </w:r>
            <w:r w:rsidRPr="00E60683">
              <w:rPr>
                <w:rFonts w:eastAsia="Times New Roman" w:cs="Times New Roman"/>
                <w:bCs/>
                <w:color w:val="000000" w:themeColor="text1"/>
                <w:szCs w:val="24"/>
                <w:lang w:eastAsia="ru-RU"/>
              </w:rPr>
              <w:t>Заемщик извещает Банк путем личного обращения в Банк и заполнения соответствующего заявления.</w:t>
            </w:r>
          </w:p>
          <w:p w14:paraId="40281995" w14:textId="77777777" w:rsidR="00B159EA" w:rsidRPr="00E60683" w:rsidRDefault="00B159EA" w:rsidP="0054347E">
            <w:pPr>
              <w:tabs>
                <w:tab w:val="left" w:pos="1134"/>
              </w:tabs>
              <w:autoSpaceDE w:val="0"/>
              <w:autoSpaceDN w:val="0"/>
              <w:adjustRightInd w:val="0"/>
              <w:jc w:val="both"/>
              <w:rPr>
                <w:rFonts w:eastAsia="Times New Roman" w:cs="Times New Roman"/>
                <w:color w:val="000000" w:themeColor="text1"/>
                <w:spacing w:val="-3"/>
                <w:szCs w:val="24"/>
                <w:lang w:eastAsia="ru-RU"/>
              </w:rPr>
            </w:pPr>
          </w:p>
          <w:p w14:paraId="35242E7D" w14:textId="1ACF0532" w:rsidR="0054347E" w:rsidRPr="00E60683" w:rsidRDefault="009D77BA" w:rsidP="0054347E">
            <w:pPr>
              <w:jc w:val="both"/>
              <w:rPr>
                <w:rFonts w:cs="Times New Roman"/>
                <w:szCs w:val="24"/>
              </w:rPr>
            </w:pPr>
            <w:r>
              <w:rPr>
                <w:rFonts w:cs="Times New Roman"/>
                <w:szCs w:val="24"/>
              </w:rPr>
              <w:t>55</w:t>
            </w:r>
            <w:r w:rsidR="0054347E" w:rsidRPr="008B6CB1">
              <w:rPr>
                <w:rFonts w:cs="Times New Roman"/>
                <w:szCs w:val="24"/>
              </w:rPr>
              <w:t>.</w:t>
            </w:r>
            <w:r w:rsidR="0054347E" w:rsidRPr="00E60683">
              <w:rPr>
                <w:rFonts w:cs="Times New Roman"/>
                <w:szCs w:val="24"/>
              </w:rPr>
              <w:t xml:space="preserve"> Если иное прямо не предусмотрено настоящим Договором присоединения и/или Соглашением и/или Заявлением о присоединении и действующим законодательством, то сроками осуществления действий по Договору/Соглашению/Заявлению признаются разумные сроки – от 3-х до 5-ти рабочих дней. </w:t>
            </w:r>
          </w:p>
          <w:p w14:paraId="7DB40B4A" w14:textId="1EAE5707" w:rsidR="0054347E" w:rsidRPr="00E60683" w:rsidRDefault="009D77BA" w:rsidP="0054347E">
            <w:pPr>
              <w:jc w:val="both"/>
              <w:rPr>
                <w:rFonts w:eastAsia="Times New Roman" w:cs="Times New Roman"/>
                <w:bCs/>
                <w:color w:val="000000" w:themeColor="text1"/>
                <w:szCs w:val="24"/>
                <w:lang w:val="x-none" w:eastAsia="ru-RU"/>
              </w:rPr>
            </w:pPr>
            <w:r>
              <w:rPr>
                <w:rFonts w:eastAsia="Times New Roman" w:cs="Times New Roman"/>
                <w:bCs/>
                <w:color w:val="000000" w:themeColor="text1"/>
                <w:szCs w:val="24"/>
                <w:lang w:eastAsia="ru-RU"/>
              </w:rPr>
              <w:t>56</w:t>
            </w:r>
            <w:r w:rsidR="0054347E" w:rsidRPr="008B6CB1">
              <w:rPr>
                <w:rFonts w:eastAsia="Times New Roman" w:cs="Times New Roman"/>
                <w:bCs/>
                <w:color w:val="000000" w:themeColor="text1"/>
                <w:szCs w:val="24"/>
                <w:lang w:eastAsia="ru-RU"/>
              </w:rPr>
              <w:t>.</w:t>
            </w:r>
            <w:r w:rsidR="0054347E" w:rsidRPr="00E60683">
              <w:rPr>
                <w:rFonts w:eastAsia="Times New Roman" w:cs="Times New Roman"/>
                <w:bCs/>
                <w:color w:val="000000" w:themeColor="text1"/>
                <w:szCs w:val="24"/>
                <w:lang w:eastAsia="ru-RU"/>
              </w:rPr>
              <w:t xml:space="preserve"> </w:t>
            </w:r>
            <w:r w:rsidR="0054347E" w:rsidRPr="00E60683">
              <w:rPr>
                <w:rFonts w:eastAsia="Times New Roman" w:cs="Times New Roman"/>
                <w:bCs/>
                <w:color w:val="000000" w:themeColor="text1"/>
                <w:szCs w:val="24"/>
                <w:lang w:val="x-none" w:eastAsia="ru-RU"/>
              </w:rPr>
              <w:t>Банк не несет ответственность за неполучение и/или несвоевременное получение уведомлений/сообщений Заемщиком, вызванное изменением контактных данных/реквизитов Заемщика, о которых Заемщик письменно не уведомил/несвоевременно уведомил Банк в соответствии с условиями настоящего Договора</w:t>
            </w:r>
            <w:r w:rsidR="0054347E" w:rsidRPr="00E60683">
              <w:rPr>
                <w:rFonts w:eastAsia="Times New Roman" w:cs="Times New Roman"/>
                <w:bCs/>
                <w:color w:val="000000" w:themeColor="text1"/>
                <w:szCs w:val="24"/>
                <w:lang w:eastAsia="ru-RU"/>
              </w:rPr>
              <w:t xml:space="preserve"> присоединения</w:t>
            </w:r>
            <w:r w:rsidR="0054347E" w:rsidRPr="00E60683">
              <w:rPr>
                <w:rFonts w:eastAsia="Times New Roman" w:cs="Times New Roman"/>
                <w:bCs/>
                <w:color w:val="000000" w:themeColor="text1"/>
                <w:szCs w:val="24"/>
                <w:lang w:val="x-none" w:eastAsia="ru-RU"/>
              </w:rPr>
              <w:t>.</w:t>
            </w:r>
          </w:p>
          <w:p w14:paraId="7FDB8636" w14:textId="078DE741" w:rsidR="0054347E" w:rsidRPr="00E60683" w:rsidRDefault="009D77BA" w:rsidP="0054347E">
            <w:pPr>
              <w:jc w:val="both"/>
              <w:rPr>
                <w:rFonts w:cs="Times New Roman"/>
                <w:szCs w:val="24"/>
              </w:rPr>
            </w:pPr>
            <w:r>
              <w:rPr>
                <w:rFonts w:cs="Times New Roman"/>
                <w:color w:val="000000" w:themeColor="text1"/>
                <w:szCs w:val="24"/>
              </w:rPr>
              <w:t>57</w:t>
            </w:r>
            <w:r w:rsidR="0054347E" w:rsidRPr="008B6CB1">
              <w:rPr>
                <w:rFonts w:cs="Times New Roman"/>
                <w:color w:val="000000" w:themeColor="text1"/>
                <w:szCs w:val="24"/>
              </w:rPr>
              <w:t>.</w:t>
            </w:r>
            <w:r w:rsidR="0054347E" w:rsidRPr="00E60683">
              <w:rPr>
                <w:rFonts w:cs="Times New Roman"/>
                <w:color w:val="000000" w:themeColor="text1"/>
                <w:szCs w:val="24"/>
              </w:rPr>
              <w:t xml:space="preserve"> Стороны согласились, что Банк вправе направлять Заёмщику уведомления о дате очередных платежей по Договору </w:t>
            </w:r>
            <w:r w:rsidR="0054347E" w:rsidRPr="00E60683">
              <w:rPr>
                <w:rFonts w:cs="Times New Roman"/>
                <w:szCs w:val="24"/>
              </w:rPr>
              <w:t xml:space="preserve">присоединения и/или Соглашению и/или </w:t>
            </w:r>
            <w:r w:rsidR="0054347E" w:rsidRPr="00E60683">
              <w:rPr>
                <w:rFonts w:cs="Times New Roman"/>
                <w:szCs w:val="24"/>
              </w:rPr>
              <w:lastRenderedPageBreak/>
              <w:t xml:space="preserve">Заявлению о присоединении </w:t>
            </w:r>
            <w:r w:rsidR="0054347E" w:rsidRPr="00E60683">
              <w:rPr>
                <w:rFonts w:cs="Times New Roman"/>
                <w:color w:val="000000" w:themeColor="text1"/>
                <w:szCs w:val="24"/>
              </w:rPr>
              <w:t>в течение 3 (трех) рабочих дней до даты очередных платежей, способами, предусмотренными настоящим Договором присоединения.</w:t>
            </w:r>
          </w:p>
        </w:tc>
      </w:tr>
      <w:tr w:rsidR="0054347E" w:rsidRPr="00E60683" w14:paraId="6C2C4C9A" w14:textId="77777777" w:rsidTr="00A0301A">
        <w:tc>
          <w:tcPr>
            <w:tcW w:w="7655" w:type="dxa"/>
          </w:tcPr>
          <w:p w14:paraId="2B88C9DD" w14:textId="53FAB54C" w:rsidR="0054347E" w:rsidRPr="00867299" w:rsidRDefault="009D77BA" w:rsidP="0054347E">
            <w:pPr>
              <w:jc w:val="both"/>
              <w:rPr>
                <w:rFonts w:cs="Times New Roman"/>
                <w:bCs/>
                <w:szCs w:val="24"/>
                <w:lang w:val="kk-KZ"/>
              </w:rPr>
            </w:pPr>
            <w:r>
              <w:rPr>
                <w:rFonts w:cs="Times New Roman"/>
                <w:bCs/>
                <w:szCs w:val="24"/>
                <w:lang w:val="kk-KZ"/>
              </w:rPr>
              <w:lastRenderedPageBreak/>
              <w:t>58</w:t>
            </w:r>
            <w:r w:rsidR="00867299">
              <w:rPr>
                <w:rFonts w:cs="Times New Roman"/>
                <w:bCs/>
                <w:szCs w:val="24"/>
                <w:lang w:val="kk-KZ"/>
              </w:rPr>
              <w:t xml:space="preserve">. </w:t>
            </w:r>
            <w:r w:rsidR="00867299">
              <w:rPr>
                <w:rFonts w:cs="Times New Roman"/>
                <w:szCs w:val="24"/>
                <w:lang w:val="kk-KZ"/>
              </w:rPr>
              <w:t xml:space="preserve">Қосылу шартында және/немесе Келісімде және/немесе Қосылу туралы өтініште көзделген талаптармен қатар оларды </w:t>
            </w:r>
            <w:r w:rsidR="00867299" w:rsidRPr="00803468">
              <w:rPr>
                <w:rFonts w:cs="Times New Roman"/>
                <w:szCs w:val="24"/>
                <w:lang w:val="kk-KZ"/>
              </w:rPr>
              <w:t>орындау барысында Тараптар ҚР заңнамасын да басшылыққа алады</w:t>
            </w:r>
            <w:r w:rsidR="00867299">
              <w:rPr>
                <w:rFonts w:cs="Times New Roman"/>
                <w:szCs w:val="24"/>
                <w:lang w:val="kk-KZ"/>
              </w:rPr>
              <w:t>.</w:t>
            </w:r>
          </w:p>
        </w:tc>
        <w:tc>
          <w:tcPr>
            <w:tcW w:w="284" w:type="dxa"/>
          </w:tcPr>
          <w:p w14:paraId="6930D2E8" w14:textId="77777777" w:rsidR="0054347E" w:rsidRPr="008B6CB1" w:rsidRDefault="0054347E" w:rsidP="0054347E">
            <w:pPr>
              <w:jc w:val="both"/>
              <w:rPr>
                <w:rFonts w:cs="Times New Roman"/>
                <w:szCs w:val="24"/>
              </w:rPr>
            </w:pPr>
          </w:p>
        </w:tc>
        <w:tc>
          <w:tcPr>
            <w:tcW w:w="8080" w:type="dxa"/>
          </w:tcPr>
          <w:p w14:paraId="01170BCC" w14:textId="4348EC29" w:rsidR="0054347E" w:rsidRPr="00E60683" w:rsidRDefault="009D77BA" w:rsidP="0054347E">
            <w:pPr>
              <w:jc w:val="both"/>
              <w:rPr>
                <w:rFonts w:cs="Times New Roman"/>
                <w:szCs w:val="24"/>
              </w:rPr>
            </w:pPr>
            <w:r>
              <w:rPr>
                <w:rFonts w:cs="Times New Roman"/>
                <w:szCs w:val="24"/>
              </w:rPr>
              <w:t>58</w:t>
            </w:r>
            <w:r w:rsidR="0054347E" w:rsidRPr="008B6CB1">
              <w:rPr>
                <w:rFonts w:cs="Times New Roman"/>
                <w:szCs w:val="24"/>
              </w:rPr>
              <w:t>.</w:t>
            </w:r>
            <w:r w:rsidR="0054347E" w:rsidRPr="00E60683">
              <w:rPr>
                <w:rFonts w:cs="Times New Roman"/>
                <w:szCs w:val="24"/>
              </w:rPr>
              <w:t xml:space="preserve"> Наряду с условиями, предусмотренными Договором присоединения, Соглашением и/или Заявлением о присоединении, при его исполнении Стороны руководствуются Законодательством РК.</w:t>
            </w:r>
          </w:p>
        </w:tc>
      </w:tr>
      <w:tr w:rsidR="0054347E" w:rsidRPr="00E60683" w14:paraId="37AFA891" w14:textId="77777777" w:rsidTr="00A0301A">
        <w:tc>
          <w:tcPr>
            <w:tcW w:w="7655" w:type="dxa"/>
          </w:tcPr>
          <w:p w14:paraId="17997718" w14:textId="0B6081F6" w:rsidR="0054347E" w:rsidRPr="004F147B" w:rsidRDefault="009D77BA" w:rsidP="0054347E">
            <w:pPr>
              <w:jc w:val="both"/>
              <w:rPr>
                <w:rFonts w:cs="Times New Roman"/>
                <w:bCs/>
                <w:szCs w:val="24"/>
                <w:lang w:val="kk-KZ"/>
              </w:rPr>
            </w:pPr>
            <w:r>
              <w:rPr>
                <w:rFonts w:cs="Times New Roman"/>
                <w:bCs/>
                <w:szCs w:val="24"/>
                <w:lang w:val="kk-KZ"/>
              </w:rPr>
              <w:t>59</w:t>
            </w:r>
            <w:r w:rsidR="00867299">
              <w:rPr>
                <w:rFonts w:cs="Times New Roman"/>
                <w:bCs/>
                <w:szCs w:val="24"/>
                <w:lang w:val="kk-KZ"/>
              </w:rPr>
              <w:t xml:space="preserve">. </w:t>
            </w:r>
            <w:r w:rsidR="00867299" w:rsidRPr="00803468">
              <w:rPr>
                <w:rFonts w:cs="Times New Roman"/>
                <w:lang w:val="kk-KZ"/>
              </w:rPr>
              <w:t xml:space="preserve">Тараптар арасында </w:t>
            </w:r>
            <w:r w:rsidR="00867299">
              <w:rPr>
                <w:rFonts w:cs="Times New Roman"/>
                <w:szCs w:val="24"/>
                <w:lang w:val="kk-KZ"/>
              </w:rPr>
              <w:t>Қосылу шарты және/немесе Келісім және/немесе Қосылу туралы өтініш</w:t>
            </w:r>
            <w:r w:rsidR="00867299" w:rsidRPr="00803468">
              <w:rPr>
                <w:rFonts w:cs="Times New Roman"/>
                <w:lang w:val="kk-KZ"/>
              </w:rPr>
              <w:t xml:space="preserve">  бойынша және/немесе соған байланысты туындауы мүмкін барлық даулы мәселелер мен келіспеушіліктер Тараптар арасында келіссөз жүргізу арқылы шешіледі. Келіспеушіліктерді келіссөз арқылы шешу мүмкін болмаған жағдайда, </w:t>
            </w:r>
            <w:r w:rsidR="00867299" w:rsidRPr="00803468">
              <w:rPr>
                <w:rFonts w:cs="Times New Roman"/>
                <w:szCs w:val="24"/>
                <w:lang w:val="kk-KZ"/>
              </w:rPr>
              <w:t xml:space="preserve">ҚР заңнамасында </w:t>
            </w:r>
            <w:r w:rsidR="00867299" w:rsidRPr="00803468">
              <w:rPr>
                <w:rFonts w:cs="Times New Roman"/>
                <w:lang w:val="kk-KZ"/>
              </w:rPr>
              <w:t xml:space="preserve">көзделген жағдайларды есептемегенде, даулы мәселелер Банк немесе оның </w:t>
            </w:r>
            <w:r w:rsidR="00867299">
              <w:rPr>
                <w:rFonts w:cs="Times New Roman"/>
                <w:szCs w:val="24"/>
                <w:lang w:val="kk-KZ"/>
              </w:rPr>
              <w:t>Қосылу шартын және/немесе Келісімді және/немесе Қосылу туралы өтінішті</w:t>
            </w:r>
            <w:r w:rsidR="00867299" w:rsidRPr="00803468">
              <w:rPr>
                <w:rFonts w:cs="Times New Roman"/>
                <w:lang w:val="kk-KZ"/>
              </w:rPr>
              <w:t xml:space="preserve"> жасасқан филиалы орналасқан/тіркелген жердегі сотта қаралады</w:t>
            </w:r>
            <w:r w:rsidR="00867299">
              <w:rPr>
                <w:rFonts w:cs="Times New Roman"/>
                <w:lang w:val="kk-KZ"/>
              </w:rPr>
              <w:t>.</w:t>
            </w:r>
          </w:p>
        </w:tc>
        <w:tc>
          <w:tcPr>
            <w:tcW w:w="284" w:type="dxa"/>
          </w:tcPr>
          <w:p w14:paraId="5E980EC4" w14:textId="77777777" w:rsidR="0054347E" w:rsidRPr="00867299" w:rsidRDefault="0054347E" w:rsidP="0054347E">
            <w:pPr>
              <w:jc w:val="both"/>
              <w:rPr>
                <w:rFonts w:cs="Times New Roman"/>
                <w:color w:val="000000" w:themeColor="text1"/>
                <w:szCs w:val="24"/>
                <w:lang w:val="kk-KZ"/>
              </w:rPr>
            </w:pPr>
          </w:p>
        </w:tc>
        <w:tc>
          <w:tcPr>
            <w:tcW w:w="8080" w:type="dxa"/>
          </w:tcPr>
          <w:p w14:paraId="7AE4D441" w14:textId="73AB517D" w:rsidR="0054347E" w:rsidRPr="00E60683" w:rsidRDefault="009D77BA" w:rsidP="0054347E">
            <w:pPr>
              <w:jc w:val="both"/>
              <w:rPr>
                <w:rFonts w:cs="Times New Roman"/>
                <w:color w:val="000000" w:themeColor="text1"/>
                <w:szCs w:val="24"/>
              </w:rPr>
            </w:pPr>
            <w:r>
              <w:rPr>
                <w:rFonts w:cs="Times New Roman"/>
                <w:color w:val="000000" w:themeColor="text1"/>
                <w:szCs w:val="24"/>
              </w:rPr>
              <w:t>59</w:t>
            </w:r>
            <w:r w:rsidR="0054347E" w:rsidRPr="008B6CB1">
              <w:rPr>
                <w:rFonts w:cs="Times New Roman"/>
                <w:color w:val="000000" w:themeColor="text1"/>
                <w:szCs w:val="24"/>
              </w:rPr>
              <w:t>.</w:t>
            </w:r>
            <w:r w:rsidR="0054347E" w:rsidRPr="00E60683">
              <w:rPr>
                <w:rFonts w:cs="Times New Roman"/>
                <w:color w:val="000000" w:themeColor="text1"/>
                <w:szCs w:val="24"/>
              </w:rPr>
              <w:t xml:space="preserve"> Все споры и разногласия, возникающие между Сторонами по Договору </w:t>
            </w:r>
            <w:r w:rsidR="0054347E" w:rsidRPr="00E60683">
              <w:rPr>
                <w:rFonts w:cs="Times New Roman"/>
                <w:szCs w:val="24"/>
              </w:rPr>
              <w:t>присоединения, Соглашению и/или Заявлению о присоединении</w:t>
            </w:r>
            <w:r w:rsidR="0054347E" w:rsidRPr="00E60683">
              <w:rPr>
                <w:rFonts w:cs="Times New Roman"/>
                <w:color w:val="000000" w:themeColor="text1"/>
                <w:szCs w:val="24"/>
              </w:rPr>
              <w:t xml:space="preserve"> и/или в связи с ним, разрешаются путем переговоров между Сторонами. В случае невозможности разрешения разногласий путем переговоров они могут быть рассмотрены в суде по месту нахождения/регистрации Банка или его филиала, заключившего Договор</w:t>
            </w:r>
            <w:r w:rsidR="0054347E" w:rsidRPr="00E60683">
              <w:rPr>
                <w:rFonts w:cs="Times New Roman"/>
                <w:szCs w:val="24"/>
              </w:rPr>
              <w:t xml:space="preserve"> присоединения, Соглашение и/или Заявление о присоединении</w:t>
            </w:r>
            <w:r w:rsidR="0054347E" w:rsidRPr="00E60683">
              <w:rPr>
                <w:rFonts w:cs="Times New Roman"/>
                <w:color w:val="000000" w:themeColor="text1"/>
                <w:szCs w:val="24"/>
              </w:rPr>
              <w:t>, за исключением случаев, предусмотренных Законодательством РК.</w:t>
            </w:r>
          </w:p>
        </w:tc>
      </w:tr>
      <w:tr w:rsidR="0054347E" w:rsidRPr="00E60683" w14:paraId="15542B37" w14:textId="77777777" w:rsidTr="00A0301A">
        <w:tc>
          <w:tcPr>
            <w:tcW w:w="7655" w:type="dxa"/>
          </w:tcPr>
          <w:p w14:paraId="72C19975" w14:textId="3AF8370F" w:rsidR="0054347E" w:rsidRPr="004F147B" w:rsidRDefault="009D77BA" w:rsidP="0054347E">
            <w:pPr>
              <w:jc w:val="both"/>
              <w:rPr>
                <w:rFonts w:cs="Times New Roman"/>
                <w:bCs/>
                <w:szCs w:val="24"/>
                <w:lang w:val="kk-KZ"/>
              </w:rPr>
            </w:pPr>
            <w:r>
              <w:rPr>
                <w:rFonts w:cs="Times New Roman"/>
                <w:bCs/>
                <w:szCs w:val="24"/>
                <w:lang w:val="kk-KZ"/>
              </w:rPr>
              <w:t>60</w:t>
            </w:r>
            <w:r w:rsidR="005B3426">
              <w:rPr>
                <w:rFonts w:cs="Times New Roman"/>
                <w:bCs/>
                <w:szCs w:val="24"/>
                <w:lang w:val="kk-KZ"/>
              </w:rPr>
              <w:t xml:space="preserve">. </w:t>
            </w:r>
            <w:r w:rsidR="005B3426" w:rsidRPr="00803468">
              <w:rPr>
                <w:rFonts w:eastAsia="Times New Roman" w:cs="Times New Roman"/>
                <w:lang w:val="kk-KZ"/>
              </w:rPr>
              <w:t xml:space="preserve">Табиғи </w:t>
            </w:r>
            <w:r w:rsidR="005B3426">
              <w:rPr>
                <w:rFonts w:eastAsia="Times New Roman" w:cs="Times New Roman"/>
                <w:lang w:val="kk-KZ"/>
              </w:rPr>
              <w:t xml:space="preserve">немесе техногенді сипаттағы </w:t>
            </w:r>
            <w:r w:rsidR="005B3426" w:rsidRPr="00803468">
              <w:rPr>
                <w:rFonts w:eastAsia="Times New Roman" w:cs="Times New Roman"/>
                <w:lang w:val="kk-KZ"/>
              </w:rPr>
              <w:t>апаттардың (су тасқыны, жер сiлкiнiсi, індет), әскери қақтығыстардың</w:t>
            </w:r>
            <w:r w:rsidR="005B3426">
              <w:rPr>
                <w:rFonts w:eastAsia="Times New Roman" w:cs="Times New Roman"/>
                <w:lang w:val="kk-KZ"/>
              </w:rPr>
              <w:t xml:space="preserve"> / </w:t>
            </w:r>
            <w:r w:rsidR="005B3426" w:rsidRPr="00803468">
              <w:rPr>
                <w:rFonts w:eastAsia="Times New Roman" w:cs="Times New Roman"/>
                <w:lang w:val="kk-KZ"/>
              </w:rPr>
              <w:t xml:space="preserve">көтерілістердің, террористік актілердiң, азаматтық толқулардың, ереуілдердің, мемлекеттік органдар тарапынан жасалған ұйғарымдардың, бұйрықтардың немесе басқа әкiмшiлiк араласулардың немесе қандай болмасын басқа қаулылардың немесе Тараптардың </w:t>
            </w:r>
            <w:r w:rsidR="005B3426">
              <w:rPr>
                <w:rFonts w:cs="Times New Roman"/>
                <w:szCs w:val="24"/>
                <w:lang w:val="kk-KZ"/>
              </w:rPr>
              <w:t>Қосылу шарты және/немесе Келісім және/немесе Қосылу туралы өтініш</w:t>
            </w:r>
            <w:r w:rsidR="005B3426" w:rsidRPr="00803468">
              <w:rPr>
                <w:rFonts w:eastAsia="Times New Roman" w:cs="Times New Roman"/>
                <w:lang w:val="kk-KZ"/>
              </w:rPr>
              <w:t xml:space="preserve"> бойынша мiндеттемелерiн орындауына кері әсер ететiн әкімшілік немесе үкiметтiк шектеулердiң немесе Тараптардың саналы бақылауынан тыс болатын басқа жағдайлардың тура немесе жанама әсерінен туындаған дүлей күшті жағдайлар орнаған жағдайда, Тараптар Шартты орындамағаны және/немесе тиісті дәрежеде орындамағаны үшін жауапкершіліктен босатылады</w:t>
            </w:r>
            <w:r w:rsidR="005B3426">
              <w:rPr>
                <w:rFonts w:eastAsia="Times New Roman" w:cs="Times New Roman"/>
                <w:lang w:val="kk-KZ"/>
              </w:rPr>
              <w:t xml:space="preserve">. </w:t>
            </w:r>
            <w:r w:rsidR="00867299" w:rsidRPr="00867299">
              <w:rPr>
                <w:szCs w:val="24"/>
                <w:lang w:val="kk-KZ"/>
              </w:rPr>
              <w:t xml:space="preserve">Дүлей күшті жағдайлар туындаған жағдайда, осындай жағдайға ұшыраған Тарап келесі Тарапқа дүлей күшті жағдайлар орнаған күннен бастап 10 (он) күнтізбелік күн ішінде оқиғалардың басталған күнін көрсете және оларды сипаттай отырып, бұл туралы жазбаша түрде хабарлайды. Дүлей күшті жағдайлардың әрекеті тоқтағаннан кейін сәйкес тарап </w:t>
            </w:r>
            <w:r w:rsidR="00867299">
              <w:rPr>
                <w:rFonts w:cs="Times New Roman"/>
                <w:szCs w:val="24"/>
                <w:lang w:val="kk-KZ"/>
              </w:rPr>
              <w:t>Қосылу шарты және/немесе Келісім және/немесе Қосылу туралы өтініш</w:t>
            </w:r>
            <w:r w:rsidR="00867299" w:rsidRPr="00867299">
              <w:rPr>
                <w:szCs w:val="24"/>
                <w:lang w:val="kk-KZ"/>
              </w:rPr>
              <w:t xml:space="preserve"> бойынша өз міндеттемелерін орындауды қайта бастауы тиіс</w:t>
            </w:r>
            <w:r w:rsidR="00867299">
              <w:rPr>
                <w:szCs w:val="24"/>
                <w:lang w:val="kk-KZ"/>
              </w:rPr>
              <w:t>.</w:t>
            </w:r>
          </w:p>
        </w:tc>
        <w:tc>
          <w:tcPr>
            <w:tcW w:w="284" w:type="dxa"/>
          </w:tcPr>
          <w:p w14:paraId="3ACD258D" w14:textId="77777777" w:rsidR="0054347E" w:rsidRPr="00867299" w:rsidRDefault="0054347E" w:rsidP="0054347E">
            <w:pPr>
              <w:jc w:val="both"/>
              <w:rPr>
                <w:rFonts w:cs="Times New Roman"/>
                <w:color w:val="000000" w:themeColor="text1"/>
                <w:szCs w:val="24"/>
                <w:lang w:val="kk-KZ"/>
              </w:rPr>
            </w:pPr>
          </w:p>
        </w:tc>
        <w:tc>
          <w:tcPr>
            <w:tcW w:w="8080" w:type="dxa"/>
          </w:tcPr>
          <w:p w14:paraId="72D94C61" w14:textId="55F61291" w:rsidR="0054347E" w:rsidRPr="00E60683" w:rsidRDefault="009D77BA" w:rsidP="0054347E">
            <w:pPr>
              <w:jc w:val="both"/>
              <w:rPr>
                <w:rFonts w:cs="Times New Roman"/>
                <w:color w:val="000000" w:themeColor="text1"/>
                <w:szCs w:val="24"/>
              </w:rPr>
            </w:pPr>
            <w:r>
              <w:rPr>
                <w:rFonts w:cs="Times New Roman"/>
                <w:color w:val="000000" w:themeColor="text1"/>
                <w:szCs w:val="24"/>
              </w:rPr>
              <w:t>60</w:t>
            </w:r>
            <w:r w:rsidR="0054347E" w:rsidRPr="008B6CB1">
              <w:rPr>
                <w:rFonts w:cs="Times New Roman"/>
                <w:color w:val="000000" w:themeColor="text1"/>
                <w:szCs w:val="24"/>
              </w:rPr>
              <w:t>.</w:t>
            </w:r>
            <w:r w:rsidR="0054347E" w:rsidRPr="00E60683">
              <w:rPr>
                <w:rFonts w:cs="Times New Roman"/>
                <w:color w:val="000000" w:themeColor="text1"/>
                <w:szCs w:val="24"/>
              </w:rPr>
              <w:t xml:space="preserve"> Стороны освобождаются от ответственности за неисполнение и/или ненадлежащее исполнение Договора присоединения и/или Соглашения и/или Заявления о присоединении в случае наступления обстоятельств непреодолимой силы, вызванных прямо или косвенно проявлением стихийных бедствий</w:t>
            </w:r>
            <w:r w:rsidR="0054347E" w:rsidRPr="00E60683">
              <w:rPr>
                <w:rFonts w:cs="Times New Roman"/>
                <w:szCs w:val="24"/>
              </w:rPr>
              <w:t xml:space="preserve"> </w:t>
            </w:r>
            <w:r w:rsidR="0054347E" w:rsidRPr="005B3426">
              <w:rPr>
                <w:rFonts w:cs="Times New Roman"/>
                <w:szCs w:val="24"/>
              </w:rPr>
              <w:t>природного и техногенного характера</w:t>
            </w:r>
            <w:r w:rsidR="0054347E" w:rsidRPr="00E60683">
              <w:rPr>
                <w:rFonts w:cs="Times New Roman"/>
                <w:color w:val="000000" w:themeColor="text1"/>
                <w:szCs w:val="24"/>
              </w:rPr>
              <w:t xml:space="preserve"> (наводнения, землетрясения, эпидемии), военных конфликтов/переворотов, террористических актов, гражданских волнений, забастовок, предписаний, приказов, постановлений или иного административного вмешательства со стороны государственных органов, оказывающих влияние на выполнение обязательств Сторонами по Договору присоединения и/или Соглашению и/или Заявлению о присоединении или иных обстоятельств вне разумного контроля Сторон. </w:t>
            </w:r>
            <w:r w:rsidR="0054347E" w:rsidRPr="00E60683">
              <w:rPr>
                <w:rFonts w:cs="Times New Roman"/>
                <w:szCs w:val="24"/>
              </w:rPr>
              <w:t>В случае возникновения обстоятельств непреодолимой силы, Сторона, для которой возникли такие обстоятельства, в течение 10 (десяти) календарных дней от даты наступления обстоятельств непреодолимой силы в письменной форме уведомляет об этом другую Сторону с указанием даты начала событий и их описанием. После прекращения действия обстоятельств непреодолимой силы соответствующая Сторона должна возобновить исполнение своих обязательств по Договору присоединения, Соглашению и/или Заявлению о присоединении.</w:t>
            </w:r>
          </w:p>
        </w:tc>
      </w:tr>
      <w:tr w:rsidR="0054347E" w:rsidRPr="00E60683" w14:paraId="62181E5D" w14:textId="77777777" w:rsidTr="00A0301A">
        <w:tc>
          <w:tcPr>
            <w:tcW w:w="7655" w:type="dxa"/>
          </w:tcPr>
          <w:p w14:paraId="3AD1E308" w14:textId="7AEDB2AF" w:rsidR="0054347E" w:rsidRPr="005B3426" w:rsidRDefault="009D77BA" w:rsidP="0054347E">
            <w:pPr>
              <w:jc w:val="both"/>
              <w:rPr>
                <w:rFonts w:cs="Times New Roman"/>
                <w:bCs/>
                <w:szCs w:val="24"/>
                <w:lang w:val="kk-KZ"/>
              </w:rPr>
            </w:pPr>
            <w:r>
              <w:rPr>
                <w:rFonts w:cs="Times New Roman"/>
                <w:bCs/>
                <w:szCs w:val="24"/>
                <w:lang w:val="kk-KZ"/>
              </w:rPr>
              <w:t>61</w:t>
            </w:r>
            <w:r w:rsidR="005B3426">
              <w:rPr>
                <w:rFonts w:cs="Times New Roman"/>
                <w:bCs/>
                <w:szCs w:val="24"/>
                <w:lang w:val="kk-KZ"/>
              </w:rPr>
              <w:t xml:space="preserve">. </w:t>
            </w:r>
            <w:r w:rsidR="005B3426" w:rsidRPr="00803468">
              <w:rPr>
                <w:rFonts w:cs="Times New Roman"/>
                <w:szCs w:val="24"/>
                <w:lang w:val="kk-KZ"/>
              </w:rPr>
              <w:t xml:space="preserve">ҚР заңнамасында белгіленген тәртіппен </w:t>
            </w:r>
            <w:r w:rsidR="005B3426">
              <w:rPr>
                <w:rFonts w:cs="Times New Roman"/>
                <w:szCs w:val="24"/>
                <w:lang w:val="kk-KZ"/>
              </w:rPr>
              <w:t>Қосылу шартының және/немесе Келісімнің және/немесе Қосылу туралы өтініштің</w:t>
            </w:r>
            <w:r w:rsidR="005B3426" w:rsidRPr="00803468">
              <w:rPr>
                <w:rFonts w:cs="Times New Roman"/>
                <w:szCs w:val="24"/>
                <w:lang w:val="kk-KZ"/>
              </w:rPr>
              <w:t xml:space="preserve"> бір немесе бірнеше тармағын жарамсыз деп тану тұтас Шартты</w:t>
            </w:r>
            <w:r w:rsidR="005B3426">
              <w:rPr>
                <w:rFonts w:cs="Times New Roman"/>
                <w:szCs w:val="24"/>
                <w:lang w:val="kk-KZ"/>
              </w:rPr>
              <w:t xml:space="preserve"> / Келісімді / Өтінішті</w:t>
            </w:r>
            <w:r w:rsidR="005B3426" w:rsidRPr="00803468">
              <w:rPr>
                <w:rFonts w:cs="Times New Roman"/>
                <w:szCs w:val="24"/>
                <w:lang w:val="kk-KZ"/>
              </w:rPr>
              <w:t xml:space="preserve"> жарамсыз деп тануға негіз болмайды</w:t>
            </w:r>
          </w:p>
        </w:tc>
        <w:tc>
          <w:tcPr>
            <w:tcW w:w="284" w:type="dxa"/>
          </w:tcPr>
          <w:p w14:paraId="3CF54902" w14:textId="77777777" w:rsidR="0054347E" w:rsidRPr="008B6CB1" w:rsidRDefault="0054347E" w:rsidP="0054347E">
            <w:pPr>
              <w:jc w:val="both"/>
              <w:rPr>
                <w:rFonts w:cs="Times New Roman"/>
                <w:szCs w:val="24"/>
              </w:rPr>
            </w:pPr>
          </w:p>
        </w:tc>
        <w:tc>
          <w:tcPr>
            <w:tcW w:w="8080" w:type="dxa"/>
          </w:tcPr>
          <w:p w14:paraId="24295E6C" w14:textId="6BDBD490" w:rsidR="0054347E" w:rsidRPr="00E60683" w:rsidRDefault="009D77BA" w:rsidP="0054347E">
            <w:pPr>
              <w:jc w:val="both"/>
              <w:rPr>
                <w:rFonts w:cs="Times New Roman"/>
                <w:szCs w:val="24"/>
              </w:rPr>
            </w:pPr>
            <w:r>
              <w:rPr>
                <w:rFonts w:cs="Times New Roman"/>
                <w:szCs w:val="24"/>
              </w:rPr>
              <w:t>61</w:t>
            </w:r>
            <w:r w:rsidR="0054347E" w:rsidRPr="008B6CB1">
              <w:rPr>
                <w:rFonts w:cs="Times New Roman"/>
                <w:szCs w:val="24"/>
              </w:rPr>
              <w:t xml:space="preserve">. </w:t>
            </w:r>
            <w:r w:rsidR="0054347E" w:rsidRPr="00E60683">
              <w:rPr>
                <w:rFonts w:cs="Times New Roman"/>
                <w:szCs w:val="24"/>
              </w:rPr>
              <w:t xml:space="preserve">Признание в установленном Законодательством РК порядке одного/нескольких пунктов Договора </w:t>
            </w:r>
            <w:r w:rsidR="0054347E" w:rsidRPr="00E60683">
              <w:rPr>
                <w:rFonts w:cs="Times New Roman"/>
                <w:color w:val="000000" w:themeColor="text1"/>
                <w:szCs w:val="24"/>
              </w:rPr>
              <w:t xml:space="preserve">присоединения и/или Соглашения и/или Заявления о присоединении </w:t>
            </w:r>
            <w:r w:rsidR="0054347E" w:rsidRPr="00E60683">
              <w:rPr>
                <w:rFonts w:cs="Times New Roman"/>
                <w:szCs w:val="24"/>
              </w:rPr>
              <w:t>недействительными, не влечёт признания недействительным всего Договора/</w:t>
            </w:r>
            <w:r w:rsidR="0054347E" w:rsidRPr="00E60683">
              <w:rPr>
                <w:rFonts w:cs="Times New Roman"/>
                <w:color w:val="000000" w:themeColor="text1"/>
                <w:szCs w:val="24"/>
              </w:rPr>
              <w:t>Соглашения/Заявления</w:t>
            </w:r>
            <w:r w:rsidR="0054347E" w:rsidRPr="00E60683">
              <w:rPr>
                <w:rFonts w:cs="Times New Roman"/>
                <w:szCs w:val="24"/>
              </w:rPr>
              <w:t>.</w:t>
            </w:r>
          </w:p>
        </w:tc>
      </w:tr>
      <w:tr w:rsidR="0054347E" w:rsidRPr="00E60683" w14:paraId="24694C2D" w14:textId="77777777" w:rsidTr="00A0301A">
        <w:tc>
          <w:tcPr>
            <w:tcW w:w="7655" w:type="dxa"/>
          </w:tcPr>
          <w:p w14:paraId="39086509" w14:textId="65386FB9" w:rsidR="0054347E" w:rsidRDefault="009D77BA" w:rsidP="0054347E">
            <w:pPr>
              <w:jc w:val="both"/>
              <w:rPr>
                <w:lang w:val="kk-KZ"/>
              </w:rPr>
            </w:pPr>
            <w:r>
              <w:rPr>
                <w:rFonts w:cs="Times New Roman"/>
                <w:bCs/>
                <w:szCs w:val="24"/>
                <w:lang w:val="kk-KZ"/>
              </w:rPr>
              <w:t>62</w:t>
            </w:r>
            <w:r w:rsidR="005B3426" w:rsidRPr="005B3426">
              <w:rPr>
                <w:rFonts w:cs="Times New Roman"/>
                <w:bCs/>
                <w:szCs w:val="24"/>
                <w:lang w:val="kk-KZ"/>
              </w:rPr>
              <w:t xml:space="preserve">. </w:t>
            </w:r>
            <w:r w:rsidR="005B3426">
              <w:rPr>
                <w:lang w:val="kk-KZ"/>
              </w:rPr>
              <w:t>Банк Шарт бойынша үшінші тұлғаға құқығын (талап ету құқығын) табыстаған кезде, ҚР заңнамасы арқылы Шарттың / Келісімнің / Өтініштің аясында кредитордың Қарыз алушымен өзара қарым-қатынасына қойылатын талаптар мен шектеулер Қарыз алушының құқық (талап ету құқығы) табысталған үшінші тұлғамен құқықтық қатынасына қатысты қолданылады.</w:t>
            </w:r>
          </w:p>
          <w:p w14:paraId="022C6D91" w14:textId="57815900" w:rsidR="005B3426" w:rsidRPr="005B3426" w:rsidRDefault="009D77BA" w:rsidP="0054347E">
            <w:pPr>
              <w:jc w:val="both"/>
              <w:rPr>
                <w:rFonts w:cs="Times New Roman"/>
                <w:bCs/>
                <w:szCs w:val="24"/>
                <w:lang w:val="kk-KZ"/>
              </w:rPr>
            </w:pPr>
            <w:r>
              <w:rPr>
                <w:lang w:val="kk-KZ"/>
              </w:rPr>
              <w:t>63</w:t>
            </w:r>
            <w:r w:rsidR="005B3426">
              <w:rPr>
                <w:lang w:val="kk-KZ"/>
              </w:rPr>
              <w:t xml:space="preserve">. </w:t>
            </w:r>
            <w:r w:rsidR="005B3426" w:rsidRPr="00DC529E">
              <w:rPr>
                <w:szCs w:val="24"/>
                <w:lang w:val="kk-KZ"/>
              </w:rPr>
              <w:t>Шарттың әрбір Тарабы екінші Тараптан алынған қаржылық, коммерциялық және өзге ақпараттың конфиденциалдылығын қатаң түрде сақтауға міндеттенеді</w:t>
            </w:r>
            <w:r w:rsidR="005B3426">
              <w:rPr>
                <w:szCs w:val="24"/>
                <w:lang w:val="kk-KZ"/>
              </w:rPr>
              <w:t xml:space="preserve">. </w:t>
            </w:r>
            <w:r w:rsidR="005B3426" w:rsidRPr="00DC529E">
              <w:rPr>
                <w:szCs w:val="24"/>
                <w:lang w:val="kk-KZ"/>
              </w:rPr>
              <w:t xml:space="preserve">Тек екінші тараптың жазбаша келісімімен, сонымен қатар </w:t>
            </w:r>
            <w:r w:rsidR="005B3426">
              <w:rPr>
                <w:szCs w:val="24"/>
                <w:lang w:val="kk-KZ"/>
              </w:rPr>
              <w:t>Қазақстан Республикасының</w:t>
            </w:r>
            <w:r w:rsidR="005B3426" w:rsidRPr="00DC529E">
              <w:rPr>
                <w:szCs w:val="24"/>
                <w:lang w:val="kk-KZ"/>
              </w:rPr>
              <w:t xml:space="preserve"> заңнамасында көзделген жағдайларда ғана осындай ақпаратты үшінші тұлғаларға беруге, жариялауға немесе жария етуге болады</w:t>
            </w:r>
            <w:r w:rsidR="005B3426">
              <w:rPr>
                <w:szCs w:val="24"/>
                <w:lang w:val="kk-KZ"/>
              </w:rPr>
              <w:t>.</w:t>
            </w:r>
          </w:p>
        </w:tc>
        <w:tc>
          <w:tcPr>
            <w:tcW w:w="284" w:type="dxa"/>
          </w:tcPr>
          <w:p w14:paraId="4EB21835" w14:textId="77777777" w:rsidR="0054347E" w:rsidRPr="005B3426" w:rsidRDefault="0054347E" w:rsidP="0054347E">
            <w:pPr>
              <w:jc w:val="both"/>
              <w:rPr>
                <w:rFonts w:cs="Times New Roman"/>
                <w:szCs w:val="24"/>
                <w:lang w:val="kk-KZ"/>
              </w:rPr>
            </w:pPr>
          </w:p>
        </w:tc>
        <w:tc>
          <w:tcPr>
            <w:tcW w:w="8080" w:type="dxa"/>
          </w:tcPr>
          <w:p w14:paraId="08D18BCC" w14:textId="51642BE1" w:rsidR="0054347E" w:rsidRDefault="009D77BA" w:rsidP="0054347E">
            <w:pPr>
              <w:jc w:val="both"/>
              <w:rPr>
                <w:rFonts w:cs="Times New Roman"/>
                <w:szCs w:val="24"/>
              </w:rPr>
            </w:pPr>
            <w:r>
              <w:rPr>
                <w:rFonts w:cs="Times New Roman"/>
                <w:szCs w:val="24"/>
              </w:rPr>
              <w:t>62</w:t>
            </w:r>
            <w:r w:rsidR="0054347E" w:rsidRPr="008B6CB1">
              <w:rPr>
                <w:rFonts w:cs="Times New Roman"/>
                <w:szCs w:val="24"/>
              </w:rPr>
              <w:t>.</w:t>
            </w:r>
            <w:r w:rsidR="0054347E" w:rsidRPr="00E60683">
              <w:rPr>
                <w:rFonts w:cs="Times New Roman"/>
                <w:szCs w:val="24"/>
              </w:rPr>
              <w:t xml:space="preserve"> При уступке Банком права (требования) по Договору третьему лицу требования и ограничения, предъявляемые Законодательством РК к взаимоотношениям кредитора с Заёмщиком в рамках Договора/Соглашения/Заявления, распространяются на правоотношения Заемщика с третьим лицом, которому уступлено право (требование).</w:t>
            </w:r>
          </w:p>
          <w:p w14:paraId="67824B53" w14:textId="77777777" w:rsidR="005B3426" w:rsidRPr="00E60683" w:rsidRDefault="005B3426" w:rsidP="0054347E">
            <w:pPr>
              <w:jc w:val="both"/>
              <w:rPr>
                <w:rFonts w:cs="Times New Roman"/>
                <w:szCs w:val="24"/>
              </w:rPr>
            </w:pPr>
          </w:p>
          <w:p w14:paraId="5251BA6A" w14:textId="7A1C0026" w:rsidR="0054347E" w:rsidRPr="00E60683" w:rsidRDefault="009D77BA" w:rsidP="0054347E">
            <w:pPr>
              <w:jc w:val="both"/>
              <w:rPr>
                <w:rFonts w:cs="Times New Roman"/>
                <w:szCs w:val="24"/>
                <w:lang w:val="kk-KZ"/>
              </w:rPr>
            </w:pPr>
            <w:r>
              <w:rPr>
                <w:rFonts w:cs="Times New Roman"/>
                <w:color w:val="000000" w:themeColor="text1"/>
                <w:szCs w:val="24"/>
                <w:lang w:val="kk-KZ"/>
              </w:rPr>
              <w:t>63</w:t>
            </w:r>
            <w:r w:rsidR="0054347E" w:rsidRPr="008B6CB1">
              <w:rPr>
                <w:rFonts w:cs="Times New Roman"/>
                <w:color w:val="000000" w:themeColor="text1"/>
                <w:szCs w:val="24"/>
                <w:lang w:val="kk-KZ"/>
              </w:rPr>
              <w:t>. Каждая из сторон по нас</w:t>
            </w:r>
            <w:r w:rsidR="00F868E3">
              <w:rPr>
                <w:rFonts w:cs="Times New Roman"/>
                <w:color w:val="000000" w:themeColor="text1"/>
                <w:szCs w:val="24"/>
                <w:lang w:val="kk-KZ"/>
              </w:rPr>
              <w:t>т</w:t>
            </w:r>
            <w:r w:rsidR="0054347E" w:rsidRPr="008B6CB1">
              <w:rPr>
                <w:rFonts w:cs="Times New Roman"/>
                <w:color w:val="000000" w:themeColor="text1"/>
                <w:szCs w:val="24"/>
                <w:lang w:val="kk-KZ"/>
              </w:rPr>
              <w:t>оящему Договору обязуется сохранять строгую конфиденциальность финансовой, коммерческой и прочей информации, полученной от другой стороны. Передача такой информации третьим лицам, опубликование или разглашение возможны только с письменного согласия другой стороны, а также, в случаях, предусмотренных законодательством Республики Казахстан.</w:t>
            </w:r>
          </w:p>
        </w:tc>
      </w:tr>
      <w:tr w:rsidR="0054347E" w:rsidRPr="00E60683" w14:paraId="483AAEA8" w14:textId="77777777" w:rsidTr="00A0301A">
        <w:tc>
          <w:tcPr>
            <w:tcW w:w="7655" w:type="dxa"/>
          </w:tcPr>
          <w:p w14:paraId="023FCB17" w14:textId="1EE4C4D1" w:rsidR="0054347E" w:rsidRDefault="009D77BA" w:rsidP="0054347E">
            <w:pPr>
              <w:jc w:val="both"/>
              <w:rPr>
                <w:rFonts w:cs="Times New Roman"/>
                <w:bCs/>
                <w:szCs w:val="24"/>
                <w:lang w:val="kk-KZ"/>
              </w:rPr>
            </w:pPr>
            <w:r>
              <w:rPr>
                <w:rFonts w:cs="Times New Roman"/>
                <w:bCs/>
                <w:szCs w:val="24"/>
                <w:lang w:val="kk-KZ"/>
              </w:rPr>
              <w:t>64</w:t>
            </w:r>
            <w:r w:rsidR="006F78AC">
              <w:rPr>
                <w:rFonts w:cs="Times New Roman"/>
                <w:bCs/>
                <w:szCs w:val="24"/>
                <w:lang w:val="kk-KZ"/>
              </w:rPr>
              <w:t>. Шарт мемлекеттік және орыс тілдерінде жасалған.</w:t>
            </w:r>
          </w:p>
          <w:p w14:paraId="1918BE22" w14:textId="5CD303DE" w:rsidR="006F78AC" w:rsidRPr="006F78AC" w:rsidRDefault="009D77BA" w:rsidP="0054347E">
            <w:pPr>
              <w:jc w:val="both"/>
              <w:rPr>
                <w:rFonts w:cs="Times New Roman"/>
                <w:bCs/>
                <w:szCs w:val="24"/>
                <w:lang w:val="kk-KZ"/>
              </w:rPr>
            </w:pPr>
            <w:r>
              <w:rPr>
                <w:rFonts w:cs="Times New Roman"/>
                <w:bCs/>
                <w:szCs w:val="24"/>
                <w:lang w:val="kk-KZ"/>
              </w:rPr>
              <w:t>65</w:t>
            </w:r>
            <w:r w:rsidR="006F78AC">
              <w:rPr>
                <w:rFonts w:cs="Times New Roman"/>
                <w:bCs/>
                <w:szCs w:val="24"/>
                <w:lang w:val="kk-KZ"/>
              </w:rPr>
              <w:t xml:space="preserve">. Қарыз алушы / Клиент </w:t>
            </w:r>
            <w:r w:rsidR="006F78AC">
              <w:rPr>
                <w:lang w:val="kk-KZ"/>
              </w:rPr>
              <w:t xml:space="preserve">Банктің электронды мөр бедерімен бекітілген уәкілетті тұлғасының қолтаңбасының факсимильді көшірмесін қою немесе ҚР Азаматтық кодексінің аясында электрондық және басқа құжат алмасу арқылы </w:t>
            </w:r>
            <w:r w:rsidR="005B3426">
              <w:rPr>
                <w:lang w:val="kk-KZ"/>
              </w:rPr>
              <w:t>Банктің Шартқа</w:t>
            </w:r>
            <w:r w:rsidR="006F78AC">
              <w:rPr>
                <w:lang w:val="kk-KZ"/>
              </w:rPr>
              <w:t xml:space="preserve"> қол қою, үзінді көшірмелерді, түбіртектерді және Банктің уәкілетті тұлғасының қолтаңбасын талап ететін басқа құжаттарды ұсыну құқығын береді және онымен сөзсіз келіседі</w:t>
            </w:r>
            <w:r w:rsidR="005B3426">
              <w:rPr>
                <w:lang w:val="kk-KZ"/>
              </w:rPr>
              <w:t>.</w:t>
            </w:r>
          </w:p>
        </w:tc>
        <w:tc>
          <w:tcPr>
            <w:tcW w:w="284" w:type="dxa"/>
          </w:tcPr>
          <w:p w14:paraId="35D13B71" w14:textId="77777777" w:rsidR="0054347E" w:rsidRPr="006F78AC" w:rsidRDefault="0054347E" w:rsidP="0054347E">
            <w:pPr>
              <w:jc w:val="both"/>
              <w:rPr>
                <w:rFonts w:cs="Times New Roman"/>
                <w:color w:val="000000" w:themeColor="text1"/>
                <w:szCs w:val="24"/>
                <w:lang w:val="kk-KZ"/>
              </w:rPr>
            </w:pPr>
          </w:p>
        </w:tc>
        <w:tc>
          <w:tcPr>
            <w:tcW w:w="8080" w:type="dxa"/>
          </w:tcPr>
          <w:p w14:paraId="3A3E6DC8" w14:textId="2FA0EE0A" w:rsidR="0054347E" w:rsidRDefault="009D77BA" w:rsidP="0054347E">
            <w:pPr>
              <w:jc w:val="both"/>
              <w:rPr>
                <w:rFonts w:cs="Times New Roman"/>
                <w:szCs w:val="24"/>
              </w:rPr>
            </w:pPr>
            <w:r>
              <w:rPr>
                <w:rFonts w:cs="Times New Roman"/>
                <w:color w:val="000000" w:themeColor="text1"/>
                <w:szCs w:val="24"/>
              </w:rPr>
              <w:t>64</w:t>
            </w:r>
            <w:r w:rsidR="0054347E" w:rsidRPr="008B6CB1">
              <w:rPr>
                <w:rFonts w:cs="Times New Roman"/>
                <w:color w:val="000000" w:themeColor="text1"/>
                <w:szCs w:val="24"/>
              </w:rPr>
              <w:t xml:space="preserve">. </w:t>
            </w:r>
            <w:r w:rsidR="0054347E" w:rsidRPr="00E60683">
              <w:rPr>
                <w:rFonts w:cs="Times New Roman"/>
                <w:szCs w:val="24"/>
              </w:rPr>
              <w:t>Договор составлен на государственном и русском языках.</w:t>
            </w:r>
          </w:p>
          <w:p w14:paraId="31273576" w14:textId="2A695EDF" w:rsidR="0054347E" w:rsidRPr="00E60683" w:rsidRDefault="009D77BA" w:rsidP="0054347E">
            <w:pPr>
              <w:jc w:val="both"/>
              <w:rPr>
                <w:rFonts w:cs="Times New Roman"/>
                <w:szCs w:val="24"/>
              </w:rPr>
            </w:pPr>
            <w:r>
              <w:t>65</w:t>
            </w:r>
            <w:r w:rsidR="0054347E">
              <w:t xml:space="preserve">. Заемщик/Клиент </w:t>
            </w:r>
            <w:r w:rsidR="0054347E" w:rsidRPr="00692DE7">
              <w:t>безусловно согласен и предоставляет Банку право на подписание Банком Дого</w:t>
            </w:r>
            <w:r w:rsidR="0054347E">
              <w:t>воров</w:t>
            </w:r>
            <w:r w:rsidR="0054347E" w:rsidRPr="00692DE7">
              <w:t>, предоставление выписок, квитанций и иных документов, требующих подписи уполномоченного лица Банка, – путем проставления факсимильной копии подписи такого уполномоченного лица Банка, скрепленного электронным оттиском печати Банка, либо путем обмена электронными и иными документами в рамках Гражданского кодекса РК.</w:t>
            </w:r>
          </w:p>
        </w:tc>
      </w:tr>
      <w:tr w:rsidR="0054347E" w:rsidRPr="00E60683" w14:paraId="78A73A74" w14:textId="77777777" w:rsidTr="00A0301A">
        <w:tc>
          <w:tcPr>
            <w:tcW w:w="7655" w:type="dxa"/>
          </w:tcPr>
          <w:p w14:paraId="4F1C87D3" w14:textId="70EBE7E6" w:rsidR="0054347E" w:rsidRPr="004F147B" w:rsidRDefault="0054347E" w:rsidP="0054347E">
            <w:pPr>
              <w:jc w:val="center"/>
              <w:rPr>
                <w:rFonts w:cs="Times New Roman"/>
                <w:bCs/>
                <w:szCs w:val="24"/>
              </w:rPr>
            </w:pPr>
          </w:p>
        </w:tc>
        <w:tc>
          <w:tcPr>
            <w:tcW w:w="284" w:type="dxa"/>
          </w:tcPr>
          <w:p w14:paraId="1FCBF466" w14:textId="77777777" w:rsidR="0054347E" w:rsidRPr="00E60683" w:rsidRDefault="0054347E" w:rsidP="0054347E">
            <w:pPr>
              <w:jc w:val="center"/>
              <w:rPr>
                <w:rFonts w:cs="Times New Roman"/>
                <w:b/>
                <w:szCs w:val="24"/>
              </w:rPr>
            </w:pPr>
          </w:p>
        </w:tc>
        <w:tc>
          <w:tcPr>
            <w:tcW w:w="8080" w:type="dxa"/>
          </w:tcPr>
          <w:p w14:paraId="0E4B451E" w14:textId="36E239B0" w:rsidR="0054347E" w:rsidRPr="00E60683" w:rsidRDefault="0054347E" w:rsidP="0054347E">
            <w:pPr>
              <w:jc w:val="center"/>
              <w:rPr>
                <w:rFonts w:cs="Times New Roman"/>
                <w:b/>
                <w:szCs w:val="24"/>
              </w:rPr>
            </w:pPr>
          </w:p>
        </w:tc>
      </w:tr>
      <w:tr w:rsidR="0054347E" w:rsidRPr="00E60683" w14:paraId="6FCB1A55" w14:textId="77777777" w:rsidTr="00A0301A">
        <w:tc>
          <w:tcPr>
            <w:tcW w:w="7655" w:type="dxa"/>
          </w:tcPr>
          <w:p w14:paraId="7C9AEE40" w14:textId="39559B98" w:rsidR="0054347E" w:rsidRPr="006F78AC" w:rsidRDefault="009D77BA" w:rsidP="0054347E">
            <w:pPr>
              <w:jc w:val="center"/>
              <w:rPr>
                <w:rFonts w:cs="Times New Roman"/>
                <w:b/>
                <w:szCs w:val="24"/>
                <w:lang w:val="kk-KZ"/>
              </w:rPr>
            </w:pPr>
            <w:r>
              <w:rPr>
                <w:rFonts w:cs="Times New Roman"/>
                <w:b/>
                <w:szCs w:val="24"/>
                <w:lang w:val="kk-KZ"/>
              </w:rPr>
              <w:t>8</w:t>
            </w:r>
            <w:r w:rsidR="006F78AC" w:rsidRPr="006F78AC">
              <w:rPr>
                <w:rFonts w:cs="Times New Roman"/>
                <w:b/>
                <w:szCs w:val="24"/>
                <w:lang w:val="kk-KZ"/>
              </w:rPr>
              <w:t>-ТАРАУ. ҚОРЫТЫНДЫ ҚАҒИДАЛАР</w:t>
            </w:r>
          </w:p>
        </w:tc>
        <w:tc>
          <w:tcPr>
            <w:tcW w:w="284" w:type="dxa"/>
          </w:tcPr>
          <w:p w14:paraId="3455F7EC" w14:textId="77777777" w:rsidR="0054347E" w:rsidRPr="00E60683" w:rsidRDefault="0054347E" w:rsidP="0054347E">
            <w:pPr>
              <w:jc w:val="center"/>
              <w:rPr>
                <w:rFonts w:cs="Times New Roman"/>
                <w:b/>
                <w:szCs w:val="24"/>
              </w:rPr>
            </w:pPr>
          </w:p>
        </w:tc>
        <w:tc>
          <w:tcPr>
            <w:tcW w:w="8080" w:type="dxa"/>
          </w:tcPr>
          <w:p w14:paraId="427A7AF0" w14:textId="3B07F048" w:rsidR="0054347E" w:rsidRPr="00E60683" w:rsidRDefault="0054347E" w:rsidP="009D77BA">
            <w:pPr>
              <w:jc w:val="center"/>
              <w:rPr>
                <w:rFonts w:cs="Times New Roman"/>
                <w:b/>
                <w:szCs w:val="24"/>
              </w:rPr>
            </w:pPr>
            <w:bookmarkStart w:id="9" w:name="Г6"/>
            <w:r w:rsidRPr="00E60683">
              <w:rPr>
                <w:rFonts w:cs="Times New Roman"/>
                <w:b/>
                <w:szCs w:val="24"/>
              </w:rPr>
              <w:t xml:space="preserve">ГЛАВА </w:t>
            </w:r>
            <w:r w:rsidR="009D77BA">
              <w:rPr>
                <w:rFonts w:cs="Times New Roman"/>
                <w:b/>
                <w:szCs w:val="24"/>
              </w:rPr>
              <w:t>8</w:t>
            </w:r>
            <w:r w:rsidRPr="00E60683">
              <w:rPr>
                <w:rFonts w:cs="Times New Roman"/>
                <w:b/>
                <w:szCs w:val="24"/>
              </w:rPr>
              <w:t>. ЗАКЛЮЧИТЕЛЬНЫЕ ПОЛОЖЕНИЯ</w:t>
            </w:r>
          </w:p>
        </w:tc>
      </w:tr>
      <w:tr w:rsidR="0054347E" w:rsidRPr="00E60683" w14:paraId="62803D33" w14:textId="77777777" w:rsidTr="00A0301A">
        <w:tc>
          <w:tcPr>
            <w:tcW w:w="7655" w:type="dxa"/>
          </w:tcPr>
          <w:p w14:paraId="139F8958" w14:textId="56A5F259" w:rsidR="0054347E" w:rsidRPr="004F147B" w:rsidRDefault="0054347E" w:rsidP="0054347E">
            <w:pPr>
              <w:jc w:val="center"/>
              <w:rPr>
                <w:rFonts w:cs="Times New Roman"/>
                <w:bCs/>
                <w:szCs w:val="24"/>
              </w:rPr>
            </w:pPr>
          </w:p>
        </w:tc>
        <w:tc>
          <w:tcPr>
            <w:tcW w:w="284" w:type="dxa"/>
          </w:tcPr>
          <w:p w14:paraId="786368D6" w14:textId="77777777" w:rsidR="0054347E" w:rsidRPr="00E60683" w:rsidRDefault="0054347E" w:rsidP="0054347E">
            <w:pPr>
              <w:jc w:val="center"/>
              <w:rPr>
                <w:rFonts w:cs="Times New Roman"/>
                <w:b/>
                <w:szCs w:val="24"/>
              </w:rPr>
            </w:pPr>
          </w:p>
        </w:tc>
        <w:bookmarkEnd w:id="9"/>
        <w:tc>
          <w:tcPr>
            <w:tcW w:w="8080" w:type="dxa"/>
          </w:tcPr>
          <w:p w14:paraId="5DBE2437" w14:textId="6114DCB1" w:rsidR="0054347E" w:rsidRPr="00E60683" w:rsidRDefault="0054347E" w:rsidP="0054347E">
            <w:pPr>
              <w:jc w:val="center"/>
              <w:rPr>
                <w:rFonts w:cs="Times New Roman"/>
                <w:b/>
                <w:szCs w:val="24"/>
              </w:rPr>
            </w:pPr>
          </w:p>
        </w:tc>
      </w:tr>
      <w:tr w:rsidR="0054347E" w:rsidRPr="00E60683" w14:paraId="084EF565" w14:textId="77777777" w:rsidTr="00A0301A">
        <w:tc>
          <w:tcPr>
            <w:tcW w:w="7655" w:type="dxa"/>
          </w:tcPr>
          <w:p w14:paraId="317C9C26" w14:textId="6EDCD090" w:rsidR="0054347E" w:rsidRPr="004F147B" w:rsidRDefault="009D77BA" w:rsidP="0054347E">
            <w:pPr>
              <w:jc w:val="both"/>
              <w:rPr>
                <w:rFonts w:cs="Times New Roman"/>
                <w:bCs/>
                <w:szCs w:val="24"/>
                <w:lang w:val="kk-KZ"/>
              </w:rPr>
            </w:pPr>
            <w:r>
              <w:rPr>
                <w:rFonts w:cs="Times New Roman"/>
                <w:bCs/>
                <w:szCs w:val="24"/>
                <w:lang w:val="kk-KZ"/>
              </w:rPr>
              <w:t>66</w:t>
            </w:r>
            <w:r w:rsidR="004124EE">
              <w:rPr>
                <w:rFonts w:cs="Times New Roman"/>
                <w:bCs/>
                <w:szCs w:val="24"/>
                <w:lang w:val="kk-KZ"/>
              </w:rPr>
              <w:t xml:space="preserve">. </w:t>
            </w:r>
            <w:r w:rsidR="004124EE" w:rsidRPr="00803468">
              <w:rPr>
                <w:rFonts w:cs="Times New Roman"/>
                <w:lang w:val="kk-KZ"/>
              </w:rPr>
              <w:t xml:space="preserve">Банк </w:t>
            </w:r>
            <w:r w:rsidR="004124EE">
              <w:rPr>
                <w:rFonts w:cs="Times New Roman"/>
                <w:lang w:val="kk-KZ"/>
              </w:rPr>
              <w:t>осы Қосылу шартына</w:t>
            </w:r>
            <w:r w:rsidR="004124EE" w:rsidRPr="00803468">
              <w:rPr>
                <w:rFonts w:cs="Times New Roman"/>
                <w:lang w:val="kk-KZ"/>
              </w:rPr>
              <w:t xml:space="preserve"> </w:t>
            </w:r>
            <w:r w:rsidR="004124EE">
              <w:rPr>
                <w:rFonts w:cs="Times New Roman"/>
                <w:lang w:val="kk-KZ"/>
              </w:rPr>
              <w:t xml:space="preserve">біржақты тәртіппен </w:t>
            </w:r>
            <w:r w:rsidR="004124EE" w:rsidRPr="00803468">
              <w:rPr>
                <w:rFonts w:cs="Times New Roman"/>
                <w:lang w:val="kk-KZ"/>
              </w:rPr>
              <w:t xml:space="preserve">өзгерістер </w:t>
            </w:r>
            <w:r w:rsidR="004124EE">
              <w:rPr>
                <w:rFonts w:cs="Times New Roman"/>
                <w:lang w:val="kk-KZ"/>
              </w:rPr>
              <w:t xml:space="preserve">және/немесе </w:t>
            </w:r>
            <w:r w:rsidR="004124EE" w:rsidRPr="00803468">
              <w:rPr>
                <w:rFonts w:cs="Times New Roman"/>
                <w:lang w:val="kk-KZ"/>
              </w:rPr>
              <w:t xml:space="preserve">толықтырулар енгізуге </w:t>
            </w:r>
            <w:r w:rsidR="004124EE">
              <w:rPr>
                <w:rFonts w:cs="Times New Roman"/>
                <w:lang w:val="kk-KZ"/>
              </w:rPr>
              <w:t xml:space="preserve">немесе оны жаңа нұсқада баяндауға, </w:t>
            </w:r>
            <w:r w:rsidR="004124EE" w:rsidRPr="00803468">
              <w:rPr>
                <w:rFonts w:cs="Times New Roman"/>
                <w:lang w:val="kk-KZ"/>
              </w:rPr>
              <w:t>өзгерістер</w:t>
            </w:r>
            <w:r w:rsidR="00DC3575">
              <w:rPr>
                <w:rFonts w:cs="Times New Roman"/>
                <w:lang w:val="kk-KZ"/>
              </w:rPr>
              <w:t>ді</w:t>
            </w:r>
            <w:r w:rsidR="004124EE" w:rsidRPr="00803468">
              <w:rPr>
                <w:rFonts w:cs="Times New Roman"/>
                <w:lang w:val="kk-KZ"/>
              </w:rPr>
              <w:t xml:space="preserve"> </w:t>
            </w:r>
            <w:r w:rsidR="00DC3575">
              <w:rPr>
                <w:rFonts w:cs="Times New Roman"/>
                <w:lang w:val="kk-KZ"/>
              </w:rPr>
              <w:t>және/немесе</w:t>
            </w:r>
            <w:r w:rsidR="004124EE" w:rsidRPr="00803468">
              <w:rPr>
                <w:rFonts w:cs="Times New Roman"/>
                <w:lang w:val="kk-KZ"/>
              </w:rPr>
              <w:t xml:space="preserve"> толықтырулард</w:t>
            </w:r>
            <w:r w:rsidR="00DC3575">
              <w:rPr>
                <w:rFonts w:cs="Times New Roman"/>
                <w:lang w:val="kk-KZ"/>
              </w:rPr>
              <w:t>ы</w:t>
            </w:r>
            <w:r w:rsidR="004124EE" w:rsidRPr="00803468">
              <w:rPr>
                <w:rFonts w:cs="Times New Roman"/>
                <w:lang w:val="kk-KZ"/>
              </w:rPr>
              <w:t xml:space="preserve"> </w:t>
            </w:r>
            <w:r w:rsidR="00DC3575">
              <w:rPr>
                <w:rFonts w:cs="Times New Roman"/>
                <w:lang w:val="kk-KZ"/>
              </w:rPr>
              <w:t xml:space="preserve">немесе Қосылу шартының жаңа нұсқасын </w:t>
            </w:r>
            <w:hyperlink r:id="rId15" w:history="1">
              <w:r w:rsidR="004124EE" w:rsidRPr="00803468">
                <w:rPr>
                  <w:rStyle w:val="a5"/>
                  <w:rFonts w:cs="Times New Roman"/>
                  <w:color w:val="auto"/>
                  <w:lang w:val="kk-KZ"/>
                </w:rPr>
                <w:t>www.bcc.kz</w:t>
              </w:r>
            </w:hyperlink>
            <w:r w:rsidR="004124EE" w:rsidRPr="00803468">
              <w:rPr>
                <w:rFonts w:cs="Times New Roman"/>
                <w:lang w:val="kk-KZ"/>
              </w:rPr>
              <w:t xml:space="preserve"> мекенжайы</w:t>
            </w:r>
            <w:r w:rsidR="00DC3575">
              <w:rPr>
                <w:rFonts w:cs="Times New Roman"/>
                <w:lang w:val="kk-KZ"/>
              </w:rPr>
              <w:t xml:space="preserve"> бойынша</w:t>
            </w:r>
            <w:r w:rsidR="004124EE" w:rsidRPr="00803468">
              <w:rPr>
                <w:rFonts w:cs="Times New Roman"/>
                <w:lang w:val="kk-KZ"/>
              </w:rPr>
              <w:t xml:space="preserve"> интернет-ресурс</w:t>
            </w:r>
            <w:r w:rsidR="00DC3575">
              <w:rPr>
                <w:rFonts w:cs="Times New Roman"/>
                <w:lang w:val="kk-KZ"/>
              </w:rPr>
              <w:t>қ</w:t>
            </w:r>
            <w:r w:rsidR="004124EE" w:rsidRPr="00803468">
              <w:rPr>
                <w:rFonts w:cs="Times New Roman"/>
                <w:lang w:val="kk-KZ"/>
              </w:rPr>
              <w:t>а</w:t>
            </w:r>
            <w:r w:rsidR="00DC3575">
              <w:rPr>
                <w:rFonts w:cs="Times New Roman"/>
                <w:lang w:val="kk-KZ"/>
              </w:rPr>
              <w:t xml:space="preserve"> </w:t>
            </w:r>
            <w:r w:rsidR="006F78AC">
              <w:rPr>
                <w:rFonts w:cs="Times New Roman"/>
                <w:lang w:val="kk-KZ"/>
              </w:rPr>
              <w:t>және/немесе Банктің филиалдарында / бөлімшелерінде орналастыру арқылы хабарлауға құқылы. Бұл кезде мұндай өзгерістер орналастырылған сәттен бастап күшіне енеді және Қарыз алушы оны орындауға міндетті.</w:t>
            </w:r>
          </w:p>
        </w:tc>
        <w:tc>
          <w:tcPr>
            <w:tcW w:w="284" w:type="dxa"/>
          </w:tcPr>
          <w:p w14:paraId="29365557" w14:textId="77777777" w:rsidR="0054347E" w:rsidRPr="004124EE" w:rsidRDefault="0054347E" w:rsidP="0054347E">
            <w:pPr>
              <w:jc w:val="both"/>
              <w:rPr>
                <w:rFonts w:cs="Times New Roman"/>
                <w:szCs w:val="24"/>
                <w:lang w:val="kk-KZ"/>
              </w:rPr>
            </w:pPr>
          </w:p>
        </w:tc>
        <w:tc>
          <w:tcPr>
            <w:tcW w:w="8080" w:type="dxa"/>
          </w:tcPr>
          <w:p w14:paraId="6CB8CAF4" w14:textId="0DD3A7F8" w:rsidR="0054347E" w:rsidRPr="00E60683" w:rsidRDefault="009D77BA" w:rsidP="0054347E">
            <w:pPr>
              <w:jc w:val="both"/>
              <w:rPr>
                <w:rFonts w:cs="Times New Roman"/>
                <w:szCs w:val="24"/>
              </w:rPr>
            </w:pPr>
            <w:r>
              <w:rPr>
                <w:rFonts w:cs="Times New Roman"/>
                <w:szCs w:val="24"/>
              </w:rPr>
              <w:t>66</w:t>
            </w:r>
            <w:r w:rsidR="0054347E" w:rsidRPr="008B6CB1">
              <w:rPr>
                <w:rFonts w:cs="Times New Roman"/>
                <w:szCs w:val="24"/>
              </w:rPr>
              <w:t>.</w:t>
            </w:r>
            <w:r w:rsidR="0054347E" w:rsidRPr="00E60683">
              <w:rPr>
                <w:rFonts w:cs="Times New Roman"/>
                <w:szCs w:val="24"/>
              </w:rPr>
              <w:t xml:space="preserve"> Банк вправе в одностороннем порядке вносить изменения и/или дополнения в настоящий Договор присоединения либо излагать его в новой редакции, информировать путём размещения изменений и/или дополнений либо новой редакции Договора присоединения на интернет-ресурсе по адресу: </w:t>
            </w:r>
            <w:hyperlink r:id="rId16" w:history="1">
              <w:r w:rsidR="0054347E" w:rsidRPr="00E60683">
                <w:rPr>
                  <w:rStyle w:val="a5"/>
                  <w:rFonts w:cs="Times New Roman"/>
                  <w:szCs w:val="24"/>
                </w:rPr>
                <w:t>www.bcc.kz</w:t>
              </w:r>
            </w:hyperlink>
            <w:r w:rsidR="0054347E" w:rsidRPr="00E60683">
              <w:rPr>
                <w:rFonts w:cs="Times New Roman"/>
                <w:szCs w:val="24"/>
              </w:rPr>
              <w:t xml:space="preserve"> и/или в филиалах/отделениях Банка. При этом такие изменения вступают в силу и становятся обязательными для Заемщика с момента их размещения.</w:t>
            </w:r>
          </w:p>
        </w:tc>
      </w:tr>
      <w:tr w:rsidR="0054347E" w:rsidRPr="00E60683" w14:paraId="182663CB" w14:textId="77777777" w:rsidTr="00A0301A">
        <w:tc>
          <w:tcPr>
            <w:tcW w:w="7655" w:type="dxa"/>
          </w:tcPr>
          <w:p w14:paraId="27633925" w14:textId="6C43C307" w:rsidR="0054347E" w:rsidRPr="004124EE" w:rsidRDefault="009D77BA" w:rsidP="0054347E">
            <w:pPr>
              <w:jc w:val="both"/>
              <w:rPr>
                <w:rFonts w:cs="Times New Roman"/>
                <w:bCs/>
                <w:szCs w:val="24"/>
                <w:lang w:val="kk-KZ"/>
              </w:rPr>
            </w:pPr>
            <w:r>
              <w:rPr>
                <w:rFonts w:cs="Times New Roman"/>
                <w:bCs/>
                <w:szCs w:val="24"/>
                <w:lang w:val="kk-KZ"/>
              </w:rPr>
              <w:t>67</w:t>
            </w:r>
            <w:r w:rsidR="004124EE">
              <w:rPr>
                <w:rFonts w:cs="Times New Roman"/>
                <w:bCs/>
                <w:szCs w:val="24"/>
                <w:lang w:val="kk-KZ"/>
              </w:rPr>
              <w:t xml:space="preserve">. </w:t>
            </w:r>
            <w:r w:rsidR="004124EE">
              <w:rPr>
                <w:rFonts w:cs="Times New Roman"/>
                <w:lang w:val="kk-KZ"/>
              </w:rPr>
              <w:t>Барлық міндеттемелер</w:t>
            </w:r>
            <w:r w:rsidR="004124EE" w:rsidRPr="00803468">
              <w:rPr>
                <w:rFonts w:cs="Times New Roman"/>
                <w:lang w:val="kk-KZ"/>
              </w:rPr>
              <w:t xml:space="preserve"> мерзімінен бұрын толық </w:t>
            </w:r>
            <w:r w:rsidR="004124EE">
              <w:rPr>
                <w:rFonts w:cs="Times New Roman"/>
                <w:lang w:val="kk-KZ"/>
              </w:rPr>
              <w:t>орындалған</w:t>
            </w:r>
            <w:r w:rsidR="004124EE" w:rsidRPr="00803468">
              <w:rPr>
                <w:rFonts w:cs="Times New Roman"/>
                <w:lang w:val="kk-KZ"/>
              </w:rPr>
              <w:t xml:space="preserve"> күннен бастап</w:t>
            </w:r>
            <w:r w:rsidR="004124EE">
              <w:rPr>
                <w:rFonts w:cs="Times New Roman"/>
                <w:lang w:val="kk-KZ"/>
              </w:rPr>
              <w:t xml:space="preserve"> және </w:t>
            </w:r>
            <w:r w:rsidR="004124EE" w:rsidRPr="00803468">
              <w:rPr>
                <w:rFonts w:cs="Times New Roman"/>
                <w:lang w:val="kk-KZ"/>
              </w:rPr>
              <w:t xml:space="preserve">Қарыз алушының Банк алдында </w:t>
            </w:r>
            <w:r w:rsidR="004124EE">
              <w:rPr>
                <w:rFonts w:cs="Times New Roman"/>
                <w:lang w:val="kk-KZ"/>
              </w:rPr>
              <w:t xml:space="preserve">Қосылу шартында және/немесе Келісімде және/немесе Қосылу туралы өтініште </w:t>
            </w:r>
            <w:r w:rsidR="004124EE" w:rsidRPr="00803468">
              <w:rPr>
                <w:rFonts w:cs="Times New Roman"/>
                <w:lang w:val="kk-KZ"/>
              </w:rPr>
              <w:t>көзделген басқа орындалмаған міндеттемелері болмаған кезде, Қарыз алушының міндеттемелерінің күші мерзімінен бұрын тоқтатылған болып есептеледі</w:t>
            </w:r>
            <w:r w:rsidR="004124EE">
              <w:rPr>
                <w:rFonts w:cs="Times New Roman"/>
                <w:lang w:val="kk-KZ"/>
              </w:rPr>
              <w:t>.</w:t>
            </w:r>
          </w:p>
        </w:tc>
        <w:tc>
          <w:tcPr>
            <w:tcW w:w="284" w:type="dxa"/>
          </w:tcPr>
          <w:p w14:paraId="2C70944E" w14:textId="77777777" w:rsidR="0054347E" w:rsidRPr="008B6CB1" w:rsidRDefault="0054347E" w:rsidP="0054347E">
            <w:pPr>
              <w:jc w:val="both"/>
              <w:rPr>
                <w:rFonts w:cs="Times New Roman"/>
                <w:szCs w:val="24"/>
              </w:rPr>
            </w:pPr>
          </w:p>
        </w:tc>
        <w:tc>
          <w:tcPr>
            <w:tcW w:w="8080" w:type="dxa"/>
          </w:tcPr>
          <w:p w14:paraId="53E1CA9A" w14:textId="34BE5F06" w:rsidR="0054347E" w:rsidRPr="00E60683" w:rsidRDefault="009D77BA" w:rsidP="0054347E">
            <w:pPr>
              <w:jc w:val="both"/>
              <w:rPr>
                <w:rFonts w:cs="Times New Roman"/>
                <w:b/>
                <w:szCs w:val="24"/>
              </w:rPr>
            </w:pPr>
            <w:r>
              <w:rPr>
                <w:rFonts w:cs="Times New Roman"/>
                <w:szCs w:val="24"/>
              </w:rPr>
              <w:t>67</w:t>
            </w:r>
            <w:r w:rsidR="0054347E" w:rsidRPr="008B6CB1">
              <w:rPr>
                <w:rFonts w:cs="Times New Roman"/>
                <w:szCs w:val="24"/>
              </w:rPr>
              <w:t>.</w:t>
            </w:r>
            <w:r w:rsidR="0054347E" w:rsidRPr="00E60683">
              <w:rPr>
                <w:rFonts w:cs="Times New Roman"/>
                <w:b/>
                <w:szCs w:val="24"/>
              </w:rPr>
              <w:t xml:space="preserve"> </w:t>
            </w:r>
            <w:r w:rsidR="0054347E" w:rsidRPr="00E60683">
              <w:rPr>
                <w:rFonts w:cs="Times New Roman"/>
                <w:szCs w:val="24"/>
              </w:rPr>
              <w:t>Обязательства Заемщика будут считаться досрочно прекратившими своё действие с даты полного досрочного исполнения всех обязательств и отсутствии со стороны Заёмщика иных неисполненных обязательств перед Банком, предусмотренных Договором</w:t>
            </w:r>
            <w:r w:rsidR="0054347E" w:rsidRPr="00E60683">
              <w:rPr>
                <w:rFonts w:cs="Times New Roman"/>
                <w:color w:val="000000" w:themeColor="text1"/>
                <w:szCs w:val="24"/>
              </w:rPr>
              <w:t xml:space="preserve"> присоединения и/или Соглашением и/или Заявлением о присоединении</w:t>
            </w:r>
            <w:r w:rsidR="0054347E" w:rsidRPr="00E60683">
              <w:rPr>
                <w:rFonts w:cs="Times New Roman"/>
                <w:szCs w:val="24"/>
              </w:rPr>
              <w:t xml:space="preserve">. </w:t>
            </w:r>
          </w:p>
        </w:tc>
      </w:tr>
      <w:tr w:rsidR="0054347E" w:rsidRPr="00E60683" w14:paraId="6115F051" w14:textId="77777777" w:rsidTr="00A0301A">
        <w:tc>
          <w:tcPr>
            <w:tcW w:w="7655" w:type="dxa"/>
          </w:tcPr>
          <w:p w14:paraId="41384710" w14:textId="79ADBCF4" w:rsidR="0054347E" w:rsidRPr="004124EE" w:rsidRDefault="009D77BA" w:rsidP="0054347E">
            <w:pPr>
              <w:jc w:val="both"/>
              <w:rPr>
                <w:rFonts w:cs="Times New Roman"/>
                <w:bCs/>
                <w:szCs w:val="24"/>
                <w:lang w:val="kk-KZ"/>
              </w:rPr>
            </w:pPr>
            <w:r>
              <w:rPr>
                <w:rFonts w:cs="Times New Roman"/>
                <w:bCs/>
                <w:szCs w:val="24"/>
                <w:lang w:val="kk-KZ"/>
              </w:rPr>
              <w:t>68</w:t>
            </w:r>
            <w:r w:rsidR="004124EE">
              <w:rPr>
                <w:rFonts w:cs="Times New Roman"/>
                <w:bCs/>
                <w:szCs w:val="24"/>
                <w:lang w:val="kk-KZ"/>
              </w:rPr>
              <w:t xml:space="preserve">. </w:t>
            </w:r>
            <w:r w:rsidR="004124EE">
              <w:rPr>
                <w:rFonts w:cs="Times New Roman"/>
                <w:lang w:val="kk-KZ"/>
              </w:rPr>
              <w:t>Қосылу шарты</w:t>
            </w:r>
            <w:r w:rsidR="004124EE" w:rsidRPr="00803468">
              <w:rPr>
                <w:rFonts w:cs="Times New Roman"/>
                <w:lang w:val="kk-KZ"/>
              </w:rPr>
              <w:t xml:space="preserve">, оның барлық қосымшалары және Қамсыздандыру туралы шарттар </w:t>
            </w:r>
            <w:r w:rsidR="004124EE" w:rsidRPr="00803468">
              <w:rPr>
                <w:rFonts w:eastAsia="Times New Roman" w:cs="Times New Roman"/>
                <w:lang w:val="kk-KZ" w:eastAsia="ru-RU"/>
              </w:rPr>
              <w:t>бірыңғай құқықтық құралды білдіреді және олардың әрқайсысы бір-бірінің ажырамас бөлігі болып табылады</w:t>
            </w:r>
          </w:p>
        </w:tc>
        <w:tc>
          <w:tcPr>
            <w:tcW w:w="284" w:type="dxa"/>
          </w:tcPr>
          <w:p w14:paraId="04C30A4B" w14:textId="77777777" w:rsidR="0054347E" w:rsidRPr="008B6CB1" w:rsidRDefault="0054347E" w:rsidP="0054347E">
            <w:pPr>
              <w:jc w:val="both"/>
              <w:rPr>
                <w:rFonts w:cs="Times New Roman"/>
                <w:szCs w:val="24"/>
              </w:rPr>
            </w:pPr>
          </w:p>
        </w:tc>
        <w:tc>
          <w:tcPr>
            <w:tcW w:w="8080" w:type="dxa"/>
          </w:tcPr>
          <w:p w14:paraId="5C8478AA" w14:textId="4780E4EE" w:rsidR="0054347E" w:rsidRPr="00E60683" w:rsidRDefault="009D77BA" w:rsidP="0054347E">
            <w:pPr>
              <w:jc w:val="both"/>
              <w:rPr>
                <w:rFonts w:cs="Times New Roman"/>
                <w:b/>
                <w:szCs w:val="24"/>
              </w:rPr>
            </w:pPr>
            <w:r>
              <w:rPr>
                <w:rFonts w:cs="Times New Roman"/>
                <w:szCs w:val="24"/>
              </w:rPr>
              <w:t>68</w:t>
            </w:r>
            <w:r w:rsidR="0054347E" w:rsidRPr="008B6CB1">
              <w:rPr>
                <w:rFonts w:cs="Times New Roman"/>
                <w:szCs w:val="24"/>
              </w:rPr>
              <w:t>.</w:t>
            </w:r>
            <w:r w:rsidR="0054347E" w:rsidRPr="00E60683">
              <w:rPr>
                <w:rFonts w:cs="Times New Roman"/>
                <w:szCs w:val="24"/>
              </w:rPr>
              <w:t xml:space="preserve"> Договор присоединения, все приложения к нему, в том числе Договора об обеспечении представляют собой единый правовой инструмент и взаимно каждое из них является неотъемлемой частью друг друга. </w:t>
            </w:r>
          </w:p>
        </w:tc>
      </w:tr>
      <w:tr w:rsidR="0054347E" w:rsidRPr="00E60683" w14:paraId="26758C1E" w14:textId="77777777" w:rsidTr="00A0301A">
        <w:tc>
          <w:tcPr>
            <w:tcW w:w="7655" w:type="dxa"/>
          </w:tcPr>
          <w:p w14:paraId="6C03AD17" w14:textId="6752478D" w:rsidR="0054347E" w:rsidRPr="004124EE" w:rsidRDefault="009D77BA" w:rsidP="0054347E">
            <w:pPr>
              <w:jc w:val="both"/>
              <w:rPr>
                <w:rFonts w:cs="Times New Roman"/>
                <w:bCs/>
                <w:szCs w:val="24"/>
                <w:lang w:val="kk-KZ"/>
              </w:rPr>
            </w:pPr>
            <w:r>
              <w:rPr>
                <w:rFonts w:cs="Times New Roman"/>
                <w:bCs/>
                <w:szCs w:val="24"/>
                <w:lang w:val="kk-KZ"/>
              </w:rPr>
              <w:t>69</w:t>
            </w:r>
            <w:r w:rsidR="004124EE">
              <w:rPr>
                <w:rFonts w:cs="Times New Roman"/>
                <w:bCs/>
                <w:szCs w:val="24"/>
                <w:lang w:val="kk-KZ"/>
              </w:rPr>
              <w:t>. Банктің мекенжайы мен банктік деректемелері</w:t>
            </w:r>
            <w:r w:rsidR="004124EE" w:rsidRPr="00E60683">
              <w:rPr>
                <w:rFonts w:cs="Times New Roman"/>
                <w:bCs/>
                <w:szCs w:val="24"/>
              </w:rPr>
              <w:t xml:space="preserve">: </w:t>
            </w:r>
            <w:r w:rsidR="004124EE" w:rsidRPr="00E60683">
              <w:rPr>
                <w:rFonts w:cs="Times New Roman"/>
                <w:szCs w:val="24"/>
                <w:lang w:val="kk-KZ"/>
              </w:rPr>
              <w:t xml:space="preserve">A25D5G0, </w:t>
            </w:r>
            <w:r w:rsidR="004124EE">
              <w:rPr>
                <w:rFonts w:cs="Times New Roman"/>
                <w:szCs w:val="24"/>
                <w:lang w:val="kk-KZ"/>
              </w:rPr>
              <w:t>Қазақстан</w:t>
            </w:r>
            <w:r w:rsidR="004124EE" w:rsidRPr="00E60683">
              <w:rPr>
                <w:rFonts w:cs="Times New Roman"/>
                <w:szCs w:val="24"/>
                <w:lang w:val="kk-KZ"/>
              </w:rPr>
              <w:t xml:space="preserve">, </w:t>
            </w:r>
            <w:r w:rsidR="004124EE">
              <w:rPr>
                <w:rFonts w:cs="Times New Roman"/>
                <w:szCs w:val="24"/>
                <w:lang w:val="kk-KZ"/>
              </w:rPr>
              <w:t>Алматы қ.</w:t>
            </w:r>
            <w:r w:rsidR="004124EE" w:rsidRPr="00E60683">
              <w:rPr>
                <w:rFonts w:cs="Times New Roman"/>
                <w:szCs w:val="24"/>
                <w:lang w:val="kk-KZ"/>
              </w:rPr>
              <w:t xml:space="preserve">, </w:t>
            </w:r>
            <w:r w:rsidR="004124EE">
              <w:rPr>
                <w:rFonts w:cs="Times New Roman"/>
                <w:szCs w:val="24"/>
                <w:lang w:val="kk-KZ"/>
              </w:rPr>
              <w:t>Бостандық ауданы</w:t>
            </w:r>
            <w:r w:rsidR="004124EE" w:rsidRPr="00E60683">
              <w:rPr>
                <w:rFonts w:cs="Times New Roman"/>
                <w:szCs w:val="24"/>
                <w:lang w:val="kk-KZ"/>
              </w:rPr>
              <w:t xml:space="preserve">, </w:t>
            </w:r>
            <w:r w:rsidR="004124EE">
              <w:rPr>
                <w:rFonts w:cs="Times New Roman"/>
                <w:szCs w:val="24"/>
                <w:lang w:val="kk-KZ"/>
              </w:rPr>
              <w:t>әл</w:t>
            </w:r>
            <w:r w:rsidR="004124EE" w:rsidRPr="00E60683">
              <w:rPr>
                <w:rFonts w:cs="Times New Roman"/>
                <w:szCs w:val="24"/>
                <w:lang w:val="kk-KZ"/>
              </w:rPr>
              <w:t xml:space="preserve">-Фараби </w:t>
            </w:r>
            <w:r w:rsidR="004124EE">
              <w:rPr>
                <w:rFonts w:cs="Times New Roman"/>
                <w:szCs w:val="24"/>
                <w:lang w:val="kk-KZ"/>
              </w:rPr>
              <w:t>даңғ.</w:t>
            </w:r>
            <w:r w:rsidR="004124EE" w:rsidRPr="00E60683">
              <w:rPr>
                <w:rFonts w:cs="Times New Roman"/>
                <w:szCs w:val="24"/>
                <w:lang w:val="kk-KZ"/>
              </w:rPr>
              <w:t>, 38</w:t>
            </w:r>
            <w:r w:rsidR="004124EE">
              <w:rPr>
                <w:rFonts w:cs="Times New Roman"/>
                <w:szCs w:val="24"/>
                <w:lang w:val="kk-KZ"/>
              </w:rPr>
              <w:t>-үй</w:t>
            </w:r>
            <w:r w:rsidR="004124EE" w:rsidRPr="00E60683">
              <w:rPr>
                <w:rFonts w:cs="Times New Roman"/>
                <w:szCs w:val="24"/>
                <w:lang w:val="kk-KZ"/>
              </w:rPr>
              <w:t>, Блок С</w:t>
            </w:r>
            <w:r w:rsidR="004124EE">
              <w:rPr>
                <w:rFonts w:cs="Times New Roman"/>
                <w:szCs w:val="24"/>
                <w:lang w:val="kk-KZ"/>
              </w:rPr>
              <w:t xml:space="preserve"> корпусы</w:t>
            </w:r>
            <w:r w:rsidR="004124EE" w:rsidRPr="00E60683">
              <w:rPr>
                <w:rFonts w:cs="Times New Roman"/>
                <w:szCs w:val="24"/>
                <w:lang w:val="kk-KZ"/>
              </w:rPr>
              <w:t xml:space="preserve">. </w:t>
            </w:r>
            <w:r w:rsidR="004124EE" w:rsidRPr="00337454">
              <w:rPr>
                <w:rFonts w:cs="Times New Roman"/>
                <w:bCs/>
                <w:szCs w:val="24"/>
                <w:lang w:val="kk-KZ"/>
              </w:rPr>
              <w:t>Б</w:t>
            </w:r>
            <w:r w:rsidR="004124EE">
              <w:rPr>
                <w:rFonts w:cs="Times New Roman"/>
                <w:bCs/>
                <w:szCs w:val="24"/>
                <w:lang w:val="kk-KZ"/>
              </w:rPr>
              <w:t>С</w:t>
            </w:r>
            <w:r w:rsidR="004124EE" w:rsidRPr="00337454">
              <w:rPr>
                <w:rFonts w:cs="Times New Roman"/>
                <w:bCs/>
                <w:szCs w:val="24"/>
                <w:lang w:val="kk-KZ"/>
              </w:rPr>
              <w:t>К KCJBKZKX; Б</w:t>
            </w:r>
            <w:r w:rsidR="004124EE">
              <w:rPr>
                <w:rFonts w:cs="Times New Roman"/>
                <w:bCs/>
                <w:szCs w:val="24"/>
                <w:lang w:val="kk-KZ"/>
              </w:rPr>
              <w:t>С</w:t>
            </w:r>
            <w:r w:rsidR="004124EE" w:rsidRPr="00337454">
              <w:rPr>
                <w:rFonts w:cs="Times New Roman"/>
                <w:bCs/>
                <w:szCs w:val="24"/>
                <w:lang w:val="kk-KZ"/>
              </w:rPr>
              <w:t>Н 980640000093; к/</w:t>
            </w:r>
            <w:r w:rsidR="004124EE">
              <w:rPr>
                <w:rFonts w:cs="Times New Roman"/>
                <w:bCs/>
                <w:szCs w:val="24"/>
                <w:lang w:val="kk-KZ"/>
              </w:rPr>
              <w:t>ш</w:t>
            </w:r>
            <w:r w:rsidR="004124EE" w:rsidRPr="00337454">
              <w:rPr>
                <w:rFonts w:cs="Times New Roman"/>
                <w:bCs/>
                <w:szCs w:val="24"/>
                <w:lang w:val="kk-KZ"/>
              </w:rPr>
              <w:t xml:space="preserve"> № KZ65125KZT1001300224. </w:t>
            </w:r>
            <w:hyperlink r:id="rId17" w:history="1">
              <w:r w:rsidR="004124EE" w:rsidRPr="00337454">
                <w:rPr>
                  <w:rStyle w:val="a5"/>
                  <w:rFonts w:cs="Times New Roman"/>
                  <w:bCs/>
                  <w:szCs w:val="24"/>
                  <w:lang w:val="kk-KZ"/>
                </w:rPr>
                <w:t>www.bcc.kz</w:t>
              </w:r>
            </w:hyperlink>
            <w:r w:rsidR="004124EE" w:rsidRPr="00337454">
              <w:rPr>
                <w:rFonts w:cs="Times New Roman"/>
                <w:bCs/>
                <w:szCs w:val="24"/>
                <w:lang w:val="kk-KZ"/>
              </w:rPr>
              <w:t xml:space="preserve">. </w:t>
            </w:r>
            <w:r w:rsidR="004124EE">
              <w:rPr>
                <w:rFonts w:cs="Times New Roman"/>
                <w:bCs/>
                <w:szCs w:val="24"/>
                <w:lang w:val="kk-KZ"/>
              </w:rPr>
              <w:t>Бұл кезде Тараптардың заңды мекенжайлары мен деректемелері және қолдары Келісімде және/немесе Қосылу туралы өтініште көрсетіледі.</w:t>
            </w:r>
          </w:p>
        </w:tc>
        <w:tc>
          <w:tcPr>
            <w:tcW w:w="284" w:type="dxa"/>
          </w:tcPr>
          <w:p w14:paraId="2F5373A9" w14:textId="77777777" w:rsidR="0054347E" w:rsidRPr="00337454" w:rsidRDefault="0054347E" w:rsidP="0054347E">
            <w:pPr>
              <w:jc w:val="both"/>
              <w:rPr>
                <w:rFonts w:cs="Times New Roman"/>
                <w:szCs w:val="24"/>
                <w:lang w:val="kk-KZ"/>
              </w:rPr>
            </w:pPr>
          </w:p>
        </w:tc>
        <w:tc>
          <w:tcPr>
            <w:tcW w:w="8080" w:type="dxa"/>
          </w:tcPr>
          <w:p w14:paraId="21B1361C" w14:textId="2C60A5F9" w:rsidR="0054347E" w:rsidRPr="00E60683" w:rsidRDefault="009D77BA" w:rsidP="0054347E">
            <w:pPr>
              <w:jc w:val="both"/>
              <w:rPr>
                <w:rFonts w:cs="Times New Roman"/>
                <w:b/>
                <w:szCs w:val="24"/>
              </w:rPr>
            </w:pPr>
            <w:r>
              <w:rPr>
                <w:rFonts w:cs="Times New Roman"/>
                <w:szCs w:val="24"/>
              </w:rPr>
              <w:t>69</w:t>
            </w:r>
            <w:r w:rsidR="0054347E" w:rsidRPr="008B6CB1">
              <w:rPr>
                <w:rFonts w:cs="Times New Roman"/>
                <w:szCs w:val="24"/>
              </w:rPr>
              <w:t>.</w:t>
            </w:r>
            <w:r w:rsidR="0054347E" w:rsidRPr="00E60683">
              <w:rPr>
                <w:rFonts w:cs="Times New Roman"/>
                <w:b/>
                <w:szCs w:val="24"/>
              </w:rPr>
              <w:t xml:space="preserve"> </w:t>
            </w:r>
            <w:r w:rsidR="0054347E" w:rsidRPr="00E60683">
              <w:rPr>
                <w:rFonts w:cs="Times New Roman"/>
                <w:bCs/>
                <w:szCs w:val="24"/>
              </w:rPr>
              <w:t xml:space="preserve">Адреса, банковские реквизиты Банка: </w:t>
            </w:r>
            <w:r w:rsidR="0054347E" w:rsidRPr="00E60683">
              <w:rPr>
                <w:rFonts w:cs="Times New Roman"/>
                <w:szCs w:val="24"/>
                <w:lang w:val="kk-KZ"/>
              </w:rPr>
              <w:t xml:space="preserve">A25D5G0, Казахстан, г.Алматы, Бостандыкский р-н, Аль-Фараби пр-кт, дом 38, корп Блок С. </w:t>
            </w:r>
            <w:r w:rsidR="0054347E" w:rsidRPr="00E60683">
              <w:rPr>
                <w:rFonts w:cs="Times New Roman"/>
                <w:bCs/>
                <w:szCs w:val="24"/>
              </w:rPr>
              <w:t xml:space="preserve">БИК KCJBKZKX; БИН 980640000093; к/c № KZ65125KZT1001300224. </w:t>
            </w:r>
            <w:hyperlink r:id="rId18" w:history="1">
              <w:r w:rsidR="0054347E" w:rsidRPr="00E60683">
                <w:rPr>
                  <w:rStyle w:val="a5"/>
                  <w:rFonts w:cs="Times New Roman"/>
                  <w:bCs/>
                  <w:szCs w:val="24"/>
                </w:rPr>
                <w:t>www.bcc.kz</w:t>
              </w:r>
            </w:hyperlink>
            <w:r w:rsidR="0054347E" w:rsidRPr="00E60683">
              <w:rPr>
                <w:rFonts w:cs="Times New Roman"/>
                <w:bCs/>
                <w:szCs w:val="24"/>
              </w:rPr>
              <w:t>. При этом, ю</w:t>
            </w:r>
            <w:r w:rsidR="0054347E" w:rsidRPr="00E60683">
              <w:rPr>
                <w:rFonts w:cs="Times New Roman"/>
                <w:szCs w:val="24"/>
              </w:rPr>
              <w:t>ридические адреса, реквизиты и подписи Сторон будут указаны в Соглашении и/или Заявлении о присоединении.</w:t>
            </w:r>
          </w:p>
        </w:tc>
      </w:tr>
      <w:tr w:rsidR="0054347E" w:rsidRPr="00E60683" w14:paraId="7377C211" w14:textId="77777777" w:rsidTr="00A0301A">
        <w:tc>
          <w:tcPr>
            <w:tcW w:w="7655" w:type="dxa"/>
          </w:tcPr>
          <w:p w14:paraId="108B0F25" w14:textId="343B99C8" w:rsidR="0054347E" w:rsidRPr="00DD742B" w:rsidRDefault="009D77BA" w:rsidP="0054347E">
            <w:pPr>
              <w:jc w:val="both"/>
              <w:rPr>
                <w:rFonts w:cs="Times New Roman"/>
                <w:b/>
                <w:szCs w:val="24"/>
                <w:lang w:val="kk-KZ"/>
              </w:rPr>
            </w:pPr>
            <w:r>
              <w:rPr>
                <w:rFonts w:cs="Times New Roman"/>
                <w:b/>
                <w:szCs w:val="24"/>
              </w:rPr>
              <w:t>9</w:t>
            </w:r>
            <w:r w:rsidR="0054347E" w:rsidRPr="00DD742B">
              <w:rPr>
                <w:rFonts w:cs="Times New Roman"/>
                <w:b/>
                <w:szCs w:val="24"/>
              </w:rPr>
              <w:t>-</w:t>
            </w:r>
            <w:r w:rsidR="0054347E" w:rsidRPr="00DD742B">
              <w:rPr>
                <w:rFonts w:cs="Times New Roman"/>
                <w:b/>
                <w:szCs w:val="24"/>
                <w:lang w:val="kk-KZ"/>
              </w:rPr>
              <w:t>ТАРАУ. ТЕРМИНДЕР МЕН ҚЫСҚАРҒАН СӨЗДЕРДІҢ НЕГІЗГІ ҰҒЫМЫ</w:t>
            </w:r>
          </w:p>
        </w:tc>
        <w:tc>
          <w:tcPr>
            <w:tcW w:w="284" w:type="dxa"/>
          </w:tcPr>
          <w:p w14:paraId="41D0A93A" w14:textId="77777777" w:rsidR="0054347E" w:rsidRPr="00DD742B" w:rsidRDefault="0054347E" w:rsidP="0054347E">
            <w:pPr>
              <w:jc w:val="both"/>
              <w:rPr>
                <w:rFonts w:cs="Times New Roman"/>
                <w:szCs w:val="24"/>
                <w:lang w:val="kk-KZ"/>
              </w:rPr>
            </w:pPr>
          </w:p>
        </w:tc>
        <w:tc>
          <w:tcPr>
            <w:tcW w:w="8080" w:type="dxa"/>
          </w:tcPr>
          <w:p w14:paraId="1F2CD5DE" w14:textId="295E69D7" w:rsidR="0054347E" w:rsidRPr="00E60683" w:rsidRDefault="0054347E" w:rsidP="0054347E">
            <w:pPr>
              <w:ind w:left="284" w:hanging="284"/>
              <w:jc w:val="center"/>
              <w:rPr>
                <w:rFonts w:cs="Times New Roman"/>
                <w:szCs w:val="24"/>
              </w:rPr>
            </w:pPr>
            <w:r w:rsidRPr="00E60683">
              <w:rPr>
                <w:rFonts w:cs="Times New Roman"/>
                <w:b/>
                <w:szCs w:val="24"/>
              </w:rPr>
              <w:t xml:space="preserve">ГЛАВА </w:t>
            </w:r>
            <w:r w:rsidR="009D77BA">
              <w:rPr>
                <w:rFonts w:cs="Times New Roman"/>
                <w:b/>
                <w:szCs w:val="24"/>
              </w:rPr>
              <w:t>9</w:t>
            </w:r>
            <w:r w:rsidRPr="00E60683">
              <w:rPr>
                <w:rFonts w:cs="Times New Roman"/>
                <w:b/>
                <w:szCs w:val="24"/>
              </w:rPr>
              <w:t>. ОСНОВНЫЕ ПОНЯТИЯ ТЕРМИНОВ И СОКРАЩЕНИЯ</w:t>
            </w:r>
          </w:p>
          <w:p w14:paraId="7CF8E50B" w14:textId="77777777" w:rsidR="0054347E" w:rsidRPr="008B6CB1" w:rsidRDefault="0054347E" w:rsidP="0054347E">
            <w:pPr>
              <w:jc w:val="both"/>
              <w:rPr>
                <w:rFonts w:cs="Times New Roman"/>
                <w:szCs w:val="24"/>
              </w:rPr>
            </w:pPr>
          </w:p>
        </w:tc>
      </w:tr>
      <w:tr w:rsidR="0054347E" w:rsidRPr="00E60683" w14:paraId="14DF145D" w14:textId="77777777" w:rsidTr="00A0301A">
        <w:tc>
          <w:tcPr>
            <w:tcW w:w="7655" w:type="dxa"/>
          </w:tcPr>
          <w:p w14:paraId="28A248E6" w14:textId="5E15FA94" w:rsidR="0054347E" w:rsidRDefault="0054347E" w:rsidP="0054347E">
            <w:pPr>
              <w:ind w:left="34"/>
              <w:jc w:val="both"/>
              <w:rPr>
                <w:rFonts w:cs="Times New Roman"/>
                <w:szCs w:val="24"/>
                <w:lang w:val="kk-KZ"/>
              </w:rPr>
            </w:pPr>
            <w:r w:rsidRPr="00E60683">
              <w:rPr>
                <w:rFonts w:cs="Times New Roman"/>
                <w:b/>
                <w:szCs w:val="24"/>
              </w:rPr>
              <w:t xml:space="preserve">Аккредитив </w:t>
            </w:r>
            <w:r>
              <w:rPr>
                <w:rFonts w:cs="Times New Roman"/>
                <w:b/>
                <w:szCs w:val="24"/>
                <w:lang w:val="kk-KZ"/>
              </w:rPr>
              <w:t xml:space="preserve">– </w:t>
            </w:r>
            <w:r w:rsidRPr="009772A3">
              <w:rPr>
                <w:rFonts w:cs="Times New Roman"/>
                <w:bCs/>
                <w:szCs w:val="24"/>
                <w:lang w:val="kk-KZ"/>
              </w:rPr>
              <w:t>ұсынылған құжаттар Аккредитив бойынша қатаң түрде сәйкес келген кезде Банктің Бенефициарға төлем жасау міндеттемесін көздейтін құжаттамалық есептер нысаны</w:t>
            </w:r>
            <w:r>
              <w:rPr>
                <w:rFonts w:cs="Times New Roman"/>
                <w:szCs w:val="24"/>
                <w:lang w:val="kk-KZ"/>
              </w:rPr>
              <w:t>.</w:t>
            </w:r>
          </w:p>
          <w:p w14:paraId="5E289363" w14:textId="1E0D010C" w:rsidR="0054347E" w:rsidRPr="009772A3" w:rsidRDefault="0054347E" w:rsidP="0054347E">
            <w:pPr>
              <w:ind w:left="34"/>
              <w:jc w:val="both"/>
              <w:rPr>
                <w:rFonts w:cs="Times New Roman"/>
                <w:szCs w:val="24"/>
                <w:lang w:val="kk-KZ"/>
              </w:rPr>
            </w:pPr>
            <w:r w:rsidRPr="00803468">
              <w:rPr>
                <w:rFonts w:cs="Times New Roman"/>
                <w:b/>
                <w:lang w:val="kk-KZ"/>
              </w:rPr>
              <w:t xml:space="preserve">Сауалнама-Өтініш – </w:t>
            </w:r>
            <w:r w:rsidRPr="00803468">
              <w:rPr>
                <w:rFonts w:cs="Times New Roman"/>
                <w:lang w:val="kk-KZ"/>
              </w:rPr>
              <w:t>басқа банктік қызмет көрсетуге мәміле жасауды тиісті түрде тексеру үшін</w:t>
            </w:r>
            <w:r w:rsidRPr="00803468">
              <w:rPr>
                <w:rFonts w:cs="Times New Roman"/>
                <w:b/>
                <w:lang w:val="kk-KZ"/>
              </w:rPr>
              <w:t xml:space="preserve"> </w:t>
            </w:r>
            <w:r w:rsidRPr="00803468">
              <w:rPr>
                <w:rFonts w:cs="Times New Roman"/>
                <w:lang w:val="kk-KZ"/>
              </w:rPr>
              <w:t xml:space="preserve">Қазақстан Республикасының заңнамасында белгіленген шектеулерді есепке ала отырып, құрылтайшының (құрылтайшылардың), басшының (басшылардың) дербес деректері, соның ішінде мемлекеттік/мемлекеттік емес деректер базасының басқа деректері өзгерген жағдайда, тікелей/үшінші тұлғалар арқылы </w:t>
            </w:r>
            <w:r w:rsidRPr="00803468">
              <w:rPr>
                <w:rFonts w:cs="Times New Roman"/>
                <w:szCs w:val="24"/>
                <w:lang w:val="kk-KZ"/>
              </w:rPr>
              <w:t>«Банк ЦентрКредит» АҚ Қарыз алушысының деректерді жинауға, өңдеуге, сақтауға, айырбастауға және түзетуге, сонымен қатар кредиттік бюроға (соның ішінде мемлекет қатысатын) мәліметтерді ұсынуға/кредиттік бюродан (соның ішінде мемлекет қатысатын) кредиттік есепті және Тараптардың өздерінің міндеттемелерін орындауына байланысты ақпаратты алуға берген электронды/қағаз түрінде тіркелген жазбаша келісімі.</w:t>
            </w:r>
          </w:p>
        </w:tc>
        <w:tc>
          <w:tcPr>
            <w:tcW w:w="284" w:type="dxa"/>
          </w:tcPr>
          <w:p w14:paraId="7AAADFB5" w14:textId="358C3060" w:rsidR="0054347E" w:rsidRPr="009772A3" w:rsidRDefault="0054347E" w:rsidP="0054347E">
            <w:pPr>
              <w:ind w:left="210"/>
              <w:jc w:val="both"/>
              <w:rPr>
                <w:rFonts w:cs="Times New Roman"/>
                <w:b/>
                <w:szCs w:val="24"/>
                <w:lang w:val="kk-KZ"/>
              </w:rPr>
            </w:pPr>
          </w:p>
        </w:tc>
        <w:tc>
          <w:tcPr>
            <w:tcW w:w="8080" w:type="dxa"/>
            <w:shd w:val="clear" w:color="auto" w:fill="auto"/>
          </w:tcPr>
          <w:p w14:paraId="57052AB9" w14:textId="3A58C5D9" w:rsidR="0054347E" w:rsidRPr="00E60683" w:rsidRDefault="0054347E" w:rsidP="0054347E">
            <w:pPr>
              <w:ind w:left="34"/>
              <w:jc w:val="both"/>
              <w:rPr>
                <w:rFonts w:cs="Times New Roman"/>
                <w:b/>
                <w:szCs w:val="24"/>
                <w:highlight w:val="yellow"/>
              </w:rPr>
            </w:pPr>
            <w:r w:rsidRPr="00E60683">
              <w:rPr>
                <w:rFonts w:cs="Times New Roman"/>
                <w:b/>
                <w:szCs w:val="24"/>
              </w:rPr>
              <w:t xml:space="preserve">Аккредитив - </w:t>
            </w:r>
            <w:r w:rsidRPr="00E60683">
              <w:rPr>
                <w:rFonts w:cs="Times New Roman"/>
                <w:szCs w:val="24"/>
              </w:rPr>
              <w:t>форма документарных расчетов, предусматривающая обязательство Банка произвести платеж Бенефициару при строгом соответствии предоставленных документов под Аккредитив.</w:t>
            </w:r>
          </w:p>
          <w:p w14:paraId="7ECCE0F5" w14:textId="06156ED7" w:rsidR="0054347E" w:rsidRPr="00E60683" w:rsidRDefault="0054347E" w:rsidP="0054347E">
            <w:pPr>
              <w:ind w:left="34"/>
              <w:jc w:val="both"/>
              <w:rPr>
                <w:rFonts w:cs="Times New Roman"/>
                <w:szCs w:val="24"/>
                <w:lang w:val="kk-KZ"/>
              </w:rPr>
            </w:pPr>
            <w:r w:rsidRPr="006D5DB7">
              <w:rPr>
                <w:rFonts w:cs="Times New Roman"/>
                <w:b/>
                <w:szCs w:val="24"/>
              </w:rPr>
              <w:t xml:space="preserve">Анкета-Заявление </w:t>
            </w:r>
            <w:r w:rsidRPr="006D5DB7">
              <w:rPr>
                <w:rFonts w:cs="Times New Roman"/>
                <w:szCs w:val="24"/>
              </w:rPr>
              <w:t>–</w:t>
            </w:r>
            <w:r w:rsidRPr="006D5DB7">
              <w:rPr>
                <w:rFonts w:cs="Times New Roman"/>
                <w:b/>
                <w:szCs w:val="24"/>
              </w:rPr>
              <w:t xml:space="preserve"> </w:t>
            </w:r>
            <w:r w:rsidRPr="006D5DB7">
              <w:rPr>
                <w:rFonts w:cs="Times New Roman"/>
                <w:szCs w:val="24"/>
              </w:rPr>
              <w:t xml:space="preserve">письменное согласие Заёмщика АО «Банк ЦентрКредит», зафиксированное в электронном/бумажном виде на сбор, обработку, хранение, обмен и </w:t>
            </w:r>
            <w:r w:rsidRPr="006D5DB7">
              <w:rPr>
                <w:rFonts w:cs="Times New Roman"/>
                <w:szCs w:val="24"/>
                <w:lang w:val="kk-KZ"/>
              </w:rPr>
              <w:t xml:space="preserve">корректировку в случае изменения, </w:t>
            </w:r>
            <w:r w:rsidRPr="006D5DB7">
              <w:rPr>
                <w:rFonts w:cs="Times New Roman"/>
                <w:szCs w:val="24"/>
              </w:rPr>
              <w:t xml:space="preserve">персональных данных учредителя (-ей), руководителя (-ей), в том числе иных данных из государственных/не государственных баз данных, с учётом ограничений, установленных законодательством </w:t>
            </w:r>
            <w:r w:rsidRPr="006D5DB7">
              <w:rPr>
                <w:rFonts w:cs="Times New Roman"/>
                <w:szCs w:val="24"/>
                <w:lang w:val="kk-KZ"/>
              </w:rPr>
              <w:t>Республики Казахстан</w:t>
            </w:r>
            <w:r w:rsidRPr="006D5DB7">
              <w:rPr>
                <w:rFonts w:cs="Times New Roman"/>
                <w:szCs w:val="24"/>
              </w:rPr>
              <w:t>, для надлежащей проверки, заключения сделки на ино</w:t>
            </w:r>
            <w:r w:rsidRPr="006D5DB7">
              <w:rPr>
                <w:rFonts w:cs="Times New Roman"/>
                <w:szCs w:val="24"/>
                <w:lang w:val="kk-KZ"/>
              </w:rPr>
              <w:t>е</w:t>
            </w:r>
            <w:r w:rsidRPr="006D5DB7">
              <w:rPr>
                <w:rFonts w:cs="Times New Roman"/>
                <w:szCs w:val="24"/>
              </w:rPr>
              <w:t xml:space="preserve"> банковско</w:t>
            </w:r>
            <w:r w:rsidRPr="006D5DB7">
              <w:rPr>
                <w:rFonts w:cs="Times New Roman"/>
                <w:szCs w:val="24"/>
                <w:lang w:val="kk-KZ"/>
              </w:rPr>
              <w:t>е</w:t>
            </w:r>
            <w:r w:rsidRPr="006D5DB7">
              <w:rPr>
                <w:rFonts w:cs="Times New Roman"/>
                <w:szCs w:val="24"/>
              </w:rPr>
              <w:t xml:space="preserve"> обслуживание, а также </w:t>
            </w:r>
            <w:r w:rsidRPr="006D5DB7">
              <w:rPr>
                <w:rFonts w:cs="Times New Roman"/>
                <w:szCs w:val="24"/>
                <w:lang w:val="kk-KZ"/>
              </w:rPr>
              <w:t xml:space="preserve">на предоставление сведений в кредитное бюро </w:t>
            </w:r>
            <w:r w:rsidRPr="006D5DB7">
              <w:rPr>
                <w:rFonts w:cs="Times New Roman"/>
                <w:szCs w:val="24"/>
              </w:rPr>
              <w:t>(в том числе с государственным участием)/</w:t>
            </w:r>
            <w:r w:rsidRPr="006D5DB7">
              <w:rPr>
                <w:rFonts w:cs="Times New Roman"/>
                <w:szCs w:val="24"/>
                <w:lang w:val="kk-KZ"/>
              </w:rPr>
              <w:t xml:space="preserve">получение кредитного отчёта из кредитного бюро </w:t>
            </w:r>
            <w:r w:rsidRPr="006D5DB7">
              <w:rPr>
                <w:rFonts w:cs="Times New Roman"/>
                <w:szCs w:val="24"/>
              </w:rPr>
              <w:t xml:space="preserve">(в том числе с государственным участием) и </w:t>
            </w:r>
            <w:r w:rsidRPr="006D5DB7">
              <w:rPr>
                <w:rFonts w:cs="Times New Roman"/>
                <w:szCs w:val="24"/>
                <w:lang w:val="kk-KZ"/>
              </w:rPr>
              <w:t xml:space="preserve">информации, связанной с исполнением сторонами своих обязательств. </w:t>
            </w:r>
          </w:p>
        </w:tc>
      </w:tr>
      <w:tr w:rsidR="0054347E" w:rsidRPr="00E60683" w14:paraId="683A0E83" w14:textId="77777777" w:rsidTr="00A0301A">
        <w:tc>
          <w:tcPr>
            <w:tcW w:w="7655" w:type="dxa"/>
          </w:tcPr>
          <w:p w14:paraId="7FF668C0" w14:textId="77777777" w:rsidR="0054347E" w:rsidRPr="008554DD" w:rsidRDefault="0054347E" w:rsidP="0054347E">
            <w:pPr>
              <w:snapToGrid w:val="0"/>
              <w:ind w:left="34"/>
              <w:contextualSpacing/>
              <w:jc w:val="both"/>
              <w:rPr>
                <w:rFonts w:cs="Times New Roman"/>
                <w:szCs w:val="24"/>
                <w:lang w:val="kk-KZ"/>
              </w:rPr>
            </w:pPr>
            <w:r w:rsidRPr="008554DD">
              <w:rPr>
                <w:rFonts w:eastAsia="Calibri" w:cs="Times New Roman"/>
                <w:b/>
                <w:bCs/>
                <w:szCs w:val="24"/>
                <w:lang w:val="kk-KZ" w:eastAsia="ru-RU"/>
              </w:rPr>
              <w:t>Банк</w:t>
            </w:r>
            <w:r w:rsidRPr="008554DD">
              <w:rPr>
                <w:rFonts w:eastAsia="Calibri" w:cs="Times New Roman"/>
                <w:bCs/>
                <w:szCs w:val="24"/>
                <w:lang w:val="kk-KZ" w:eastAsia="ru-RU"/>
              </w:rPr>
              <w:t xml:space="preserve"> – </w:t>
            </w:r>
            <w:r w:rsidRPr="008554DD">
              <w:rPr>
                <w:rFonts w:cs="Times New Roman"/>
                <w:lang w:val="kk-KZ"/>
              </w:rPr>
              <w:t>«</w:t>
            </w:r>
            <w:r w:rsidRPr="008554DD">
              <w:rPr>
                <w:rFonts w:cs="Times New Roman"/>
                <w:szCs w:val="24"/>
                <w:lang w:val="kk-KZ"/>
              </w:rPr>
              <w:t>Банк ЦентрКредит» акционерлік қоғамы, оның тұтастай және жеке-жеке алғанда филиалдары/бөлімшелері/жұмыскерлері.</w:t>
            </w:r>
          </w:p>
          <w:p w14:paraId="40DAA569" w14:textId="32BF8147" w:rsidR="00FE474F" w:rsidRPr="008554DD" w:rsidRDefault="0054347E" w:rsidP="0054347E">
            <w:pPr>
              <w:snapToGrid w:val="0"/>
              <w:ind w:left="34"/>
              <w:contextualSpacing/>
              <w:jc w:val="both"/>
              <w:rPr>
                <w:bCs/>
                <w:szCs w:val="24"/>
                <w:lang w:val="kk-KZ"/>
              </w:rPr>
            </w:pPr>
            <w:r w:rsidRPr="008554DD">
              <w:rPr>
                <w:rFonts w:eastAsia="Calibri" w:cs="Times New Roman"/>
                <w:b/>
                <w:bCs/>
                <w:szCs w:val="24"/>
                <w:lang w:val="kk-KZ" w:eastAsia="ru-RU"/>
              </w:rPr>
              <w:t>Бенефициар –</w:t>
            </w:r>
            <w:r w:rsidRPr="008554DD">
              <w:rPr>
                <w:rFonts w:cs="Times New Roman"/>
                <w:bCs/>
                <w:szCs w:val="24"/>
                <w:lang w:val="kk-KZ"/>
              </w:rPr>
              <w:t xml:space="preserve"> </w:t>
            </w:r>
            <w:r w:rsidR="00FE474F" w:rsidRPr="008554DD">
              <w:rPr>
                <w:bCs/>
                <w:szCs w:val="24"/>
                <w:lang w:val="kk-KZ"/>
              </w:rPr>
              <w:t>оның пайдасына Аккредитив ашылатын немесе Кепілдік шығарылатын және берілген Кепілдіктің/Аккредитивтің талаптарына сәйкес Клиенттің міндеттемелерін орындау бойынша қанағат алуға қатысты Банкке талап қоюға құқығы бар тұлға.</w:t>
            </w:r>
          </w:p>
          <w:p w14:paraId="5574179B" w14:textId="5A1709AA" w:rsidR="0054347E" w:rsidRPr="008554DD" w:rsidRDefault="0054347E" w:rsidP="0054347E">
            <w:pPr>
              <w:snapToGrid w:val="0"/>
              <w:ind w:left="34"/>
              <w:contextualSpacing/>
              <w:jc w:val="both"/>
              <w:rPr>
                <w:lang w:val="kk-KZ"/>
              </w:rPr>
            </w:pPr>
            <w:r w:rsidRPr="008554DD">
              <w:rPr>
                <w:b/>
                <w:lang w:val="kk-KZ"/>
              </w:rPr>
              <w:t xml:space="preserve">Бизнес-мақсаттар – </w:t>
            </w:r>
            <w:r w:rsidRPr="008554DD">
              <w:rPr>
                <w:lang w:val="kk-KZ"/>
              </w:rPr>
              <w:t>бизнестің ағымдағы операциялық шығыстарына ақы төлеуге арналған төлемдер, бұл төлемдер келесі төлемдерді қамтиды, бірақ мұнымен шектелмейді: салық, жалақы, коммуналдық төлемдер; Клиенттің бизнесін қолдануға және дамытуға қажетті тауарлар мен қызметтерді сатып алуға/оларға төлем жасауға арналған төлемдер, комиссияларды, Банк алдындағы қолданыстағы кредиттер бойынша және есеп айырысу-кассалық қызмет көрсету бойынша ағымдағы төлемдер, сонымен қатар ҚР Заңнамасы бойынша тыйым салынбаған басқа да мақсаттарға арналған төлемдер.</w:t>
            </w:r>
            <w:r w:rsidRPr="008554DD">
              <w:rPr>
                <w:b/>
                <w:lang w:val="kk-KZ"/>
              </w:rPr>
              <w:t xml:space="preserve"> </w:t>
            </w:r>
            <w:r w:rsidRPr="008554DD">
              <w:rPr>
                <w:lang w:val="kk-KZ"/>
              </w:rPr>
              <w:t>Бұл төлемдер мақсатқа сай жұмсалып, қажет болған жағдайда, Банк қосымша сұратуы мүмкін сәйкес құжаттармен расталуы тиіс.</w:t>
            </w:r>
          </w:p>
          <w:p w14:paraId="7D8CFD14" w14:textId="77777777" w:rsidR="0054347E" w:rsidRPr="008554DD" w:rsidRDefault="0054347E" w:rsidP="0054347E">
            <w:pPr>
              <w:snapToGrid w:val="0"/>
              <w:ind w:left="34"/>
              <w:contextualSpacing/>
              <w:jc w:val="both"/>
              <w:rPr>
                <w:szCs w:val="24"/>
                <w:lang w:val="kk-KZ"/>
              </w:rPr>
            </w:pPr>
            <w:r w:rsidRPr="008554DD">
              <w:rPr>
                <w:b/>
                <w:szCs w:val="24"/>
                <w:lang w:val="kk-KZ"/>
              </w:rPr>
              <w:t xml:space="preserve">Кепілдік </w:t>
            </w:r>
            <w:r w:rsidRPr="008554DD">
              <w:rPr>
                <w:szCs w:val="24"/>
                <w:lang w:val="kk-KZ"/>
              </w:rPr>
              <w:t>– Кепілдікте көрсетілген сома шегінде және талаптармен Банктің Клиенттің Бенефициарына ақша төлеу туралы жазбаша міндеттемесі.</w:t>
            </w:r>
          </w:p>
          <w:p w14:paraId="34C4EC6F" w14:textId="596DDEC4" w:rsidR="0054347E" w:rsidRPr="008554DD" w:rsidRDefault="0054347E" w:rsidP="0054347E">
            <w:pPr>
              <w:snapToGrid w:val="0"/>
              <w:ind w:left="34"/>
              <w:contextualSpacing/>
              <w:jc w:val="both"/>
              <w:rPr>
                <w:lang w:val="kk-KZ"/>
              </w:rPr>
            </w:pPr>
            <w:r w:rsidRPr="008554DD">
              <w:rPr>
                <w:b/>
                <w:lang w:val="kk-KZ"/>
              </w:rPr>
              <w:lastRenderedPageBreak/>
              <w:t xml:space="preserve">Төлем кепілдігі (Төлем кепілдігі) </w:t>
            </w:r>
            <w:r w:rsidRPr="008554DD">
              <w:rPr>
                <w:lang w:val="kk-KZ"/>
              </w:rPr>
              <w:t>– Клиенттің Келісімшарттың/Шарттың талаптарын орындауын қамсыздандыру ретінде</w:t>
            </w:r>
            <w:r w:rsidRPr="008554DD">
              <w:rPr>
                <w:bCs/>
                <w:lang w:val="kk-KZ"/>
              </w:rPr>
              <w:t xml:space="preserve"> Банк</w:t>
            </w:r>
            <w:r w:rsidRPr="008554DD">
              <w:rPr>
                <w:b/>
                <w:lang w:val="kk-KZ"/>
              </w:rPr>
              <w:t xml:space="preserve"> </w:t>
            </w:r>
            <w:r w:rsidRPr="008554DD">
              <w:rPr>
                <w:bCs/>
                <w:lang w:val="kk-KZ"/>
              </w:rPr>
              <w:t>Бенефициардың –</w:t>
            </w:r>
            <w:r w:rsidRPr="008554DD">
              <w:rPr>
                <w:lang w:val="kk-KZ"/>
              </w:rPr>
              <w:t xml:space="preserve"> Келісімшарт/Шарт бойынша контрагенттің</w:t>
            </w:r>
            <w:r w:rsidRPr="008554DD">
              <w:rPr>
                <w:b/>
                <w:lang w:val="kk-KZ"/>
              </w:rPr>
              <w:t xml:space="preserve"> </w:t>
            </w:r>
            <w:r w:rsidRPr="008554DD">
              <w:rPr>
                <w:lang w:val="kk-KZ"/>
              </w:rPr>
              <w:t>пайдасына шығаратын кепілдік.</w:t>
            </w:r>
          </w:p>
          <w:p w14:paraId="4E5595BA" w14:textId="77777777" w:rsidR="0054347E" w:rsidRPr="008554DD" w:rsidRDefault="0054347E" w:rsidP="0054347E">
            <w:pPr>
              <w:snapToGrid w:val="0"/>
              <w:ind w:left="34"/>
              <w:contextualSpacing/>
              <w:jc w:val="both"/>
              <w:rPr>
                <w:bCs/>
                <w:lang w:val="kk-KZ"/>
              </w:rPr>
            </w:pPr>
            <w:r w:rsidRPr="008554DD">
              <w:rPr>
                <w:b/>
                <w:bCs/>
                <w:lang w:val="kk-KZ"/>
              </w:rPr>
              <w:t xml:space="preserve">Тендерлік кепілдік – </w:t>
            </w:r>
            <w:r w:rsidRPr="008554DD">
              <w:rPr>
                <w:bCs/>
                <w:lang w:val="kk-KZ"/>
              </w:rPr>
              <w:t>Клиенттің тендерлік / конкурстық / аукциондық құжаттаманың талаптарын орындауын қамсыздандыру ретінде Банк</w:t>
            </w:r>
            <w:r w:rsidRPr="008554DD">
              <w:rPr>
                <w:b/>
                <w:bCs/>
                <w:lang w:val="kk-KZ"/>
              </w:rPr>
              <w:t xml:space="preserve"> </w:t>
            </w:r>
            <w:r w:rsidRPr="008554DD">
              <w:rPr>
                <w:bCs/>
                <w:lang w:val="kk-KZ"/>
              </w:rPr>
              <w:t>Бенефициардың – тендерді / конкурсты / аукционды ұйымдастырушының пайдасына шығаратын кепілдік.</w:t>
            </w:r>
          </w:p>
          <w:p w14:paraId="60A65AFE" w14:textId="77777777" w:rsidR="0054347E" w:rsidRPr="008554DD" w:rsidRDefault="0054347E" w:rsidP="0054347E">
            <w:pPr>
              <w:snapToGrid w:val="0"/>
              <w:ind w:left="34"/>
              <w:contextualSpacing/>
              <w:jc w:val="both"/>
              <w:rPr>
                <w:lang w:val="kk-KZ"/>
              </w:rPr>
            </w:pPr>
            <w:r w:rsidRPr="008554DD">
              <w:rPr>
                <w:rFonts w:cs="Times New Roman"/>
                <w:b/>
                <w:lang w:val="kk-KZ"/>
              </w:rPr>
              <w:t xml:space="preserve">СЖТМ (Сыйақының жылдық тиімді мөлшерлемесі) – </w:t>
            </w:r>
            <w:r w:rsidRPr="008554DD">
              <w:rPr>
                <w:rFonts w:cs="Times New Roman"/>
                <w:szCs w:val="24"/>
                <w:lang w:val="kk-KZ"/>
              </w:rPr>
              <w:t>«Банк ЦентрКредит» АҚ-тың</w:t>
            </w:r>
            <w:r w:rsidRPr="008554DD">
              <w:rPr>
                <w:rFonts w:cs="Times New Roman"/>
                <w:lang w:val="kk-KZ"/>
              </w:rPr>
              <w:t xml:space="preserve"> қарызы бойынша шынайы, жылдық, тиімді, салыстырмалы түрде (нақты құны) есептелетін сыйақы мөлшерлемесі. </w:t>
            </w:r>
            <w:r w:rsidRPr="008554DD">
              <w:rPr>
                <w:lang w:val="kk-KZ"/>
              </w:rPr>
              <w:t>Сыйақы сомасы бір жыл 365 күн есебінен қарыз қаражатын іс жүзінде пайдаланған күнтiзбелiк күндердің нақты саны бойынша есептеледі. СЖТМ есебіне негізгі борыш және сыйақы бойынша төлемдер, Қосылу туралы өтініште көрсетілген комиссиялар мен өзге төлемдер қосылған. Клиенттің талап етуі бойынша СЖТМ қайта есептелген жағдайда, Қосылу туралы өтініште көзделген комиссиялар мен өзге төлемдер, олар іс жүзінде төленгеннен кейін немесе Қарыз бойынша қызмет көрсетілетін кезеңде енгізілген болса, есепке алынады.</w:t>
            </w:r>
          </w:p>
          <w:p w14:paraId="64808D00" w14:textId="77777777" w:rsidR="0054347E" w:rsidRPr="008554DD" w:rsidRDefault="0054347E" w:rsidP="0054347E">
            <w:pPr>
              <w:snapToGrid w:val="0"/>
              <w:ind w:left="34"/>
              <w:contextualSpacing/>
              <w:jc w:val="both"/>
              <w:rPr>
                <w:rFonts w:eastAsia="Calibri" w:cs="Times New Roman"/>
                <w:bCs/>
                <w:szCs w:val="24"/>
                <w:lang w:val="kk-KZ" w:eastAsia="ru-RU"/>
              </w:rPr>
            </w:pPr>
            <w:r w:rsidRPr="008554DD">
              <w:rPr>
                <w:rFonts w:eastAsia="Calibri" w:cs="Times New Roman"/>
                <w:b/>
                <w:bCs/>
                <w:szCs w:val="24"/>
                <w:lang w:val="kk-KZ" w:eastAsia="ru-RU"/>
              </w:rPr>
              <w:t>Дефолт</w:t>
            </w:r>
            <w:r w:rsidRPr="008554DD">
              <w:rPr>
                <w:rFonts w:eastAsia="Calibri" w:cs="Times New Roman"/>
                <w:bCs/>
                <w:szCs w:val="24"/>
                <w:lang w:val="kk-KZ" w:eastAsia="ru-RU"/>
              </w:rPr>
              <w:t xml:space="preserve"> – негізгі борышты немесе ол бойынша сыйақыны қайтармау қаупінің туындауы; Қарыз алушының Қосылу шартының талаптарын орындамауы/тиісті түрде орындамауы, осылардың нәтижесінде Қарызды қайтармау қаупінің туындауы, сондай-ақ банкроттық процедурасының басталуы/Қарыз алушының </w:t>
            </w:r>
            <w:r w:rsidRPr="008554DD">
              <w:rPr>
                <w:rFonts w:cs="Times New Roman"/>
                <w:szCs w:val="24"/>
                <w:lang w:val="kk-KZ"/>
              </w:rPr>
              <w:t>«Банк ЦентрКредит» АҚ</w:t>
            </w:r>
            <w:r w:rsidRPr="008554DD">
              <w:rPr>
                <w:rFonts w:eastAsia="Calibri" w:cs="Times New Roman"/>
                <w:bCs/>
                <w:szCs w:val="24"/>
                <w:lang w:val="kk-KZ" w:eastAsia="ru-RU"/>
              </w:rPr>
              <w:t xml:space="preserve">-қа қабылданған міндеттемелерді орындау талаптарын алғашқы шарттармен салыстырғанда </w:t>
            </w:r>
            <w:r w:rsidRPr="008554DD">
              <w:rPr>
                <w:rFonts w:cs="Times New Roman"/>
                <w:szCs w:val="24"/>
                <w:lang w:val="kk-KZ"/>
              </w:rPr>
              <w:t>«Банк ЦентрКредит» АҚ</w:t>
            </w:r>
            <w:r w:rsidRPr="008554DD">
              <w:rPr>
                <w:rFonts w:eastAsia="Calibri" w:cs="Times New Roman"/>
                <w:bCs/>
                <w:szCs w:val="24"/>
                <w:lang w:val="kk-KZ" w:eastAsia="ru-RU"/>
              </w:rPr>
              <w:t xml:space="preserve"> үшін қолайлы емес талаптарды ұсынуы.</w:t>
            </w:r>
          </w:p>
          <w:p w14:paraId="2A82A70E" w14:textId="77777777" w:rsidR="0054347E" w:rsidRPr="008554DD" w:rsidRDefault="0054347E" w:rsidP="0054347E">
            <w:pPr>
              <w:snapToGrid w:val="0"/>
              <w:ind w:left="34"/>
              <w:contextualSpacing/>
              <w:jc w:val="both"/>
              <w:rPr>
                <w:rFonts w:eastAsia="Times New Roman" w:cs="Times New Roman"/>
                <w:lang w:val="kk-KZ" w:eastAsia="ru-RU"/>
              </w:rPr>
            </w:pPr>
            <w:r w:rsidRPr="008554DD">
              <w:rPr>
                <w:rFonts w:cs="Times New Roman"/>
                <w:b/>
                <w:szCs w:val="24"/>
                <w:lang w:val="kk-KZ"/>
              </w:rPr>
              <w:t xml:space="preserve">Қосылу шарты </w:t>
            </w:r>
            <w:r w:rsidRPr="008554DD">
              <w:rPr>
                <w:rFonts w:cs="Times New Roman"/>
                <w:szCs w:val="24"/>
                <w:lang w:val="kk-KZ"/>
              </w:rPr>
              <w:t xml:space="preserve">– бір жағынан Банктің Стандарт талаптарды әзірлеуі және екінші жағынан Қарыз алушының оларды тұтастай қабылдауы (оларға қосылуы) арқылы ҚР Азаматтық Кодексінің 389-бабына сәйкес Банк пен Қарыз алушы арасында жасалған осы Шарт. Қосылу шарты Кредиттік желі беру туралы келісімге / Кредиттеу лимитін белгілеу туралы келісімге және/немесе Қосылу туралы өтінішке қол қойылған сәтте жасалған болып есептеледі. Қосылу шарты, Қарыз алушы қол қойған Кредиттік желі беру туралы келісім / Кредиттеу лимитін белгілеу туралы келісім және/немесе Қосылу туралы өтініш, Кепілдік беру бойынша банктік қызмет көрсету туралы шарттар / Аккредитивтік қызмет көрсету туралы шарттар, сонымен қатар олардың барлық қосымшалары (болған кезде) </w:t>
            </w:r>
            <w:r w:rsidRPr="008554DD">
              <w:rPr>
                <w:rFonts w:eastAsia="Times New Roman" w:cs="Times New Roman"/>
                <w:lang w:val="kk-KZ" w:eastAsia="ru-RU"/>
              </w:rPr>
              <w:t>бірыңғай құқықтық құрал болып табылады.</w:t>
            </w:r>
          </w:p>
          <w:p w14:paraId="18AB0660" w14:textId="77777777" w:rsidR="0054347E" w:rsidRPr="008554DD" w:rsidRDefault="0054347E" w:rsidP="0054347E">
            <w:pPr>
              <w:snapToGrid w:val="0"/>
              <w:ind w:left="34"/>
              <w:contextualSpacing/>
              <w:jc w:val="both"/>
              <w:rPr>
                <w:rFonts w:cs="Times New Roman"/>
                <w:szCs w:val="24"/>
                <w:lang w:val="kk-KZ"/>
              </w:rPr>
            </w:pPr>
            <w:r w:rsidRPr="008554DD">
              <w:rPr>
                <w:rFonts w:cs="Times New Roman"/>
                <w:b/>
                <w:szCs w:val="24"/>
                <w:lang w:val="kk-KZ"/>
              </w:rPr>
              <w:t xml:space="preserve">Қамсыздандыру шарты – </w:t>
            </w:r>
            <w:r w:rsidRPr="008554DD">
              <w:rPr>
                <w:rFonts w:cs="Times New Roman"/>
                <w:szCs w:val="24"/>
                <w:lang w:val="kk-KZ"/>
              </w:rPr>
              <w:t>кепілге беру/кепілақы шарттары, кепілдік/кепілдеме шарттары және</w:t>
            </w:r>
            <w:r w:rsidRPr="008554DD">
              <w:rPr>
                <w:rFonts w:cs="Times New Roman"/>
                <w:b/>
                <w:szCs w:val="24"/>
                <w:lang w:val="kk-KZ"/>
              </w:rPr>
              <w:t xml:space="preserve"> </w:t>
            </w:r>
            <w:r w:rsidRPr="008554DD">
              <w:rPr>
                <w:rFonts w:cs="Times New Roman"/>
                <w:szCs w:val="24"/>
                <w:lang w:val="kk-KZ"/>
              </w:rPr>
              <w:t>Қарыз алушының</w:t>
            </w:r>
            <w:r w:rsidRPr="008554DD">
              <w:rPr>
                <w:rFonts w:cs="Times New Roman"/>
                <w:b/>
                <w:szCs w:val="24"/>
                <w:lang w:val="kk-KZ"/>
              </w:rPr>
              <w:t xml:space="preserve"> </w:t>
            </w:r>
            <w:r w:rsidRPr="008554DD">
              <w:rPr>
                <w:rFonts w:cs="Times New Roman"/>
                <w:szCs w:val="24"/>
                <w:lang w:val="kk-KZ"/>
              </w:rPr>
              <w:t>Қосылу шарты және/немесе Келісім және/немесе Қосылу туралы өтініш бойынша міндеттемелерді</w:t>
            </w:r>
            <w:r w:rsidRPr="008554DD">
              <w:rPr>
                <w:rFonts w:cs="Times New Roman"/>
                <w:b/>
                <w:szCs w:val="24"/>
                <w:lang w:val="kk-KZ"/>
              </w:rPr>
              <w:t xml:space="preserve"> </w:t>
            </w:r>
            <w:r w:rsidRPr="008554DD">
              <w:rPr>
                <w:rFonts w:cs="Times New Roman"/>
                <w:szCs w:val="24"/>
                <w:lang w:val="kk-KZ"/>
              </w:rPr>
              <w:t>орындауын қамтамасыз ету мақсатында жасалатын басқа шарттар.</w:t>
            </w:r>
          </w:p>
          <w:p w14:paraId="21D87484" w14:textId="45E90C5D" w:rsidR="0054347E" w:rsidRPr="008554DD" w:rsidRDefault="0054347E" w:rsidP="0054347E">
            <w:pPr>
              <w:snapToGrid w:val="0"/>
              <w:ind w:left="34"/>
              <w:contextualSpacing/>
              <w:jc w:val="both"/>
              <w:rPr>
                <w:rFonts w:eastAsia="Calibri"/>
                <w:bCs/>
                <w:lang w:val="kk-KZ"/>
              </w:rPr>
            </w:pPr>
            <w:r w:rsidRPr="008554DD">
              <w:rPr>
                <w:b/>
                <w:bCs/>
                <w:lang w:val="kk-KZ"/>
              </w:rPr>
              <w:t xml:space="preserve">Қашықтан банктік қызмет көрсету – </w:t>
            </w:r>
            <w:r w:rsidRPr="008554DD">
              <w:rPr>
                <w:rFonts w:eastAsia="Calibri"/>
                <w:bCs/>
                <w:lang w:val="kk-KZ"/>
              </w:rPr>
              <w:t>Банктің Call-Center орталығы және/немесе Сәйкестендіру және аутентификациялау және/немесе растау кодтарын айқындау құралдарын қолдана отырып, Банктің Интернет желісіндегі www.bcc.kz сайты және/немесе ИБЖ және/немесе Интернет арқылы көрсетілетін қызметтердің басқа арналары (электрондық поштаны қосқанда) және/немесе ұялы байланыс (SMS-хабарларды қосқанда) арқылы Шарт бойынша операцияларды жүргізу және/немесе ақпарат беру және/немесе Шарт аясындағы өтініштерді өңдеу.</w:t>
            </w:r>
          </w:p>
        </w:tc>
        <w:tc>
          <w:tcPr>
            <w:tcW w:w="284" w:type="dxa"/>
          </w:tcPr>
          <w:p w14:paraId="45BA9C49" w14:textId="55AB25DD" w:rsidR="0054347E" w:rsidRPr="009772A3" w:rsidRDefault="0054347E" w:rsidP="0054347E">
            <w:pPr>
              <w:snapToGrid w:val="0"/>
              <w:ind w:left="210"/>
              <w:contextualSpacing/>
              <w:jc w:val="both"/>
              <w:rPr>
                <w:rFonts w:cs="Times New Roman"/>
                <w:b/>
                <w:szCs w:val="24"/>
                <w:lang w:val="kk-KZ"/>
              </w:rPr>
            </w:pPr>
          </w:p>
        </w:tc>
        <w:tc>
          <w:tcPr>
            <w:tcW w:w="8080" w:type="dxa"/>
          </w:tcPr>
          <w:p w14:paraId="5E9358D3" w14:textId="085526B5" w:rsidR="0054347E" w:rsidRPr="00E60683" w:rsidRDefault="0054347E" w:rsidP="0054347E">
            <w:pPr>
              <w:snapToGrid w:val="0"/>
              <w:ind w:left="34"/>
              <w:contextualSpacing/>
              <w:jc w:val="both"/>
              <w:rPr>
                <w:rFonts w:cs="Times New Roman"/>
                <w:szCs w:val="24"/>
              </w:rPr>
            </w:pPr>
            <w:r w:rsidRPr="00E60683">
              <w:rPr>
                <w:rFonts w:cs="Times New Roman"/>
                <w:b/>
                <w:szCs w:val="24"/>
              </w:rPr>
              <w:t>Банк</w:t>
            </w:r>
            <w:r w:rsidRPr="00E60683">
              <w:rPr>
                <w:rFonts w:cs="Times New Roman"/>
                <w:szCs w:val="24"/>
              </w:rPr>
              <w:t xml:space="preserve"> – Акционерное общество «Банк ЦентрКредит» его</w:t>
            </w:r>
            <w:r>
              <w:rPr>
                <w:rFonts w:cs="Times New Roman"/>
                <w:szCs w:val="24"/>
              </w:rPr>
              <w:t xml:space="preserve"> филиалы/подразделения</w:t>
            </w:r>
            <w:r w:rsidRPr="00E60683">
              <w:rPr>
                <w:rFonts w:cs="Times New Roman"/>
                <w:szCs w:val="24"/>
              </w:rPr>
              <w:t>, вместе взятые и каждый в отдельности.</w:t>
            </w:r>
          </w:p>
          <w:p w14:paraId="77E879A4" w14:textId="5557E7F2" w:rsidR="0054347E" w:rsidRPr="00E60683" w:rsidRDefault="0054347E" w:rsidP="0054347E">
            <w:pPr>
              <w:snapToGrid w:val="0"/>
              <w:ind w:left="34"/>
              <w:contextualSpacing/>
              <w:jc w:val="both"/>
              <w:rPr>
                <w:rFonts w:cs="Times New Roman"/>
                <w:szCs w:val="24"/>
              </w:rPr>
            </w:pPr>
            <w:r w:rsidRPr="00FE474F">
              <w:rPr>
                <w:rFonts w:cs="Times New Roman"/>
                <w:b/>
                <w:bCs/>
                <w:szCs w:val="24"/>
              </w:rPr>
              <w:t xml:space="preserve">Бенефициар – </w:t>
            </w:r>
            <w:r w:rsidRPr="00FE474F">
              <w:rPr>
                <w:rFonts w:cs="Times New Roman"/>
                <w:szCs w:val="24"/>
              </w:rPr>
              <w:t xml:space="preserve">лицо, в пользу которого открывается Аккредитив либо выпускается Гарантия, </w:t>
            </w:r>
            <w:r w:rsidRPr="00FE474F">
              <w:rPr>
                <w:rFonts w:cs="Times New Roman"/>
                <w:szCs w:val="24"/>
                <w:lang w:val="kk-KZ"/>
              </w:rPr>
              <w:t xml:space="preserve">и </w:t>
            </w:r>
            <w:r w:rsidRPr="00FE474F">
              <w:rPr>
                <w:rFonts w:cs="Times New Roman"/>
                <w:szCs w:val="24"/>
              </w:rPr>
              <w:t>имеющее право на предъявление Банку требований на получение удовлетворения по исполнению обязательств Клиента в соответствии с условиями выданной Гарантии/Аккредитива</w:t>
            </w:r>
            <w:r w:rsidRPr="00E60683">
              <w:rPr>
                <w:rFonts w:cs="Times New Roman"/>
                <w:szCs w:val="24"/>
              </w:rPr>
              <w:t>.</w:t>
            </w:r>
          </w:p>
          <w:p w14:paraId="3DFB4C13" w14:textId="2C3EA338" w:rsidR="0054347E" w:rsidRDefault="0054347E" w:rsidP="0054347E">
            <w:pPr>
              <w:snapToGrid w:val="0"/>
              <w:ind w:left="34"/>
              <w:contextualSpacing/>
              <w:jc w:val="both"/>
              <w:rPr>
                <w:rFonts w:cs="Times New Roman"/>
                <w:szCs w:val="24"/>
              </w:rPr>
            </w:pPr>
            <w:r w:rsidRPr="00BB682F">
              <w:rPr>
                <w:rFonts w:cs="Times New Roman"/>
                <w:b/>
                <w:bCs/>
                <w:szCs w:val="24"/>
              </w:rPr>
              <w:t>Бизнес–цели</w:t>
            </w:r>
            <w:r w:rsidRPr="00BB682F">
              <w:rPr>
                <w:rFonts w:cs="Times New Roman"/>
                <w:szCs w:val="24"/>
              </w:rPr>
              <w:t xml:space="preserve"> – платежи на оплату текущих операционных расходов бизнеса, включающие в себя но не ограничиваясь: налоги, заработная плата, коммунальные платежи; платежи на оплату/закуп товаров и услуг, необходимых для функционирования и развития бизнеса Заемщика,</w:t>
            </w:r>
            <w:r>
              <w:rPr>
                <w:rFonts w:cs="Times New Roman"/>
                <w:szCs w:val="24"/>
              </w:rPr>
              <w:t xml:space="preserve"> погашение комиссии, текущих платежей по действующим кредитам перед Банком и рассчетно-кассовому обслуживанию</w:t>
            </w:r>
            <w:r w:rsidRPr="006D5DB7">
              <w:rPr>
                <w:rFonts w:cs="Times New Roman"/>
                <w:szCs w:val="24"/>
              </w:rPr>
              <w:t>,</w:t>
            </w:r>
            <w:r w:rsidRPr="00BB682F">
              <w:rPr>
                <w:rFonts w:cs="Times New Roman"/>
                <w:szCs w:val="24"/>
              </w:rPr>
              <w:t xml:space="preserve"> а также на иные цели, не запрещенные Законодательством РК. Данные платежи должны быть целевыми и подтверждаться соответствующими документами, которые могут быть дополнительно запрошены Банком, при необходимости.</w:t>
            </w:r>
            <w:r w:rsidRPr="00E60683">
              <w:rPr>
                <w:rFonts w:cs="Times New Roman"/>
                <w:szCs w:val="24"/>
              </w:rPr>
              <w:t xml:space="preserve"> </w:t>
            </w:r>
          </w:p>
          <w:p w14:paraId="7A085F00" w14:textId="2E318407" w:rsidR="0054347E" w:rsidRDefault="0054347E" w:rsidP="0054347E">
            <w:pPr>
              <w:snapToGrid w:val="0"/>
              <w:ind w:left="34"/>
              <w:contextualSpacing/>
              <w:jc w:val="both"/>
              <w:rPr>
                <w:rFonts w:cs="Times New Roman"/>
                <w:szCs w:val="24"/>
              </w:rPr>
            </w:pPr>
          </w:p>
          <w:p w14:paraId="3CA2D24A" w14:textId="77777777" w:rsidR="0054347E" w:rsidRPr="00E60683" w:rsidRDefault="0054347E" w:rsidP="0054347E">
            <w:pPr>
              <w:snapToGrid w:val="0"/>
              <w:ind w:left="34"/>
              <w:contextualSpacing/>
              <w:jc w:val="both"/>
              <w:rPr>
                <w:rFonts w:cs="Times New Roman"/>
                <w:szCs w:val="24"/>
              </w:rPr>
            </w:pPr>
          </w:p>
          <w:p w14:paraId="66E7DCC9" w14:textId="01AF39F7" w:rsidR="0054347E" w:rsidRDefault="0054347E" w:rsidP="0054347E">
            <w:pPr>
              <w:ind w:left="34"/>
              <w:jc w:val="both"/>
              <w:rPr>
                <w:rFonts w:cs="Times New Roman"/>
                <w:color w:val="000000" w:themeColor="text1"/>
                <w:szCs w:val="24"/>
              </w:rPr>
            </w:pPr>
            <w:r w:rsidRPr="00E60683">
              <w:rPr>
                <w:rFonts w:cs="Times New Roman"/>
                <w:b/>
                <w:szCs w:val="24"/>
              </w:rPr>
              <w:lastRenderedPageBreak/>
              <w:t>Гарантия</w:t>
            </w:r>
            <w:r w:rsidRPr="00E60683">
              <w:rPr>
                <w:rFonts w:cs="Times New Roman"/>
                <w:szCs w:val="24"/>
              </w:rPr>
              <w:t xml:space="preserve"> – письменное</w:t>
            </w:r>
            <w:r w:rsidRPr="00E60683">
              <w:rPr>
                <w:rFonts w:cs="Times New Roman"/>
                <w:color w:val="0070C0"/>
                <w:szCs w:val="24"/>
              </w:rPr>
              <w:t xml:space="preserve"> </w:t>
            </w:r>
            <w:r w:rsidRPr="006D5DB7">
              <w:rPr>
                <w:rFonts w:cs="Times New Roman"/>
                <w:color w:val="000000" w:themeColor="text1"/>
                <w:szCs w:val="24"/>
              </w:rPr>
              <w:t>обязательство Банка об оплате Бенефициару Клиента денег, в пределах суммы и на условиях, указанных в Гарантии.</w:t>
            </w:r>
          </w:p>
          <w:p w14:paraId="3A4F71D4" w14:textId="77777777" w:rsidR="0054347E" w:rsidRPr="006D5DB7" w:rsidRDefault="0054347E" w:rsidP="0054347E">
            <w:pPr>
              <w:ind w:left="34"/>
              <w:jc w:val="both"/>
              <w:rPr>
                <w:rFonts w:cs="Times New Roman"/>
                <w:color w:val="000000" w:themeColor="text1"/>
                <w:szCs w:val="24"/>
              </w:rPr>
            </w:pPr>
          </w:p>
          <w:p w14:paraId="680DEFFC" w14:textId="14CE953B" w:rsidR="0054347E" w:rsidRDefault="0054347E" w:rsidP="0054347E">
            <w:pPr>
              <w:ind w:left="34"/>
              <w:jc w:val="both"/>
              <w:rPr>
                <w:rFonts w:cs="Times New Roman"/>
                <w:szCs w:val="24"/>
              </w:rPr>
            </w:pPr>
            <w:r w:rsidRPr="00E60683">
              <w:rPr>
                <w:rFonts w:cs="Times New Roman"/>
                <w:b/>
                <w:szCs w:val="24"/>
              </w:rPr>
              <w:t>Гарантия Платежная (платежная Гарантия)</w:t>
            </w:r>
            <w:r w:rsidRPr="00E60683">
              <w:rPr>
                <w:rFonts w:cs="Times New Roman"/>
                <w:szCs w:val="24"/>
              </w:rPr>
              <w:t xml:space="preserve"> – Гарантия, выпускаемая Банком в пользу Бенефициара – контрагента по Контракту</w:t>
            </w:r>
            <w:r>
              <w:rPr>
                <w:rFonts w:cs="Times New Roman"/>
                <w:szCs w:val="24"/>
              </w:rPr>
              <w:t>/Договору</w:t>
            </w:r>
            <w:r w:rsidRPr="00E60683">
              <w:rPr>
                <w:rFonts w:cs="Times New Roman"/>
                <w:szCs w:val="24"/>
              </w:rPr>
              <w:t xml:space="preserve"> – в качестве обеспечения исполнения Клиентом условий Контракта</w:t>
            </w:r>
            <w:r>
              <w:rPr>
                <w:rFonts w:cs="Times New Roman"/>
                <w:szCs w:val="24"/>
              </w:rPr>
              <w:t>/Договора.</w:t>
            </w:r>
          </w:p>
          <w:p w14:paraId="543FC04A" w14:textId="77777777" w:rsidR="0054347E" w:rsidRPr="00E60683" w:rsidRDefault="0054347E" w:rsidP="0054347E">
            <w:pPr>
              <w:ind w:left="34"/>
              <w:jc w:val="both"/>
              <w:rPr>
                <w:rFonts w:cs="Times New Roman"/>
                <w:szCs w:val="24"/>
              </w:rPr>
            </w:pPr>
          </w:p>
          <w:p w14:paraId="4EAEA670" w14:textId="77777777" w:rsidR="0054347E" w:rsidRPr="00E60683" w:rsidRDefault="0054347E" w:rsidP="0054347E">
            <w:pPr>
              <w:snapToGrid w:val="0"/>
              <w:ind w:left="34"/>
              <w:contextualSpacing/>
              <w:jc w:val="both"/>
              <w:rPr>
                <w:rFonts w:cs="Times New Roman"/>
                <w:bCs/>
                <w:szCs w:val="24"/>
              </w:rPr>
            </w:pPr>
            <w:r w:rsidRPr="00E60683">
              <w:rPr>
                <w:rFonts w:cs="Times New Roman"/>
                <w:b/>
                <w:bCs/>
                <w:szCs w:val="24"/>
              </w:rPr>
              <w:t>Гарантия Тендерная (тендерная Гарантия)</w:t>
            </w:r>
            <w:r w:rsidRPr="00E60683">
              <w:rPr>
                <w:rFonts w:cs="Times New Roman"/>
                <w:bCs/>
                <w:szCs w:val="24"/>
              </w:rPr>
              <w:t xml:space="preserve"> – Гарантия, выпускаемая Банком в пользу Бенефициара – организатора тендера/конкурса/аукциона – в качестве обеспечения исполнения Клиентом требований тендерной/конкурсной/аукционной документации.</w:t>
            </w:r>
          </w:p>
          <w:p w14:paraId="118E934D" w14:textId="77777777" w:rsidR="0054347E" w:rsidRPr="00E60683" w:rsidRDefault="0054347E" w:rsidP="0054347E">
            <w:pPr>
              <w:snapToGrid w:val="0"/>
              <w:ind w:left="34"/>
              <w:contextualSpacing/>
              <w:jc w:val="both"/>
              <w:rPr>
                <w:rFonts w:cs="Times New Roman"/>
                <w:color w:val="000000" w:themeColor="text1"/>
                <w:szCs w:val="24"/>
              </w:rPr>
            </w:pPr>
            <w:r w:rsidRPr="00E60683">
              <w:rPr>
                <w:rFonts w:cs="Times New Roman"/>
                <w:b/>
                <w:szCs w:val="24"/>
              </w:rPr>
              <w:t>ГЭСВ (Годовая эффективная</w:t>
            </w:r>
            <w:r w:rsidRPr="00E60683">
              <w:rPr>
                <w:rFonts w:cs="Times New Roman"/>
                <w:szCs w:val="24"/>
              </w:rPr>
              <w:t xml:space="preserve"> </w:t>
            </w:r>
            <w:r w:rsidRPr="00E60683">
              <w:rPr>
                <w:rFonts w:cs="Times New Roman"/>
                <w:b/>
                <w:szCs w:val="24"/>
              </w:rPr>
              <w:t>ставка вознаграждения)</w:t>
            </w:r>
            <w:r w:rsidRPr="00E60683">
              <w:rPr>
                <w:rFonts w:cs="Times New Roman"/>
                <w:szCs w:val="24"/>
              </w:rPr>
              <w:t xml:space="preserve"> – ставка</w:t>
            </w:r>
            <w:r w:rsidRPr="00E60683">
              <w:rPr>
                <w:rStyle w:val="s0"/>
                <w:rFonts w:cs="Times New Roman"/>
                <w:color w:val="auto"/>
                <w:szCs w:val="24"/>
              </w:rPr>
              <w:t xml:space="preserve"> вознаграждения в достоверном, годовом, эффективном, сопоставимом исчислении (реальная стоимость) по </w:t>
            </w:r>
            <w:r w:rsidRPr="00E60683">
              <w:rPr>
                <w:rFonts w:cs="Times New Roman"/>
                <w:szCs w:val="24"/>
              </w:rPr>
              <w:t>займам АО «Банк ЦентрКредит».</w:t>
            </w:r>
            <w:r w:rsidRPr="00E60683">
              <w:rPr>
                <w:rFonts w:cs="Times New Roman"/>
                <w:color w:val="002060"/>
                <w:szCs w:val="24"/>
              </w:rPr>
              <w:t xml:space="preserve"> </w:t>
            </w:r>
            <w:r w:rsidRPr="00E60683">
              <w:rPr>
                <w:rFonts w:cs="Times New Roman"/>
                <w:color w:val="000000" w:themeColor="text1"/>
                <w:szCs w:val="24"/>
              </w:rPr>
              <w:t>Сумма вознаграждения исчисляется исходя из расчета 365 дней в году, по фактическому числу календарных дней использования заемных средств. При расчёте ГЭСВ включены платежи по основному долгу и вознаграждению, включены комиссии и иные платежи, указанные в Заявлении о присоединении. Комиссии и иные платежи, предусмотренные Заявлением о присоединении, учитываются в случае перерасчета ГЭСВ по требованию Клиента после фактического платежа или при их введении в период обслуживания займа.</w:t>
            </w:r>
          </w:p>
          <w:p w14:paraId="2D7354AA" w14:textId="32B0193C" w:rsidR="0054347E" w:rsidRDefault="0054347E" w:rsidP="0054347E">
            <w:pPr>
              <w:snapToGrid w:val="0"/>
              <w:ind w:left="34"/>
              <w:contextualSpacing/>
              <w:jc w:val="both"/>
              <w:rPr>
                <w:rFonts w:cs="Times New Roman"/>
                <w:szCs w:val="24"/>
              </w:rPr>
            </w:pPr>
            <w:r w:rsidRPr="00E60683">
              <w:rPr>
                <w:rFonts w:cs="Times New Roman"/>
                <w:b/>
                <w:bCs/>
                <w:szCs w:val="24"/>
              </w:rPr>
              <w:t>Дефолт</w:t>
            </w:r>
            <w:r w:rsidRPr="00E60683">
              <w:rPr>
                <w:rFonts w:cs="Times New Roman"/>
                <w:szCs w:val="24"/>
              </w:rPr>
              <w:t xml:space="preserve"> – наступление угрозы невозврата основного долга или вознаграждения по нему; неисполнение/ненадлежащее исполнение Заемщиком условий Договора присоединения, в результате которых наступает угроза невозврата займа, а также начало процедуры банкротства/предложение Заёмщиком АО «Банк ЦентрКредит» условий выполнения принятых обязательств на условиях менее выгодных для АО</w:t>
            </w:r>
            <w:r w:rsidRPr="00E60683">
              <w:rPr>
                <w:rFonts w:cs="Times New Roman"/>
                <w:szCs w:val="24"/>
                <w:lang w:val="kk-KZ"/>
              </w:rPr>
              <w:t> </w:t>
            </w:r>
            <w:r w:rsidRPr="00E60683">
              <w:rPr>
                <w:rFonts w:cs="Times New Roman"/>
                <w:szCs w:val="24"/>
              </w:rPr>
              <w:t>«Банк ЦентрКредит» по сравнению с начальными.</w:t>
            </w:r>
          </w:p>
          <w:p w14:paraId="28C4DB67" w14:textId="77777777" w:rsidR="0054347E" w:rsidRPr="00E60683" w:rsidRDefault="0054347E" w:rsidP="0054347E">
            <w:pPr>
              <w:snapToGrid w:val="0"/>
              <w:ind w:left="34"/>
              <w:contextualSpacing/>
              <w:jc w:val="both"/>
              <w:rPr>
                <w:rFonts w:cs="Times New Roman"/>
                <w:szCs w:val="24"/>
              </w:rPr>
            </w:pPr>
          </w:p>
          <w:p w14:paraId="2C867F64" w14:textId="2EB5B868" w:rsidR="0054347E" w:rsidRPr="00E60683" w:rsidRDefault="0054347E" w:rsidP="0054347E">
            <w:pPr>
              <w:snapToGrid w:val="0"/>
              <w:ind w:left="34"/>
              <w:contextualSpacing/>
              <w:jc w:val="both"/>
              <w:rPr>
                <w:rFonts w:cs="Times New Roman"/>
                <w:szCs w:val="24"/>
                <w:lang w:eastAsia="ru-RU"/>
              </w:rPr>
            </w:pPr>
            <w:r w:rsidRPr="00E60683">
              <w:rPr>
                <w:rFonts w:cs="Times New Roman"/>
                <w:b/>
                <w:szCs w:val="24"/>
              </w:rPr>
              <w:t xml:space="preserve">Договор присоединения </w:t>
            </w:r>
            <w:r w:rsidRPr="00E60683">
              <w:rPr>
                <w:rFonts w:cs="Times New Roman"/>
                <w:szCs w:val="24"/>
              </w:rPr>
              <w:t xml:space="preserve">– настоящий договор между Банком и Заемщиком, заключаемый в соответствии со статьей 389 Гражданского Кодекса РК путем разработки Банком Стандартных условий, с одной Стороны, и принятия их Заемщиком (присоединения), в целом, с другой Стороны. </w:t>
            </w:r>
            <w:r w:rsidRPr="00BB682F">
              <w:rPr>
                <w:rFonts w:cs="Times New Roman"/>
                <w:szCs w:val="24"/>
              </w:rPr>
              <w:t>Договор присоединения считается заключенным в момент подписания Соглашения о предоставлении кредитной линии</w:t>
            </w:r>
            <w:r>
              <w:rPr>
                <w:rFonts w:cs="Times New Roman"/>
                <w:szCs w:val="24"/>
              </w:rPr>
              <w:t>/ Соглашения лномоч установлении лимита кредитования</w:t>
            </w:r>
            <w:r w:rsidRPr="00BB682F">
              <w:rPr>
                <w:rFonts w:cs="Times New Roman"/>
                <w:szCs w:val="24"/>
              </w:rPr>
              <w:t xml:space="preserve"> и/или Заявления о присоединении. Договор присоединения, подписанные Заемщиком Соглашения о предоставлении кредитной линии/установлении лимита кредитования и/или Заявления о присоединении, </w:t>
            </w:r>
            <w:r>
              <w:t>Договора об оказании банковской услуги по предоставлению гарантий/</w:t>
            </w:r>
            <w:r w:rsidRPr="006F1B22">
              <w:rPr>
                <w:lang w:val="kk-KZ"/>
              </w:rPr>
              <w:t>Договор</w:t>
            </w:r>
            <w:r>
              <w:rPr>
                <w:lang w:val="kk-KZ"/>
              </w:rPr>
              <w:t>а</w:t>
            </w:r>
            <w:r w:rsidRPr="006F1B22">
              <w:rPr>
                <w:lang w:val="kk-KZ"/>
              </w:rPr>
              <w:t xml:space="preserve"> </w:t>
            </w:r>
            <w:r w:rsidRPr="003B6A35">
              <w:t>на аккредитивное обслуживание</w:t>
            </w:r>
            <w:r>
              <w:t>,</w:t>
            </w:r>
            <w:r>
              <w:rPr>
                <w:rFonts w:cs="Times New Roman"/>
                <w:szCs w:val="24"/>
              </w:rPr>
              <w:t xml:space="preserve"> </w:t>
            </w:r>
            <w:r w:rsidRPr="00BB682F">
              <w:rPr>
                <w:rFonts w:cs="Times New Roman"/>
                <w:szCs w:val="24"/>
              </w:rPr>
              <w:t>а также все приложения к ним (при наличии) представляют собой единый правовой инструмент</w:t>
            </w:r>
            <w:r w:rsidRPr="00BB682F">
              <w:rPr>
                <w:rFonts w:eastAsia="Times New Roman" w:cs="Times New Roman"/>
                <w:szCs w:val="24"/>
                <w:lang w:eastAsia="ru-RU"/>
              </w:rPr>
              <w:t xml:space="preserve">. </w:t>
            </w:r>
          </w:p>
          <w:p w14:paraId="6D8FC5EE" w14:textId="74205222" w:rsidR="0054347E" w:rsidRDefault="0054347E" w:rsidP="0054347E">
            <w:pPr>
              <w:snapToGrid w:val="0"/>
              <w:ind w:left="34"/>
              <w:contextualSpacing/>
              <w:jc w:val="both"/>
              <w:rPr>
                <w:rFonts w:cs="Times New Roman"/>
                <w:szCs w:val="24"/>
              </w:rPr>
            </w:pPr>
            <w:r w:rsidRPr="00E60683">
              <w:rPr>
                <w:rFonts w:cs="Times New Roman"/>
                <w:b/>
                <w:szCs w:val="24"/>
              </w:rPr>
              <w:t xml:space="preserve">Договор обеспечения – </w:t>
            </w:r>
            <w:r w:rsidRPr="00E60683">
              <w:rPr>
                <w:rFonts w:cs="Times New Roman"/>
                <w:szCs w:val="24"/>
              </w:rPr>
              <w:t xml:space="preserve">договоры залога/задатка, договоры гарантии/поручительства и иные договоры, заключаемые в целях обеспечения исполнения Заёмщиком обязательств по Договору присоединения </w:t>
            </w:r>
            <w:r w:rsidRPr="00E60683">
              <w:rPr>
                <w:rFonts w:cs="Times New Roman"/>
                <w:color w:val="000000" w:themeColor="text1"/>
                <w:szCs w:val="24"/>
              </w:rPr>
              <w:t>и/или Соглашению и/или Заявлению о присоединении</w:t>
            </w:r>
            <w:r w:rsidRPr="00E60683">
              <w:rPr>
                <w:rFonts w:cs="Times New Roman"/>
                <w:szCs w:val="24"/>
              </w:rPr>
              <w:t>.</w:t>
            </w:r>
          </w:p>
          <w:p w14:paraId="16FBEA93" w14:textId="77777777" w:rsidR="0054347E" w:rsidRDefault="0054347E" w:rsidP="0054347E">
            <w:pPr>
              <w:snapToGrid w:val="0"/>
              <w:ind w:left="34"/>
              <w:contextualSpacing/>
              <w:jc w:val="both"/>
              <w:rPr>
                <w:rFonts w:cs="Times New Roman"/>
                <w:szCs w:val="24"/>
              </w:rPr>
            </w:pPr>
          </w:p>
          <w:p w14:paraId="11BE1BEE" w14:textId="77777777" w:rsidR="0054347E" w:rsidRPr="00887F24" w:rsidRDefault="0054347E" w:rsidP="0054347E">
            <w:pPr>
              <w:snapToGrid w:val="0"/>
              <w:ind w:left="34"/>
              <w:contextualSpacing/>
              <w:jc w:val="both"/>
              <w:rPr>
                <w:rFonts w:cs="Times New Roman"/>
                <w:szCs w:val="24"/>
                <w:lang w:val="kk-KZ"/>
              </w:rPr>
            </w:pPr>
          </w:p>
          <w:p w14:paraId="4D1CE2EA" w14:textId="3FA9331F" w:rsidR="0054347E" w:rsidRPr="00E60683" w:rsidRDefault="0054347E" w:rsidP="0054347E">
            <w:pPr>
              <w:snapToGrid w:val="0"/>
              <w:ind w:left="34"/>
              <w:contextualSpacing/>
              <w:jc w:val="both"/>
              <w:rPr>
                <w:rFonts w:cs="Times New Roman"/>
                <w:szCs w:val="24"/>
              </w:rPr>
            </w:pPr>
            <w:r w:rsidRPr="00E60683">
              <w:rPr>
                <w:rFonts w:eastAsia="Times New Roman" w:cs="Times New Roman"/>
                <w:b/>
                <w:bCs/>
                <w:szCs w:val="24"/>
                <w:lang w:eastAsia="ru-RU"/>
              </w:rPr>
              <w:t xml:space="preserve">Дистанционное банковское обслуживание – </w:t>
            </w:r>
            <w:r w:rsidRPr="00E60683">
              <w:rPr>
                <w:rFonts w:eastAsia="Times New Roman" w:cs="Times New Roman"/>
                <w:bCs/>
                <w:szCs w:val="24"/>
                <w:lang w:eastAsia="ru-RU"/>
              </w:rPr>
              <w:t xml:space="preserve">совершение операций и/или предоставление информации по Договору и/или обработка заявок в рамках Договора через Call Center Банка и/или сайт Банка </w:t>
            </w:r>
            <w:hyperlink r:id="rId19" w:history="1">
              <w:r w:rsidRPr="00E60683">
                <w:rPr>
                  <w:rFonts w:eastAsia="Times New Roman" w:cs="Times New Roman"/>
                  <w:szCs w:val="24"/>
                  <w:u w:val="single"/>
                  <w:lang w:eastAsia="ru-RU"/>
                </w:rPr>
                <w:t>www.bcc.kz</w:t>
              </w:r>
            </w:hyperlink>
            <w:r w:rsidRPr="00E60683">
              <w:rPr>
                <w:rFonts w:eastAsia="Times New Roman" w:cs="Times New Roman"/>
                <w:bCs/>
                <w:szCs w:val="24"/>
                <w:lang w:eastAsia="ru-RU"/>
              </w:rPr>
              <w:t xml:space="preserve"> в Интернет, и/или СИБ, и/или другие каналы обслуживания в Интернет (включая электронную почту) и/или каналы сотовой связи (включая SMS-сообщения) с использованием средств Идентификации и аутентификации и/или определения кодов подтверждения</w:t>
            </w:r>
            <w:r w:rsidRPr="00E60683">
              <w:rPr>
                <w:rFonts w:eastAsia="Times New Roman" w:cs="Times New Roman"/>
                <w:bCs/>
                <w:szCs w:val="24"/>
                <w:lang w:val="kk-KZ" w:eastAsia="ru-RU"/>
              </w:rPr>
              <w:t>.</w:t>
            </w:r>
          </w:p>
        </w:tc>
      </w:tr>
      <w:tr w:rsidR="0054347E" w:rsidRPr="00E60683" w14:paraId="6D58EC25" w14:textId="77777777" w:rsidTr="00A0301A">
        <w:tc>
          <w:tcPr>
            <w:tcW w:w="7655" w:type="dxa"/>
          </w:tcPr>
          <w:p w14:paraId="370A9661" w14:textId="57263EA7" w:rsidR="0054347E" w:rsidRPr="008554DD" w:rsidRDefault="0054347E" w:rsidP="0054347E">
            <w:pPr>
              <w:ind w:left="34"/>
              <w:jc w:val="both"/>
              <w:rPr>
                <w:rFonts w:cs="Times New Roman"/>
                <w:bCs/>
                <w:szCs w:val="24"/>
              </w:rPr>
            </w:pPr>
            <w:r w:rsidRPr="008554DD">
              <w:rPr>
                <w:rFonts w:eastAsia="Calibri" w:cs="Times New Roman"/>
                <w:b/>
                <w:bCs/>
                <w:szCs w:val="24"/>
                <w:lang w:val="kk-KZ" w:eastAsia="ru-RU"/>
              </w:rPr>
              <w:lastRenderedPageBreak/>
              <w:t>Қарыз алушы</w:t>
            </w:r>
            <w:r w:rsidR="00FE474F" w:rsidRPr="008554DD">
              <w:rPr>
                <w:rFonts w:eastAsia="Calibri" w:cs="Times New Roman"/>
                <w:b/>
                <w:bCs/>
                <w:szCs w:val="24"/>
                <w:lang w:val="kk-KZ" w:eastAsia="ru-RU"/>
              </w:rPr>
              <w:t xml:space="preserve"> / Клиент</w:t>
            </w:r>
            <w:r w:rsidRPr="008554DD">
              <w:rPr>
                <w:rFonts w:eastAsia="Calibri" w:cs="Times New Roman"/>
                <w:b/>
                <w:bCs/>
                <w:szCs w:val="24"/>
                <w:lang w:val="kk-KZ" w:eastAsia="ru-RU"/>
              </w:rPr>
              <w:t xml:space="preserve"> – </w:t>
            </w:r>
            <w:r w:rsidR="00FE474F" w:rsidRPr="008554DD">
              <w:rPr>
                <w:rFonts w:eastAsia="Calibri" w:cs="Times New Roman"/>
                <w:bCs/>
                <w:szCs w:val="24"/>
                <w:lang w:val="kk-KZ" w:eastAsia="ru-RU"/>
              </w:rPr>
              <w:t xml:space="preserve">Қосылу шартының аясында Банкпен қаржыландыру туралы мәміле жасасқан, Қосылу шарты және/немесе Келісім және/немесе Қосылу туралы өтініш бойынша қарыз алған/алатын және қарыз бойынша </w:t>
            </w:r>
            <w:r w:rsidR="00FE474F" w:rsidRPr="008554DD">
              <w:rPr>
                <w:rFonts w:eastAsia="Calibri" w:cs="Times New Roman"/>
                <w:bCs/>
                <w:szCs w:val="24"/>
                <w:lang w:val="kk-KZ" w:eastAsia="ru-RU"/>
              </w:rPr>
              <w:lastRenderedPageBreak/>
              <w:t xml:space="preserve">негізгі борышты қайтару </w:t>
            </w:r>
            <w:r w:rsidR="008554DD" w:rsidRPr="008554DD">
              <w:rPr>
                <w:rFonts w:eastAsia="Calibri" w:cs="Times New Roman"/>
                <w:bCs/>
                <w:szCs w:val="24"/>
                <w:lang w:val="kk-KZ" w:eastAsia="ru-RU"/>
              </w:rPr>
              <w:t xml:space="preserve">және сыйақыны, тұрақсыздық айыбын және басқа да төлемдерді толық қайтару </w:t>
            </w:r>
            <w:r w:rsidR="00FE474F" w:rsidRPr="008554DD">
              <w:rPr>
                <w:rFonts w:eastAsia="Calibri" w:cs="Times New Roman"/>
                <w:bCs/>
                <w:szCs w:val="24"/>
                <w:lang w:val="kk-KZ" w:eastAsia="ru-RU"/>
              </w:rPr>
              <w:t>бойынша</w:t>
            </w:r>
            <w:r w:rsidR="008554DD" w:rsidRPr="008554DD">
              <w:rPr>
                <w:rFonts w:eastAsia="Calibri" w:cs="Times New Roman"/>
                <w:bCs/>
                <w:szCs w:val="24"/>
                <w:lang w:val="kk-KZ" w:eastAsia="ru-RU"/>
              </w:rPr>
              <w:t xml:space="preserve"> </w:t>
            </w:r>
            <w:r w:rsidR="00FE474F" w:rsidRPr="008554DD">
              <w:rPr>
                <w:rFonts w:eastAsia="Calibri" w:cs="Times New Roman"/>
                <w:bCs/>
                <w:szCs w:val="24"/>
                <w:lang w:val="kk-KZ" w:eastAsia="ru-RU"/>
              </w:rPr>
              <w:t>Банк алдында</w:t>
            </w:r>
            <w:r w:rsidR="00FE474F" w:rsidRPr="008554DD">
              <w:rPr>
                <w:rFonts w:eastAsia="Calibri" w:cs="Times New Roman"/>
                <w:b/>
                <w:bCs/>
                <w:szCs w:val="24"/>
                <w:lang w:val="kk-KZ" w:eastAsia="ru-RU"/>
              </w:rPr>
              <w:t xml:space="preserve"> </w:t>
            </w:r>
            <w:r w:rsidR="00FE474F" w:rsidRPr="008554DD">
              <w:rPr>
                <w:rFonts w:eastAsia="Calibri" w:cs="Times New Roman"/>
                <w:bCs/>
                <w:szCs w:val="24"/>
                <w:lang w:val="kk-KZ" w:eastAsia="ru-RU"/>
              </w:rPr>
              <w:t>өзіне міндеттеме алған</w:t>
            </w:r>
            <w:r w:rsidR="00FE474F" w:rsidRPr="008554DD">
              <w:rPr>
                <w:rFonts w:eastAsia="Calibri" w:cs="Times New Roman"/>
                <w:b/>
                <w:bCs/>
                <w:szCs w:val="24"/>
                <w:lang w:val="kk-KZ" w:eastAsia="ru-RU"/>
              </w:rPr>
              <w:t>/</w:t>
            </w:r>
            <w:r w:rsidR="00FE474F" w:rsidRPr="008554DD">
              <w:rPr>
                <w:rFonts w:eastAsia="Calibri" w:cs="Times New Roman"/>
                <w:bCs/>
                <w:szCs w:val="24"/>
                <w:lang w:val="kk-KZ" w:eastAsia="ru-RU"/>
              </w:rPr>
              <w:t>алатын</w:t>
            </w:r>
            <w:r w:rsidR="00FE474F" w:rsidRPr="008554DD">
              <w:rPr>
                <w:rFonts w:eastAsia="Calibri" w:cs="Times New Roman"/>
                <w:b/>
                <w:bCs/>
                <w:szCs w:val="24"/>
                <w:lang w:val="kk-KZ" w:eastAsia="ru-RU"/>
              </w:rPr>
              <w:t xml:space="preserve"> </w:t>
            </w:r>
            <w:r w:rsidR="008554DD" w:rsidRPr="008554DD">
              <w:rPr>
                <w:rFonts w:eastAsia="Calibri" w:cs="Times New Roman"/>
                <w:szCs w:val="24"/>
                <w:lang w:val="kk-KZ" w:eastAsia="ru-RU"/>
              </w:rPr>
              <w:t>немесе оның тапсырмасы бойынша Банк Бенефициардың алдында оның</w:t>
            </w:r>
            <w:r w:rsidR="008554DD" w:rsidRPr="008554DD">
              <w:rPr>
                <w:rFonts w:eastAsia="Calibri" w:cs="Times New Roman"/>
                <w:bCs/>
                <w:szCs w:val="24"/>
                <w:lang w:val="kk-KZ" w:eastAsia="ru-RU"/>
              </w:rPr>
              <w:t xml:space="preserve"> міндеттемелерін тиісті дәрежеде орындалуын қамтамасыз ететін Кепілдік / Аккредитив шығаратын </w:t>
            </w:r>
            <w:r w:rsidR="00FE474F" w:rsidRPr="008554DD">
              <w:rPr>
                <w:rFonts w:eastAsia="Calibri" w:cs="Times New Roman"/>
                <w:bCs/>
                <w:szCs w:val="24"/>
                <w:lang w:val="kk-KZ" w:eastAsia="ru-RU"/>
              </w:rPr>
              <w:t>заңды тұлғалар, шаруа қожалықтары (фермерлік қожалықтар), жеке кәсіпкерлер</w:t>
            </w:r>
            <w:r w:rsidR="008554DD" w:rsidRPr="008554DD">
              <w:rPr>
                <w:rFonts w:eastAsia="Calibri" w:cs="Times New Roman"/>
                <w:bCs/>
                <w:szCs w:val="24"/>
                <w:lang w:val="kk-KZ" w:eastAsia="ru-RU"/>
              </w:rPr>
              <w:t>.</w:t>
            </w:r>
          </w:p>
        </w:tc>
        <w:tc>
          <w:tcPr>
            <w:tcW w:w="284" w:type="dxa"/>
          </w:tcPr>
          <w:p w14:paraId="6243666A" w14:textId="07FAAEA5" w:rsidR="0054347E" w:rsidRPr="008554DD" w:rsidRDefault="0054347E" w:rsidP="0054347E">
            <w:pPr>
              <w:ind w:left="210"/>
              <w:jc w:val="both"/>
              <w:rPr>
                <w:rFonts w:cs="Times New Roman"/>
                <w:b/>
                <w:szCs w:val="24"/>
              </w:rPr>
            </w:pPr>
          </w:p>
        </w:tc>
        <w:tc>
          <w:tcPr>
            <w:tcW w:w="8080" w:type="dxa"/>
          </w:tcPr>
          <w:p w14:paraId="164B99D3" w14:textId="230A6EA5" w:rsidR="0054347E" w:rsidRPr="008554DD" w:rsidRDefault="0054347E" w:rsidP="0054347E">
            <w:pPr>
              <w:ind w:left="34"/>
              <w:jc w:val="both"/>
              <w:rPr>
                <w:rFonts w:cs="Times New Roman"/>
                <w:szCs w:val="24"/>
              </w:rPr>
            </w:pPr>
            <w:r w:rsidRPr="008554DD">
              <w:rPr>
                <w:rFonts w:cs="Times New Roman"/>
                <w:b/>
                <w:szCs w:val="24"/>
              </w:rPr>
              <w:t xml:space="preserve">Заёмщик/Клиент </w:t>
            </w:r>
            <w:r w:rsidRPr="008554DD">
              <w:rPr>
                <w:rFonts w:cs="Times New Roman"/>
                <w:szCs w:val="24"/>
              </w:rPr>
              <w:t>–</w:t>
            </w:r>
            <w:r w:rsidRPr="008554DD">
              <w:rPr>
                <w:rFonts w:cs="Times New Roman"/>
                <w:b/>
                <w:szCs w:val="24"/>
              </w:rPr>
              <w:t xml:space="preserve"> </w:t>
            </w:r>
            <w:r w:rsidRPr="008554DD">
              <w:rPr>
                <w:rFonts w:cs="Times New Roman"/>
                <w:szCs w:val="24"/>
              </w:rPr>
              <w:t xml:space="preserve">юридическое лицо, крестьянские (фермерские) хозяйства, индивидуальный предприниматель, </w:t>
            </w:r>
            <w:r w:rsidRPr="008554DD">
              <w:rPr>
                <w:rFonts w:cs="Times New Roman"/>
                <w:bCs/>
                <w:iCs/>
                <w:szCs w:val="24"/>
              </w:rPr>
              <w:t xml:space="preserve">получившие/получающие заем и принявшие/принимающие на себя обязательства по возврату </w:t>
            </w:r>
            <w:r w:rsidRPr="008554DD">
              <w:rPr>
                <w:rFonts w:cs="Times New Roman"/>
                <w:szCs w:val="24"/>
              </w:rPr>
              <w:t xml:space="preserve">основного долга по </w:t>
            </w:r>
            <w:r w:rsidRPr="008554DD">
              <w:rPr>
                <w:rFonts w:cs="Times New Roman"/>
                <w:szCs w:val="24"/>
              </w:rPr>
              <w:lastRenderedPageBreak/>
              <w:t xml:space="preserve">займу и полную оплату вознаграждения, неустойки и других платежей либо по поручению которого Банк выпускает Гарантию/Аккредитив, обеспечивающую надлежащее исполнение его обязательств перед Бенефициаром по Договору присоединения и/или Соглашению и/или Заявлению </w:t>
            </w:r>
            <w:r w:rsidRPr="008554DD">
              <w:rPr>
                <w:rFonts w:cs="Times New Roman"/>
                <w:color w:val="000000" w:themeColor="text1"/>
                <w:szCs w:val="24"/>
              </w:rPr>
              <w:t>о присоединении</w:t>
            </w:r>
            <w:r w:rsidRPr="008554DD">
              <w:rPr>
                <w:rFonts w:cs="Times New Roman"/>
                <w:szCs w:val="24"/>
              </w:rPr>
              <w:t xml:space="preserve"> перед Банком</w:t>
            </w:r>
            <w:r w:rsidRPr="008554DD">
              <w:rPr>
                <w:rFonts w:cs="Times New Roman"/>
                <w:bCs/>
                <w:iCs/>
                <w:szCs w:val="24"/>
              </w:rPr>
              <w:t xml:space="preserve">, </w:t>
            </w:r>
            <w:r w:rsidRPr="008554DD">
              <w:rPr>
                <w:rFonts w:cs="Times New Roman"/>
                <w:szCs w:val="24"/>
              </w:rPr>
              <w:t>заключившие сделку с Банком на финансирование в рамках Договора присоединения.</w:t>
            </w:r>
          </w:p>
        </w:tc>
      </w:tr>
      <w:tr w:rsidR="0054347E" w:rsidRPr="00E60683" w14:paraId="61D3CD01" w14:textId="77777777" w:rsidTr="00A0301A">
        <w:tc>
          <w:tcPr>
            <w:tcW w:w="7655" w:type="dxa"/>
          </w:tcPr>
          <w:p w14:paraId="77CDE1E8" w14:textId="5EDC959F" w:rsidR="0054347E" w:rsidRPr="004F147B" w:rsidRDefault="0054347E" w:rsidP="0054347E">
            <w:pPr>
              <w:snapToGrid w:val="0"/>
              <w:ind w:left="34"/>
              <w:contextualSpacing/>
              <w:jc w:val="both"/>
              <w:rPr>
                <w:rFonts w:cs="Times New Roman"/>
                <w:bCs/>
                <w:szCs w:val="24"/>
              </w:rPr>
            </w:pPr>
            <w:r w:rsidRPr="00803468">
              <w:rPr>
                <w:rFonts w:eastAsia="Calibri" w:cs="Times New Roman"/>
                <w:b/>
                <w:bCs/>
                <w:szCs w:val="24"/>
                <w:lang w:val="kk-KZ" w:eastAsia="ru-RU"/>
              </w:rPr>
              <w:lastRenderedPageBreak/>
              <w:t>ҚР заңнамасы</w:t>
            </w:r>
            <w:r w:rsidRPr="00803468">
              <w:rPr>
                <w:rFonts w:eastAsia="Calibri" w:cs="Times New Roman"/>
                <w:bCs/>
                <w:szCs w:val="24"/>
                <w:lang w:val="kk-KZ" w:eastAsia="ru-RU"/>
              </w:rPr>
              <w:t xml:space="preserve"> </w:t>
            </w:r>
            <w:r w:rsidRPr="00803468">
              <w:rPr>
                <w:rFonts w:eastAsia="Calibri" w:cs="Times New Roman"/>
                <w:bCs/>
                <w:szCs w:val="24"/>
                <w:lang w:val="kk-KZ" w:eastAsia="ru-RU"/>
              </w:rPr>
              <w:softHyphen/>
            </w:r>
            <w:r w:rsidRPr="00803468">
              <w:rPr>
                <w:rFonts w:eastAsia="Calibri" w:cs="Times New Roman"/>
                <w:bCs/>
                <w:szCs w:val="24"/>
                <w:lang w:val="kk-KZ" w:eastAsia="ru-RU"/>
              </w:rPr>
              <w:softHyphen/>
              <w:t>– Қазақстан Республикасында қолданылатын материалдық және процессуалдық құқық, сонымен қатар  бекітілген тәртіппен Қазақстан Республикасы ратификацияланған халықаралық шарттар (келісімдер, конвенциялар).</w:t>
            </w:r>
          </w:p>
        </w:tc>
        <w:tc>
          <w:tcPr>
            <w:tcW w:w="284" w:type="dxa"/>
          </w:tcPr>
          <w:p w14:paraId="3BF92683" w14:textId="2C37E80C" w:rsidR="0054347E" w:rsidRPr="00E60683" w:rsidRDefault="0054347E" w:rsidP="0054347E">
            <w:pPr>
              <w:snapToGrid w:val="0"/>
              <w:ind w:left="210"/>
              <w:contextualSpacing/>
              <w:jc w:val="both"/>
              <w:rPr>
                <w:rFonts w:cs="Times New Roman"/>
                <w:b/>
                <w:szCs w:val="24"/>
              </w:rPr>
            </w:pPr>
          </w:p>
        </w:tc>
        <w:tc>
          <w:tcPr>
            <w:tcW w:w="8080" w:type="dxa"/>
          </w:tcPr>
          <w:p w14:paraId="24DA3299" w14:textId="4EBCCC5F" w:rsidR="0054347E" w:rsidRPr="00E60683" w:rsidRDefault="0054347E" w:rsidP="0054347E">
            <w:pPr>
              <w:snapToGrid w:val="0"/>
              <w:ind w:left="34"/>
              <w:contextualSpacing/>
              <w:jc w:val="both"/>
              <w:rPr>
                <w:rFonts w:cs="Times New Roman"/>
                <w:szCs w:val="24"/>
              </w:rPr>
            </w:pPr>
            <w:r w:rsidRPr="00E60683">
              <w:rPr>
                <w:rFonts w:cs="Times New Roman"/>
                <w:b/>
                <w:szCs w:val="24"/>
              </w:rPr>
              <w:t>Законодательство</w:t>
            </w:r>
            <w:r w:rsidRPr="00E60683">
              <w:rPr>
                <w:rFonts w:cs="Times New Roman"/>
                <w:szCs w:val="24"/>
              </w:rPr>
              <w:t xml:space="preserve"> </w:t>
            </w:r>
            <w:r w:rsidRPr="00E60683">
              <w:rPr>
                <w:rFonts w:cs="Times New Roman"/>
                <w:b/>
                <w:szCs w:val="24"/>
              </w:rPr>
              <w:t>РК</w:t>
            </w:r>
            <w:r w:rsidRPr="00E60683">
              <w:rPr>
                <w:rFonts w:cs="Times New Roman"/>
                <w:szCs w:val="24"/>
              </w:rPr>
              <w:t xml:space="preserve"> – </w:t>
            </w:r>
            <w:r w:rsidRPr="00E60683">
              <w:rPr>
                <w:rFonts w:cs="Times New Roman"/>
                <w:szCs w:val="24"/>
                <w:lang w:eastAsia="ru-RU"/>
              </w:rPr>
              <w:t xml:space="preserve">применимое материальное и процессуальное право </w:t>
            </w:r>
            <w:r w:rsidRPr="00E60683">
              <w:rPr>
                <w:rFonts w:cs="Times New Roman"/>
                <w:szCs w:val="24"/>
              </w:rPr>
              <w:t xml:space="preserve">Республики Казахстан, а также международные договоры (соглашения, конвенции), ратифицированные в установленном порядке Республикой Казахстан. </w:t>
            </w:r>
          </w:p>
        </w:tc>
      </w:tr>
      <w:tr w:rsidR="0054347E" w:rsidRPr="00E60683" w14:paraId="0060CFD0" w14:textId="77777777" w:rsidTr="00A0301A">
        <w:tc>
          <w:tcPr>
            <w:tcW w:w="7655" w:type="dxa"/>
          </w:tcPr>
          <w:p w14:paraId="01516401" w14:textId="7451B091" w:rsidR="0054347E" w:rsidRPr="004F147B" w:rsidRDefault="0054347E" w:rsidP="0054347E">
            <w:pPr>
              <w:snapToGrid w:val="0"/>
              <w:ind w:left="34"/>
              <w:contextualSpacing/>
              <w:jc w:val="both"/>
              <w:rPr>
                <w:rFonts w:cs="Times New Roman"/>
                <w:bCs/>
                <w:szCs w:val="24"/>
              </w:rPr>
            </w:pPr>
            <w:r w:rsidRPr="00803468">
              <w:rPr>
                <w:rFonts w:eastAsia="Calibri" w:cs="Times New Roman"/>
                <w:b/>
                <w:bCs/>
                <w:szCs w:val="24"/>
                <w:lang w:val="kk-KZ" w:eastAsia="ru-RU"/>
              </w:rPr>
              <w:t>Өтініштер туралы заң</w:t>
            </w:r>
            <w:r w:rsidRPr="00803468">
              <w:rPr>
                <w:rFonts w:eastAsia="Calibri" w:cs="Times New Roman"/>
                <w:bCs/>
                <w:szCs w:val="24"/>
                <w:lang w:val="kk-KZ" w:eastAsia="ru-RU"/>
              </w:rPr>
              <w:t xml:space="preserve"> – «Жеке және заңды тұлғалардың өтiнiштерiн қарау тәртiбi туралы» ҚР-дың </w:t>
            </w:r>
            <w:r w:rsidRPr="00803468">
              <w:rPr>
                <w:rStyle w:val="s1"/>
                <w:rFonts w:cs="Times New Roman"/>
                <w:color w:val="auto"/>
                <w:lang w:val="kk-KZ"/>
              </w:rPr>
              <w:t xml:space="preserve">12.01.2007 жылғы № 221-III </w:t>
            </w:r>
            <w:r w:rsidRPr="00803468">
              <w:rPr>
                <w:rFonts w:eastAsia="Calibri" w:cs="Times New Roman"/>
                <w:bCs/>
                <w:szCs w:val="24"/>
                <w:lang w:val="kk-KZ" w:eastAsia="ru-RU"/>
              </w:rPr>
              <w:t>заңы.</w:t>
            </w:r>
          </w:p>
        </w:tc>
        <w:tc>
          <w:tcPr>
            <w:tcW w:w="284" w:type="dxa"/>
          </w:tcPr>
          <w:p w14:paraId="2A5A2CD1" w14:textId="30608169" w:rsidR="0054347E" w:rsidRPr="00E60683" w:rsidRDefault="0054347E" w:rsidP="0054347E">
            <w:pPr>
              <w:snapToGrid w:val="0"/>
              <w:ind w:left="210"/>
              <w:contextualSpacing/>
              <w:jc w:val="both"/>
              <w:rPr>
                <w:rFonts w:cs="Times New Roman"/>
                <w:b/>
                <w:szCs w:val="24"/>
              </w:rPr>
            </w:pPr>
          </w:p>
        </w:tc>
        <w:tc>
          <w:tcPr>
            <w:tcW w:w="8080" w:type="dxa"/>
          </w:tcPr>
          <w:p w14:paraId="156C8CC3" w14:textId="60474CCD" w:rsidR="0054347E" w:rsidRPr="00E60683" w:rsidRDefault="0054347E" w:rsidP="0054347E">
            <w:pPr>
              <w:snapToGrid w:val="0"/>
              <w:ind w:left="34"/>
              <w:contextualSpacing/>
              <w:jc w:val="both"/>
              <w:rPr>
                <w:rFonts w:cs="Times New Roman"/>
                <w:szCs w:val="24"/>
              </w:rPr>
            </w:pPr>
            <w:r w:rsidRPr="00E60683">
              <w:rPr>
                <w:rFonts w:cs="Times New Roman"/>
                <w:b/>
                <w:szCs w:val="24"/>
              </w:rPr>
              <w:t>Закон о обращениях</w:t>
            </w:r>
            <w:r w:rsidRPr="00E60683">
              <w:rPr>
                <w:rFonts w:cs="Times New Roman"/>
                <w:szCs w:val="24"/>
              </w:rPr>
              <w:t xml:space="preserve"> – </w:t>
            </w:r>
            <w:r w:rsidRPr="00E60683">
              <w:rPr>
                <w:rStyle w:val="s1"/>
                <w:rFonts w:cs="Times New Roman"/>
                <w:color w:val="auto"/>
                <w:szCs w:val="24"/>
              </w:rPr>
              <w:t>Закон РК «О порядке рассмотрения обращений физических и юридических лиц» № 221-</w:t>
            </w:r>
            <w:r w:rsidRPr="00E60683">
              <w:rPr>
                <w:rStyle w:val="s1"/>
                <w:rFonts w:cs="Times New Roman"/>
                <w:color w:val="auto"/>
                <w:szCs w:val="24"/>
                <w:lang w:val="en-US"/>
              </w:rPr>
              <w:t>III</w:t>
            </w:r>
            <w:r w:rsidRPr="00E60683">
              <w:rPr>
                <w:rStyle w:val="s1"/>
                <w:rFonts w:cs="Times New Roman"/>
                <w:color w:val="auto"/>
                <w:szCs w:val="24"/>
              </w:rPr>
              <w:t xml:space="preserve"> от 12.01.2007 г.</w:t>
            </w:r>
          </w:p>
        </w:tc>
      </w:tr>
      <w:tr w:rsidR="0054347E" w:rsidRPr="00E60683" w14:paraId="32A5FE8A" w14:textId="77777777" w:rsidTr="00E5069A">
        <w:trPr>
          <w:trHeight w:val="689"/>
        </w:trPr>
        <w:tc>
          <w:tcPr>
            <w:tcW w:w="7655" w:type="dxa"/>
          </w:tcPr>
          <w:p w14:paraId="0FAD269B" w14:textId="7CEFA495" w:rsidR="0054347E" w:rsidRPr="004F147B" w:rsidRDefault="0054347E" w:rsidP="0054347E">
            <w:pPr>
              <w:snapToGrid w:val="0"/>
              <w:ind w:left="34"/>
              <w:contextualSpacing/>
              <w:jc w:val="both"/>
              <w:rPr>
                <w:rFonts w:cs="Times New Roman"/>
                <w:bCs/>
                <w:szCs w:val="24"/>
              </w:rPr>
            </w:pPr>
            <w:r w:rsidRPr="00803468">
              <w:rPr>
                <w:rFonts w:cs="Times New Roman"/>
                <w:b/>
                <w:szCs w:val="24"/>
                <w:lang w:val="kk-KZ"/>
              </w:rPr>
              <w:t>Банктер туралы заң</w:t>
            </w:r>
            <w:r w:rsidRPr="00803468">
              <w:rPr>
                <w:rFonts w:cs="Times New Roman"/>
                <w:szCs w:val="24"/>
                <w:lang w:val="kk-KZ"/>
              </w:rPr>
              <w:t xml:space="preserve"> – «Қазақстан Республикасындағы банктер және банк қызметі туралы» ҚР-дың 31.08.1995 жылғы № 2444  заңы. </w:t>
            </w:r>
          </w:p>
        </w:tc>
        <w:tc>
          <w:tcPr>
            <w:tcW w:w="284" w:type="dxa"/>
          </w:tcPr>
          <w:p w14:paraId="2B03B3E0" w14:textId="2A761916" w:rsidR="0054347E" w:rsidRPr="00E60683" w:rsidRDefault="0054347E" w:rsidP="0054347E">
            <w:pPr>
              <w:snapToGrid w:val="0"/>
              <w:ind w:left="210"/>
              <w:contextualSpacing/>
              <w:jc w:val="both"/>
              <w:rPr>
                <w:rFonts w:cs="Times New Roman"/>
                <w:b/>
                <w:szCs w:val="24"/>
              </w:rPr>
            </w:pPr>
          </w:p>
        </w:tc>
        <w:tc>
          <w:tcPr>
            <w:tcW w:w="8080" w:type="dxa"/>
          </w:tcPr>
          <w:p w14:paraId="1D11102B" w14:textId="60760752" w:rsidR="0054347E" w:rsidRPr="00E60683" w:rsidRDefault="0054347E" w:rsidP="0054347E">
            <w:pPr>
              <w:snapToGrid w:val="0"/>
              <w:ind w:left="34"/>
              <w:contextualSpacing/>
              <w:jc w:val="both"/>
              <w:rPr>
                <w:rFonts w:cs="Times New Roman"/>
                <w:szCs w:val="24"/>
              </w:rPr>
            </w:pPr>
            <w:r w:rsidRPr="00E60683">
              <w:rPr>
                <w:rFonts w:cs="Times New Roman"/>
                <w:b/>
                <w:szCs w:val="24"/>
              </w:rPr>
              <w:t>Закон о банках</w:t>
            </w:r>
            <w:r w:rsidRPr="00E60683">
              <w:rPr>
                <w:rFonts w:cs="Times New Roman"/>
                <w:szCs w:val="24"/>
              </w:rPr>
              <w:t xml:space="preserve"> – Закон РК «О банках и банковской деятельности в Республике Казахстан» № 2444 от 31.08.1995 г.</w:t>
            </w:r>
          </w:p>
        </w:tc>
      </w:tr>
      <w:tr w:rsidR="0054347E" w:rsidRPr="00E60683" w14:paraId="438C77E5" w14:textId="77777777" w:rsidTr="00A0301A">
        <w:tc>
          <w:tcPr>
            <w:tcW w:w="7655" w:type="dxa"/>
          </w:tcPr>
          <w:p w14:paraId="4AA78CC8" w14:textId="64A4ABE0" w:rsidR="0054347E" w:rsidRPr="00E5069A" w:rsidRDefault="0054347E" w:rsidP="0054347E">
            <w:pPr>
              <w:pStyle w:val="a3"/>
              <w:tabs>
                <w:tab w:val="left" w:pos="567"/>
                <w:tab w:val="left" w:pos="1134"/>
                <w:tab w:val="left" w:pos="14459"/>
              </w:tabs>
              <w:ind w:left="34"/>
              <w:jc w:val="both"/>
              <w:rPr>
                <w:rFonts w:cs="Times New Roman"/>
                <w:bCs/>
                <w:szCs w:val="24"/>
                <w:lang w:val="kk-KZ"/>
              </w:rPr>
            </w:pPr>
            <w:r w:rsidRPr="00803468">
              <w:rPr>
                <w:rFonts w:cs="Times New Roman"/>
                <w:b/>
                <w:bCs/>
                <w:szCs w:val="24"/>
                <w:lang w:val="kk-KZ"/>
              </w:rPr>
              <w:t xml:space="preserve">Қосылу туралы өтініш – </w:t>
            </w:r>
            <w:r w:rsidRPr="00803468">
              <w:rPr>
                <w:rFonts w:cs="Times New Roman"/>
                <w:bCs/>
                <w:szCs w:val="24"/>
                <w:lang w:val="kk-KZ"/>
              </w:rPr>
              <w:t xml:space="preserve">Қосылу шартының ажырамас бөлігі, Қарыз алушы қол қоятын және осы Стандарт талаптарға қосылу, сондай-ақ осы арқылы Қосылу шартын жасау мақсатында Банкке ұсынылатын жазбаша құжат. ҚР заңнамасы немесе Уәкілетті орган тыйым салмаса, Өтінішке келесі тәсілдердің бірі арқылы: </w:t>
            </w:r>
          </w:p>
        </w:tc>
        <w:tc>
          <w:tcPr>
            <w:tcW w:w="284" w:type="dxa"/>
          </w:tcPr>
          <w:p w14:paraId="6A057AA1" w14:textId="00AEBD79" w:rsidR="0054347E" w:rsidRPr="00E5069A" w:rsidRDefault="0054347E" w:rsidP="0054347E">
            <w:pPr>
              <w:pStyle w:val="a3"/>
              <w:tabs>
                <w:tab w:val="left" w:pos="567"/>
                <w:tab w:val="left" w:pos="1134"/>
                <w:tab w:val="left" w:pos="14459"/>
              </w:tabs>
              <w:ind w:left="210"/>
              <w:jc w:val="both"/>
              <w:rPr>
                <w:rFonts w:cs="Times New Roman"/>
                <w:b/>
                <w:bCs/>
                <w:szCs w:val="24"/>
                <w:lang w:val="kk-KZ"/>
              </w:rPr>
            </w:pPr>
          </w:p>
        </w:tc>
        <w:tc>
          <w:tcPr>
            <w:tcW w:w="8080" w:type="dxa"/>
          </w:tcPr>
          <w:p w14:paraId="2522CFD9" w14:textId="48185F1B" w:rsidR="0054347E" w:rsidRPr="00E60683" w:rsidRDefault="0054347E" w:rsidP="0054347E">
            <w:pPr>
              <w:pStyle w:val="a3"/>
              <w:tabs>
                <w:tab w:val="left" w:pos="567"/>
                <w:tab w:val="left" w:pos="1134"/>
                <w:tab w:val="left" w:pos="14459"/>
              </w:tabs>
              <w:ind w:left="34"/>
              <w:jc w:val="both"/>
              <w:rPr>
                <w:rFonts w:cs="Times New Roman"/>
                <w:szCs w:val="24"/>
              </w:rPr>
            </w:pPr>
            <w:r w:rsidRPr="00E60683">
              <w:rPr>
                <w:rFonts w:cs="Times New Roman"/>
                <w:b/>
                <w:bCs/>
                <w:szCs w:val="24"/>
              </w:rPr>
              <w:t xml:space="preserve">Заявление о присоединении - </w:t>
            </w:r>
            <w:r w:rsidRPr="00E60683">
              <w:rPr>
                <w:rFonts w:cs="Times New Roman"/>
                <w:szCs w:val="24"/>
              </w:rPr>
              <w:t>неотъемлемая часть Договора присоединения, письменный документ, подписываемый Заемщиком и предоставляемый Банку в целях присоединения к настоящим Стандартным условиям и заключения, тем самым, Договора присоединения. Заявление подписывается одним из следующих способов, если это не запрещено Законодательством РК или Уполномоченным органом:</w:t>
            </w:r>
          </w:p>
        </w:tc>
      </w:tr>
      <w:tr w:rsidR="0054347E" w:rsidRPr="00E60683" w14:paraId="03749E89" w14:textId="77777777" w:rsidTr="00A0301A">
        <w:tc>
          <w:tcPr>
            <w:tcW w:w="7655" w:type="dxa"/>
          </w:tcPr>
          <w:p w14:paraId="192C0698" w14:textId="5BFC14C2" w:rsidR="0054347E" w:rsidRPr="004F147B" w:rsidRDefault="0054347E" w:rsidP="0054347E">
            <w:pPr>
              <w:pStyle w:val="a3"/>
              <w:tabs>
                <w:tab w:val="left" w:pos="567"/>
                <w:tab w:val="left" w:pos="1134"/>
                <w:tab w:val="left" w:pos="14459"/>
              </w:tabs>
              <w:ind w:left="34"/>
              <w:jc w:val="both"/>
              <w:rPr>
                <w:rFonts w:cs="Times New Roman"/>
                <w:bCs/>
                <w:szCs w:val="24"/>
              </w:rPr>
            </w:pPr>
            <w:r w:rsidRPr="00803468">
              <w:rPr>
                <w:rFonts w:cs="Times New Roman"/>
                <w:b/>
                <w:lang w:val="kk-KZ"/>
              </w:rPr>
              <w:t xml:space="preserve">1) </w:t>
            </w:r>
            <w:r w:rsidRPr="00803468">
              <w:rPr>
                <w:rFonts w:cs="Times New Roman"/>
                <w:lang w:val="kk-KZ"/>
              </w:rPr>
              <w:t>Тараптардың түпнұсқа қолтаңбалары мен мөр бедері (болған кезде) қойылған қағаз тасымалдағыштағы құжатқа;</w:t>
            </w:r>
          </w:p>
        </w:tc>
        <w:tc>
          <w:tcPr>
            <w:tcW w:w="284" w:type="dxa"/>
          </w:tcPr>
          <w:p w14:paraId="46338AF8" w14:textId="18D0B13C" w:rsidR="0054347E" w:rsidRPr="00E60683" w:rsidRDefault="0054347E" w:rsidP="0054347E">
            <w:pPr>
              <w:pStyle w:val="a3"/>
              <w:tabs>
                <w:tab w:val="left" w:pos="567"/>
                <w:tab w:val="left" w:pos="1134"/>
                <w:tab w:val="left" w:pos="14459"/>
              </w:tabs>
              <w:ind w:left="210"/>
              <w:jc w:val="both"/>
              <w:rPr>
                <w:rFonts w:cs="Times New Roman"/>
                <w:b/>
                <w:szCs w:val="24"/>
              </w:rPr>
            </w:pPr>
          </w:p>
        </w:tc>
        <w:tc>
          <w:tcPr>
            <w:tcW w:w="8080" w:type="dxa"/>
          </w:tcPr>
          <w:p w14:paraId="7EE071A4" w14:textId="6F3E5AF0" w:rsidR="0054347E" w:rsidRPr="00E60683" w:rsidRDefault="0054347E" w:rsidP="0054347E">
            <w:pPr>
              <w:pStyle w:val="a3"/>
              <w:tabs>
                <w:tab w:val="left" w:pos="567"/>
                <w:tab w:val="left" w:pos="1134"/>
                <w:tab w:val="left" w:pos="14459"/>
              </w:tabs>
              <w:ind w:left="34"/>
              <w:jc w:val="both"/>
              <w:rPr>
                <w:rFonts w:cs="Times New Roman"/>
                <w:szCs w:val="24"/>
              </w:rPr>
            </w:pPr>
            <w:r w:rsidRPr="00E60683">
              <w:rPr>
                <w:rFonts w:cs="Times New Roman"/>
                <w:b/>
                <w:szCs w:val="24"/>
              </w:rPr>
              <w:t>1)</w:t>
            </w:r>
            <w:r w:rsidRPr="00E60683">
              <w:rPr>
                <w:rFonts w:cs="Times New Roman"/>
                <w:szCs w:val="24"/>
              </w:rPr>
              <w:t xml:space="preserve"> на документе на бумажном носителе, с проставлением </w:t>
            </w:r>
            <w:r>
              <w:rPr>
                <w:rFonts w:cs="Times New Roman"/>
                <w:szCs w:val="24"/>
              </w:rPr>
              <w:t>собственноручных</w:t>
            </w:r>
            <w:r w:rsidRPr="00E60683">
              <w:rPr>
                <w:rFonts w:cs="Times New Roman"/>
                <w:szCs w:val="24"/>
              </w:rPr>
              <w:t xml:space="preserve"> подписей Сторон и оттисков печатей (при наличии);</w:t>
            </w:r>
          </w:p>
        </w:tc>
      </w:tr>
      <w:tr w:rsidR="0054347E" w:rsidRPr="00E60683" w14:paraId="1814E90F" w14:textId="77777777" w:rsidTr="00A0301A">
        <w:tc>
          <w:tcPr>
            <w:tcW w:w="7655" w:type="dxa"/>
          </w:tcPr>
          <w:p w14:paraId="78DAC9B2" w14:textId="70B545AB" w:rsidR="0054347E" w:rsidRPr="004F147B" w:rsidRDefault="0054347E" w:rsidP="0054347E">
            <w:pPr>
              <w:pStyle w:val="a3"/>
              <w:tabs>
                <w:tab w:val="left" w:pos="567"/>
                <w:tab w:val="left" w:pos="1134"/>
                <w:tab w:val="left" w:pos="14459"/>
              </w:tabs>
              <w:ind w:left="34"/>
              <w:jc w:val="both"/>
              <w:rPr>
                <w:rFonts w:cs="Times New Roman"/>
                <w:bCs/>
                <w:szCs w:val="24"/>
              </w:rPr>
            </w:pPr>
            <w:r w:rsidRPr="00803468">
              <w:rPr>
                <w:rFonts w:cs="Times New Roman"/>
                <w:b/>
                <w:lang w:val="kk-KZ"/>
              </w:rPr>
              <w:t>2)</w:t>
            </w:r>
            <w:r w:rsidRPr="00803468">
              <w:rPr>
                <w:rFonts w:cs="Times New Roman"/>
                <w:lang w:val="kk-KZ"/>
              </w:rPr>
              <w:t xml:space="preserve"> Тараптың түпнұсқа қолтаңбасы мен Қарыз алушының мөр бедерлері (болған кезде) қойылған қағаз тасымалдағыштағы және Банк өкілінің қолтаңбасының</w:t>
            </w:r>
            <w:r w:rsidRPr="00803468">
              <w:rPr>
                <w:rFonts w:cs="Times New Roman"/>
                <w:szCs w:val="24"/>
                <w:lang w:val="kk-KZ"/>
              </w:rPr>
              <w:t xml:space="preserve"> факсимильді көшірмесі мен Банктің мөр бедері қойылған</w:t>
            </w:r>
            <w:r w:rsidRPr="00803468">
              <w:rPr>
                <w:rFonts w:cs="Times New Roman"/>
                <w:lang w:val="kk-KZ"/>
              </w:rPr>
              <w:t xml:space="preserve"> құжатқа; </w:t>
            </w:r>
          </w:p>
        </w:tc>
        <w:tc>
          <w:tcPr>
            <w:tcW w:w="284" w:type="dxa"/>
          </w:tcPr>
          <w:p w14:paraId="0A6650A8" w14:textId="4905A6BF" w:rsidR="0054347E" w:rsidRPr="00E60683" w:rsidRDefault="0054347E" w:rsidP="0054347E">
            <w:pPr>
              <w:pStyle w:val="a3"/>
              <w:tabs>
                <w:tab w:val="left" w:pos="567"/>
                <w:tab w:val="left" w:pos="1134"/>
                <w:tab w:val="left" w:pos="14459"/>
              </w:tabs>
              <w:ind w:left="210"/>
              <w:jc w:val="both"/>
              <w:rPr>
                <w:rFonts w:cs="Times New Roman"/>
                <w:b/>
                <w:szCs w:val="24"/>
              </w:rPr>
            </w:pPr>
          </w:p>
        </w:tc>
        <w:tc>
          <w:tcPr>
            <w:tcW w:w="8080" w:type="dxa"/>
          </w:tcPr>
          <w:p w14:paraId="2BF2AE49" w14:textId="42672795" w:rsidR="0054347E" w:rsidRPr="00E60683" w:rsidRDefault="0054347E" w:rsidP="0054347E">
            <w:pPr>
              <w:pStyle w:val="a3"/>
              <w:tabs>
                <w:tab w:val="left" w:pos="567"/>
                <w:tab w:val="left" w:pos="1134"/>
                <w:tab w:val="left" w:pos="14459"/>
              </w:tabs>
              <w:ind w:left="34"/>
              <w:jc w:val="both"/>
              <w:rPr>
                <w:rFonts w:cs="Times New Roman"/>
                <w:szCs w:val="24"/>
              </w:rPr>
            </w:pPr>
            <w:r w:rsidRPr="00E60683">
              <w:rPr>
                <w:rFonts w:cs="Times New Roman"/>
                <w:b/>
                <w:szCs w:val="24"/>
              </w:rPr>
              <w:t>2)</w:t>
            </w:r>
            <w:r w:rsidRPr="00E60683">
              <w:rPr>
                <w:rFonts w:cs="Times New Roman"/>
                <w:szCs w:val="24"/>
              </w:rPr>
              <w:t xml:space="preserve"> на документе на бумажном носителе, с проставлением </w:t>
            </w:r>
            <w:r>
              <w:rPr>
                <w:rFonts w:cs="Times New Roman"/>
                <w:szCs w:val="24"/>
              </w:rPr>
              <w:t>собственноручной</w:t>
            </w:r>
            <w:r w:rsidRPr="00E60683">
              <w:rPr>
                <w:rFonts w:cs="Times New Roman"/>
                <w:szCs w:val="24"/>
              </w:rPr>
              <w:t xml:space="preserve"> подписи Заемщика и оттисков печати Заемщика (при наличии) и факсимильной копии подписи представителя Банка и оттиска печати Банка;</w:t>
            </w:r>
          </w:p>
        </w:tc>
      </w:tr>
      <w:tr w:rsidR="0054347E" w:rsidRPr="00E60683" w14:paraId="58AF1D1C" w14:textId="77777777" w:rsidTr="00A0301A">
        <w:tc>
          <w:tcPr>
            <w:tcW w:w="7655" w:type="dxa"/>
          </w:tcPr>
          <w:p w14:paraId="3C0A71E1" w14:textId="753EA03D" w:rsidR="0054347E" w:rsidRPr="004F147B" w:rsidRDefault="0054347E" w:rsidP="0054347E">
            <w:pPr>
              <w:pStyle w:val="a3"/>
              <w:tabs>
                <w:tab w:val="left" w:pos="567"/>
                <w:tab w:val="left" w:pos="1134"/>
                <w:tab w:val="left" w:pos="14459"/>
              </w:tabs>
              <w:ind w:left="34"/>
              <w:jc w:val="both"/>
              <w:rPr>
                <w:rFonts w:cs="Times New Roman"/>
                <w:bCs/>
                <w:szCs w:val="24"/>
              </w:rPr>
            </w:pPr>
            <w:r w:rsidRPr="00803468">
              <w:rPr>
                <w:rFonts w:cs="Times New Roman"/>
                <w:b/>
                <w:lang w:val="kk-KZ"/>
              </w:rPr>
              <w:t>3)</w:t>
            </w:r>
            <w:r w:rsidRPr="00803468">
              <w:rPr>
                <w:rFonts w:cs="Times New Roman"/>
                <w:lang w:val="kk-KZ"/>
              </w:rPr>
              <w:t xml:space="preserve"> Тараптардың электрондық цифрлық қолтаңбалары қойылған электрондық құжатқа; </w:t>
            </w:r>
          </w:p>
        </w:tc>
        <w:tc>
          <w:tcPr>
            <w:tcW w:w="284" w:type="dxa"/>
          </w:tcPr>
          <w:p w14:paraId="785F95BA" w14:textId="7C78A979" w:rsidR="0054347E" w:rsidRPr="00E60683" w:rsidRDefault="0054347E" w:rsidP="0054347E">
            <w:pPr>
              <w:pStyle w:val="a3"/>
              <w:tabs>
                <w:tab w:val="left" w:pos="567"/>
                <w:tab w:val="left" w:pos="1134"/>
                <w:tab w:val="left" w:pos="14459"/>
              </w:tabs>
              <w:ind w:left="210"/>
              <w:jc w:val="both"/>
              <w:rPr>
                <w:rFonts w:cs="Times New Roman"/>
                <w:b/>
                <w:szCs w:val="24"/>
              </w:rPr>
            </w:pPr>
          </w:p>
        </w:tc>
        <w:tc>
          <w:tcPr>
            <w:tcW w:w="8080" w:type="dxa"/>
          </w:tcPr>
          <w:p w14:paraId="753DA350" w14:textId="1230E220" w:rsidR="0054347E" w:rsidRPr="00E60683" w:rsidRDefault="0054347E" w:rsidP="0054347E">
            <w:pPr>
              <w:pStyle w:val="a3"/>
              <w:tabs>
                <w:tab w:val="left" w:pos="567"/>
                <w:tab w:val="left" w:pos="1134"/>
                <w:tab w:val="left" w:pos="14459"/>
              </w:tabs>
              <w:ind w:left="34"/>
              <w:jc w:val="both"/>
              <w:rPr>
                <w:rFonts w:cs="Times New Roman"/>
                <w:szCs w:val="24"/>
              </w:rPr>
            </w:pPr>
            <w:r w:rsidRPr="00E60683">
              <w:rPr>
                <w:rFonts w:cs="Times New Roman"/>
                <w:b/>
                <w:szCs w:val="24"/>
              </w:rPr>
              <w:t>3)</w:t>
            </w:r>
            <w:r w:rsidRPr="00E60683">
              <w:rPr>
                <w:rFonts w:cs="Times New Roman"/>
                <w:szCs w:val="24"/>
              </w:rPr>
              <w:t xml:space="preserve"> на электронном документе, с проставлением электронных цифровых подписей Сторон;</w:t>
            </w:r>
          </w:p>
        </w:tc>
      </w:tr>
      <w:tr w:rsidR="0054347E" w:rsidRPr="00E60683" w14:paraId="08BEB9CB" w14:textId="77777777" w:rsidTr="00A0301A">
        <w:tc>
          <w:tcPr>
            <w:tcW w:w="7655" w:type="dxa"/>
          </w:tcPr>
          <w:p w14:paraId="24AA65D4" w14:textId="5EE93E3B" w:rsidR="0054347E" w:rsidRDefault="0054347E" w:rsidP="0054347E">
            <w:pPr>
              <w:pStyle w:val="a3"/>
              <w:tabs>
                <w:tab w:val="left" w:pos="567"/>
                <w:tab w:val="left" w:pos="1134"/>
                <w:tab w:val="left" w:pos="14459"/>
              </w:tabs>
              <w:ind w:left="34"/>
              <w:jc w:val="both"/>
              <w:rPr>
                <w:rFonts w:cs="Times New Roman"/>
                <w:bCs/>
                <w:szCs w:val="24"/>
                <w:lang w:val="kk-KZ"/>
              </w:rPr>
            </w:pPr>
            <w:r w:rsidRPr="00803468">
              <w:rPr>
                <w:rFonts w:cs="Times New Roman"/>
                <w:b/>
                <w:lang w:val="kk-KZ"/>
              </w:rPr>
              <w:t>4)</w:t>
            </w:r>
            <w:r w:rsidRPr="00803468">
              <w:rPr>
                <w:rFonts w:cs="Times New Roman"/>
                <w:lang w:val="kk-KZ"/>
              </w:rPr>
              <w:t xml:space="preserve"> </w:t>
            </w:r>
            <w:r w:rsidRPr="00803468">
              <w:rPr>
                <w:rFonts w:cs="Times New Roman"/>
                <w:bCs/>
                <w:szCs w:val="24"/>
                <w:lang w:val="kk-KZ"/>
              </w:rPr>
              <w:t>ҚР заңнамасында тыйым салынбаған басқа тәсілдер арқылы қол қойылады.</w:t>
            </w:r>
          </w:p>
          <w:p w14:paraId="35054150" w14:textId="0278F9C9" w:rsidR="0054347E" w:rsidRDefault="0054347E" w:rsidP="0054347E">
            <w:pPr>
              <w:pStyle w:val="a3"/>
              <w:tabs>
                <w:tab w:val="left" w:pos="567"/>
                <w:tab w:val="left" w:pos="1134"/>
                <w:tab w:val="left" w:pos="14459"/>
              </w:tabs>
              <w:ind w:left="34"/>
              <w:jc w:val="both"/>
              <w:rPr>
                <w:rFonts w:cs="Times New Roman"/>
                <w:bCs/>
                <w:szCs w:val="24"/>
                <w:lang w:val="kk-KZ"/>
              </w:rPr>
            </w:pPr>
            <w:r w:rsidRPr="00692DE7">
              <w:rPr>
                <w:b/>
                <w:lang w:val="kk-KZ"/>
              </w:rPr>
              <w:t>Байланыс арналары</w:t>
            </w:r>
            <w:r w:rsidRPr="00692DE7">
              <w:rPr>
                <w:lang w:val="kk-KZ"/>
              </w:rPr>
              <w:t xml:space="preserve"> – Қосылу шарты қолданыста болатын кезеңде қолданылатын, Банк белгілеген талаптармен және тәртіппен пайдаланылатын Банк пен Клиент арасындағы ақпарат беру құралдары, мысалы: электрондық пошта (email), пошта байланысы, Дистанциялық банкинг жүйесі (соның ішінде ИБЖ), телебанкинг, факс, банкомат, терминал; Банктің сайтындағы хабарлама, Банктің әлеуметтік желідегі ресми парағы, ИБЖ</w:t>
            </w:r>
            <w:r w:rsidRPr="00E5069A">
              <w:rPr>
                <w:lang w:val="kk-KZ"/>
              </w:rPr>
              <w:t>/SB/SMS/Email</w:t>
            </w:r>
            <w:r w:rsidRPr="00692DE7">
              <w:rPr>
                <w:lang w:val="kk-KZ"/>
              </w:rPr>
              <w:t xml:space="preserve"> бойынша </w:t>
            </w:r>
            <w:r w:rsidRPr="00E5069A">
              <w:rPr>
                <w:lang w:val="kk-KZ"/>
              </w:rPr>
              <w:t>PUSH-</w:t>
            </w:r>
            <w:r w:rsidRPr="00692DE7">
              <w:rPr>
                <w:lang w:val="kk-KZ"/>
              </w:rPr>
              <w:t>хабарламалар</w:t>
            </w:r>
            <w:r>
              <w:rPr>
                <w:lang w:val="kk-KZ"/>
              </w:rPr>
              <w:t>.</w:t>
            </w:r>
          </w:p>
          <w:p w14:paraId="0E5E57FE" w14:textId="62319EEA" w:rsidR="0054347E" w:rsidRPr="00E5069A" w:rsidRDefault="0054347E" w:rsidP="0054347E">
            <w:pPr>
              <w:pStyle w:val="a3"/>
              <w:tabs>
                <w:tab w:val="left" w:pos="567"/>
                <w:tab w:val="left" w:pos="1134"/>
                <w:tab w:val="left" w:pos="14459"/>
              </w:tabs>
              <w:ind w:left="34"/>
              <w:jc w:val="both"/>
              <w:rPr>
                <w:rFonts w:cs="Times New Roman"/>
                <w:bCs/>
                <w:szCs w:val="24"/>
                <w:lang w:val="kk-KZ"/>
              </w:rPr>
            </w:pPr>
          </w:p>
        </w:tc>
        <w:tc>
          <w:tcPr>
            <w:tcW w:w="284" w:type="dxa"/>
          </w:tcPr>
          <w:p w14:paraId="46F15748" w14:textId="77BFA65E" w:rsidR="0054347E" w:rsidRPr="00E5069A" w:rsidRDefault="0054347E" w:rsidP="0054347E">
            <w:pPr>
              <w:pStyle w:val="a3"/>
              <w:tabs>
                <w:tab w:val="left" w:pos="567"/>
                <w:tab w:val="left" w:pos="1134"/>
                <w:tab w:val="left" w:pos="14459"/>
              </w:tabs>
              <w:jc w:val="both"/>
              <w:rPr>
                <w:rFonts w:cs="Times New Roman"/>
                <w:szCs w:val="24"/>
                <w:lang w:val="kk-KZ"/>
              </w:rPr>
            </w:pPr>
          </w:p>
        </w:tc>
        <w:tc>
          <w:tcPr>
            <w:tcW w:w="8080" w:type="dxa"/>
          </w:tcPr>
          <w:p w14:paraId="17A73F1D" w14:textId="29079297" w:rsidR="0054347E" w:rsidRPr="00F868E3" w:rsidRDefault="00F868E3" w:rsidP="00F868E3">
            <w:pPr>
              <w:tabs>
                <w:tab w:val="left" w:pos="567"/>
                <w:tab w:val="left" w:pos="1134"/>
                <w:tab w:val="left" w:pos="14459"/>
              </w:tabs>
              <w:jc w:val="both"/>
              <w:rPr>
                <w:rFonts w:cs="Times New Roman"/>
                <w:szCs w:val="24"/>
              </w:rPr>
            </w:pPr>
            <w:r w:rsidRPr="00380B22">
              <w:rPr>
                <w:rFonts w:cs="Times New Roman"/>
                <w:b/>
                <w:szCs w:val="24"/>
              </w:rPr>
              <w:t>4)</w:t>
            </w:r>
            <w:r>
              <w:rPr>
                <w:rFonts w:cs="Times New Roman"/>
                <w:szCs w:val="24"/>
              </w:rPr>
              <w:t xml:space="preserve"> </w:t>
            </w:r>
            <w:r w:rsidR="0054347E" w:rsidRPr="00F868E3">
              <w:rPr>
                <w:rFonts w:cs="Times New Roman"/>
                <w:szCs w:val="24"/>
              </w:rPr>
              <w:t>иными способами, не запрещенными законодательством РК.</w:t>
            </w:r>
          </w:p>
          <w:p w14:paraId="04E28E47" w14:textId="77777777" w:rsidR="0054347E" w:rsidRDefault="0054347E" w:rsidP="0054347E">
            <w:pPr>
              <w:tabs>
                <w:tab w:val="left" w:pos="567"/>
                <w:tab w:val="left" w:pos="1134"/>
                <w:tab w:val="left" w:pos="14459"/>
              </w:tabs>
              <w:ind w:left="34"/>
              <w:jc w:val="both"/>
              <w:rPr>
                <w:b/>
              </w:rPr>
            </w:pPr>
          </w:p>
          <w:p w14:paraId="50FCAE7C" w14:textId="16C4544B" w:rsidR="0054347E" w:rsidRPr="00AD5D50" w:rsidRDefault="0054347E" w:rsidP="0054347E">
            <w:pPr>
              <w:tabs>
                <w:tab w:val="left" w:pos="567"/>
                <w:tab w:val="left" w:pos="1134"/>
                <w:tab w:val="left" w:pos="14459"/>
              </w:tabs>
              <w:ind w:left="34"/>
              <w:jc w:val="both"/>
              <w:rPr>
                <w:rFonts w:cs="Times New Roman"/>
                <w:szCs w:val="24"/>
              </w:rPr>
            </w:pPr>
            <w:r w:rsidRPr="006D5DB7">
              <w:rPr>
                <w:b/>
              </w:rPr>
              <w:t xml:space="preserve">Каналы связи – </w:t>
            </w:r>
            <w:r w:rsidRPr="006D5DB7">
              <w:t>средства передачи информации между Банком и Заемщиком/Клиентом, такие как: электронная почта (</w:t>
            </w:r>
            <w:r w:rsidRPr="006D5DB7">
              <w:rPr>
                <w:lang w:val="en-US"/>
              </w:rPr>
              <w:t>email</w:t>
            </w:r>
            <w:r w:rsidRPr="006D5DB7">
              <w:t>), почтовая связь, Система дистанционного банкинга (в том числе – СИБ), телебанкинг, факс, Банкомат, Терминал; сообщение на сайте Банка, официальной странице Банка в социальной сети, PUSH-уведомлениями в СИБ/SB/SMS/Email, - используемые на условиях и в порядке, определяемых Банком в период действия Договора присоединения.</w:t>
            </w:r>
          </w:p>
        </w:tc>
      </w:tr>
      <w:tr w:rsidR="0054347E" w:rsidRPr="00E60683" w14:paraId="165A019A" w14:textId="77777777" w:rsidTr="00A0301A">
        <w:tc>
          <w:tcPr>
            <w:tcW w:w="7655" w:type="dxa"/>
          </w:tcPr>
          <w:p w14:paraId="0C7BC43B" w14:textId="2B27C6FB" w:rsidR="0054347E" w:rsidRDefault="008554DD" w:rsidP="0054347E">
            <w:pPr>
              <w:ind w:left="34"/>
              <w:jc w:val="both"/>
              <w:rPr>
                <w:rFonts w:eastAsia="Calibri" w:cs="Times New Roman"/>
                <w:b/>
                <w:bCs/>
                <w:szCs w:val="24"/>
                <w:lang w:val="kk-KZ" w:eastAsia="ru-RU"/>
              </w:rPr>
            </w:pPr>
            <w:r w:rsidRPr="00DC529E">
              <w:rPr>
                <w:b/>
                <w:lang w:val="kk-KZ"/>
              </w:rPr>
              <w:t xml:space="preserve">Комиссия – </w:t>
            </w:r>
            <w:r w:rsidRPr="00DC529E">
              <w:rPr>
                <w:lang w:val="kk-KZ"/>
              </w:rPr>
              <w:t xml:space="preserve">Банктің </w:t>
            </w:r>
            <w:r>
              <w:rPr>
                <w:lang w:val="kk-KZ"/>
              </w:rPr>
              <w:t>Кредиттік желі / Кредиттеу лимитін / Қарыз және/немесе аккредитив бер</w:t>
            </w:r>
            <w:r w:rsidR="00F32768">
              <w:rPr>
                <w:lang w:val="kk-KZ"/>
              </w:rPr>
              <w:t>у</w:t>
            </w:r>
            <w:r>
              <w:rPr>
                <w:lang w:val="kk-KZ"/>
              </w:rPr>
              <w:t xml:space="preserve"> және ол бойынша қызмет көрсет</w:t>
            </w:r>
            <w:r w:rsidR="00F32768">
              <w:rPr>
                <w:lang w:val="kk-KZ"/>
              </w:rPr>
              <w:t>у</w:t>
            </w:r>
            <w:r>
              <w:rPr>
                <w:lang w:val="kk-KZ"/>
              </w:rPr>
              <w:t xml:space="preserve"> және/немесе банктік </w:t>
            </w:r>
            <w:r w:rsidR="00F32768">
              <w:rPr>
                <w:lang w:val="kk-KZ"/>
              </w:rPr>
              <w:t xml:space="preserve">кепілдік беру үшін және/немесе Банктің қаржылық өнімдері бойынша басқа да қызметтер үшін Қарыз алушыға </w:t>
            </w:r>
            <w:r w:rsidRPr="00DC529E">
              <w:rPr>
                <w:lang w:val="kk-KZ"/>
              </w:rPr>
              <w:t>есептеген комиссия</w:t>
            </w:r>
            <w:r w:rsidR="00F32768">
              <w:rPr>
                <w:lang w:val="kk-KZ"/>
              </w:rPr>
              <w:t>сы.</w:t>
            </w:r>
          </w:p>
          <w:p w14:paraId="6E4E3FA4" w14:textId="18BE2CD3" w:rsidR="00F32768" w:rsidRDefault="00F32768" w:rsidP="0054347E">
            <w:pPr>
              <w:ind w:left="34"/>
              <w:jc w:val="both"/>
              <w:rPr>
                <w:rFonts w:eastAsia="Calibri" w:cs="Times New Roman"/>
                <w:b/>
                <w:bCs/>
                <w:szCs w:val="24"/>
                <w:lang w:val="kk-KZ" w:eastAsia="ru-RU"/>
              </w:rPr>
            </w:pPr>
            <w:r w:rsidRPr="00DC529E">
              <w:rPr>
                <w:b/>
                <w:bCs/>
                <w:lang w:val="kk-KZ"/>
              </w:rPr>
              <w:t xml:space="preserve">Комиссиялық сыйақы – </w:t>
            </w:r>
            <w:r w:rsidRPr="00F32768">
              <w:rPr>
                <w:lang w:val="kk-KZ"/>
              </w:rPr>
              <w:t>Банктің тарифтеріне сәйкес белгіленген мөлшерде</w:t>
            </w:r>
            <w:r>
              <w:rPr>
                <w:lang w:val="kk-KZ"/>
              </w:rPr>
              <w:t>,</w:t>
            </w:r>
            <w:r>
              <w:rPr>
                <w:b/>
                <w:bCs/>
                <w:lang w:val="kk-KZ"/>
              </w:rPr>
              <w:t xml:space="preserve"> </w:t>
            </w:r>
            <w:r w:rsidRPr="00DC529E">
              <w:rPr>
                <w:rFonts w:eastAsia="Batang"/>
                <w:bCs/>
                <w:lang w:val="kk-KZ" w:eastAsia="ko-KR"/>
              </w:rPr>
              <w:t>Кепілдік беру үшін Өтініште белгіленген мөлшерде алынатын төлем</w:t>
            </w:r>
            <w:r w:rsidRPr="00F32768">
              <w:rPr>
                <w:rFonts w:eastAsia="Calibri" w:cs="Times New Roman"/>
                <w:szCs w:val="24"/>
                <w:lang w:val="kk-KZ" w:eastAsia="ru-RU"/>
              </w:rPr>
              <w:t>.</w:t>
            </w:r>
          </w:p>
          <w:p w14:paraId="397709C0" w14:textId="1D7D6311" w:rsidR="0054347E" w:rsidRDefault="0054347E" w:rsidP="0054347E">
            <w:pPr>
              <w:ind w:left="34"/>
              <w:jc w:val="both"/>
              <w:rPr>
                <w:rFonts w:eastAsia="Calibri" w:cs="Times New Roman"/>
                <w:bCs/>
                <w:szCs w:val="24"/>
                <w:lang w:val="kk-KZ" w:eastAsia="ru-RU"/>
              </w:rPr>
            </w:pPr>
            <w:r w:rsidRPr="00803468">
              <w:rPr>
                <w:rFonts w:eastAsia="Calibri" w:cs="Times New Roman"/>
                <w:b/>
                <w:bCs/>
                <w:szCs w:val="24"/>
                <w:lang w:val="kk-KZ" w:eastAsia="ru-RU"/>
              </w:rPr>
              <w:t xml:space="preserve">Кросс-дефолт – </w:t>
            </w:r>
            <w:r w:rsidRPr="00803468">
              <w:rPr>
                <w:rFonts w:eastAsia="Calibri" w:cs="Times New Roman"/>
                <w:bCs/>
                <w:szCs w:val="24"/>
                <w:lang w:val="kk-KZ" w:eastAsia="ru-RU"/>
              </w:rPr>
              <w:t>Қарыз алушы тартылған сот процестері, Қарыз алушының кез келген кредитор алдындағы өз міндеттемелерін бұзуы/</w:t>
            </w:r>
            <w:r w:rsidRPr="00803468">
              <w:rPr>
                <w:rFonts w:cs="Times New Roman"/>
                <w:szCs w:val="24"/>
                <w:lang w:val="kk-KZ"/>
              </w:rPr>
              <w:t>«Банк ЦентрКредит» АҚ-тың</w:t>
            </w:r>
            <w:r w:rsidRPr="00803468">
              <w:rPr>
                <w:rFonts w:eastAsia="Calibri" w:cs="Times New Roman"/>
                <w:bCs/>
                <w:szCs w:val="24"/>
                <w:lang w:val="kk-KZ" w:eastAsia="ru-RU"/>
              </w:rPr>
              <w:t xml:space="preserve"> негізді пікірі бойынша Қарыз алушыға Қарыз берген күнгі </w:t>
            </w:r>
            <w:r w:rsidRPr="00803468">
              <w:rPr>
                <w:rFonts w:cs="Times New Roman"/>
                <w:szCs w:val="24"/>
                <w:lang w:val="kk-KZ"/>
              </w:rPr>
              <w:t>«Банк ЦентрКредит» АҚ</w:t>
            </w:r>
            <w:r w:rsidRPr="00803468">
              <w:rPr>
                <w:rFonts w:eastAsia="Calibri" w:cs="Times New Roman"/>
                <w:bCs/>
                <w:szCs w:val="24"/>
                <w:lang w:val="kk-KZ" w:eastAsia="ru-RU"/>
              </w:rPr>
              <w:t xml:space="preserve"> алдындағы міндеттемелері сомасының 10% (он пайызынан) немесе соңғы тоқсандық қаржылық есептілікке (баланс), соған қоса өзінің шоғырландырылған есебіне, сондай-ақ барлық үлестес компаниялары бойынша шоғырландырылған есептілігіне сәйкес жарғылық капитал сомасының 25% (жиырма бес пайызынан) асатын мөлшерде материалдық залал тигізуі мүмкін басқа жағдай немесе оқиға. Осы ретте ең төменгі көрсеткіш қолданылады</w:t>
            </w:r>
            <w:r>
              <w:rPr>
                <w:rFonts w:eastAsia="Calibri" w:cs="Times New Roman"/>
                <w:bCs/>
                <w:szCs w:val="24"/>
                <w:lang w:val="kk-KZ" w:eastAsia="ru-RU"/>
              </w:rPr>
              <w:t>.</w:t>
            </w:r>
          </w:p>
          <w:p w14:paraId="31772D6F" w14:textId="77777777" w:rsidR="0054347E" w:rsidRPr="00D12316" w:rsidRDefault="0054347E" w:rsidP="0054347E">
            <w:pPr>
              <w:ind w:left="34"/>
              <w:jc w:val="both"/>
              <w:rPr>
                <w:lang w:val="kk-KZ"/>
              </w:rPr>
            </w:pPr>
            <w:r w:rsidRPr="00CA3E14">
              <w:rPr>
                <w:b/>
                <w:bCs/>
                <w:lang w:val="kk-KZ"/>
              </w:rPr>
              <w:t>Контр-кепілдік –</w:t>
            </w:r>
            <w:r w:rsidRPr="00CA3E14">
              <w:rPr>
                <w:lang w:val="kk-KZ"/>
              </w:rPr>
              <w:t xml:space="preserve"> Контр кепілгердің осы Шарттың негізінде өзіне қабылдаған осы </w:t>
            </w:r>
            <w:r w:rsidRPr="00D12316">
              <w:rPr>
                <w:lang w:val="kk-KZ"/>
              </w:rPr>
              <w:t>Шартта көрсетілген соманың шегінде Кепілгерге ақша төлеу жөніндегі жазбаша міндеттемесі;</w:t>
            </w:r>
          </w:p>
          <w:p w14:paraId="61C5BA8C" w14:textId="2513828C" w:rsidR="00F32768" w:rsidRPr="00D12316" w:rsidRDefault="00D12316" w:rsidP="00F32768">
            <w:pPr>
              <w:ind w:left="34"/>
              <w:jc w:val="both"/>
              <w:rPr>
                <w:bCs/>
                <w:lang w:val="kk-KZ"/>
              </w:rPr>
            </w:pPr>
            <w:r w:rsidRPr="00D12316">
              <w:rPr>
                <w:b/>
                <w:bCs/>
                <w:lang w:val="kk-KZ"/>
              </w:rPr>
              <w:lastRenderedPageBreak/>
              <w:t>Кредиттік желі</w:t>
            </w:r>
            <w:r w:rsidR="00F32768" w:rsidRPr="00D12316">
              <w:rPr>
                <w:b/>
                <w:bCs/>
                <w:lang w:val="kk-KZ"/>
              </w:rPr>
              <w:t xml:space="preserve"> </w:t>
            </w:r>
            <w:r w:rsidR="00F32768" w:rsidRPr="00D12316">
              <w:rPr>
                <w:bCs/>
                <w:lang w:val="kk-KZ"/>
              </w:rPr>
              <w:t xml:space="preserve">– </w:t>
            </w:r>
            <w:r w:rsidRPr="00D12316">
              <w:rPr>
                <w:szCs w:val="24"/>
                <w:lang w:val="kk-KZ"/>
              </w:rPr>
              <w:t>оның шегінде Қарыз алушы осы Келісімнің қолданыс мерзімі ішінде кезекті қарыз бойынша міндеттемелерін өтеу шамасына қарай, кепілдіктің</w:t>
            </w:r>
            <w:r>
              <w:rPr>
                <w:szCs w:val="24"/>
                <w:lang w:val="kk-KZ"/>
              </w:rPr>
              <w:t xml:space="preserve"> тоқтатылуы, аккредитив бойынша төлемнің жүргізілуі бойынша </w:t>
            </w:r>
            <w:r w:rsidRPr="00A94A35">
              <w:rPr>
                <w:szCs w:val="24"/>
                <w:lang w:val="kk-KZ"/>
              </w:rPr>
              <w:t>өте</w:t>
            </w:r>
            <w:r>
              <w:rPr>
                <w:szCs w:val="24"/>
                <w:lang w:val="kk-KZ"/>
              </w:rPr>
              <w:t>л</w:t>
            </w:r>
            <w:r w:rsidRPr="00A94A35">
              <w:rPr>
                <w:szCs w:val="24"/>
                <w:lang w:val="kk-KZ"/>
              </w:rPr>
              <w:t xml:space="preserve">ген </w:t>
            </w:r>
            <w:r>
              <w:rPr>
                <w:szCs w:val="24"/>
                <w:lang w:val="kk-KZ"/>
              </w:rPr>
              <w:t>міндеттемелерден</w:t>
            </w:r>
            <w:r w:rsidRPr="00A94A35">
              <w:rPr>
                <w:szCs w:val="24"/>
                <w:lang w:val="kk-KZ"/>
              </w:rPr>
              <w:t xml:space="preserve"> босаған сомаға</w:t>
            </w:r>
            <w:r>
              <w:rPr>
                <w:szCs w:val="24"/>
                <w:lang w:val="kk-KZ"/>
              </w:rPr>
              <w:t>, бірақ Кредиттік желі сомасынан аспайтын сомаға</w:t>
            </w:r>
            <w:r w:rsidRPr="00A94A35">
              <w:rPr>
                <w:szCs w:val="24"/>
                <w:lang w:val="kk-KZ"/>
              </w:rPr>
              <w:t xml:space="preserve"> қайтадан кредит ресімд</w:t>
            </w:r>
            <w:r>
              <w:rPr>
                <w:szCs w:val="24"/>
                <w:lang w:val="kk-KZ"/>
              </w:rPr>
              <w:t>еуге</w:t>
            </w:r>
            <w:r w:rsidRPr="00A94A35">
              <w:rPr>
                <w:szCs w:val="24"/>
                <w:lang w:val="kk-KZ"/>
              </w:rPr>
              <w:t>,</w:t>
            </w:r>
            <w:r>
              <w:rPr>
                <w:szCs w:val="24"/>
                <w:lang w:val="kk-KZ"/>
              </w:rPr>
              <w:t xml:space="preserve"> басқа да </w:t>
            </w:r>
            <w:r w:rsidRPr="00D12316">
              <w:rPr>
                <w:szCs w:val="24"/>
                <w:lang w:val="kk-KZ"/>
              </w:rPr>
              <w:t xml:space="preserve">қаржы құралдарын (кепілдіктер/аккредитивтер) алуға құқылы болатын, Қарыз алушыға жаңартылатын негізде белгіленген сома </w:t>
            </w:r>
            <w:r w:rsidRPr="00D12316">
              <w:rPr>
                <w:bCs/>
                <w:szCs w:val="24"/>
                <w:lang w:val="kk-KZ"/>
              </w:rPr>
              <w:t>және/немесе Қарыз алушыға жаңартылмайтын негізде белгіленген сома</w:t>
            </w:r>
            <w:r w:rsidR="00F32768" w:rsidRPr="00D12316">
              <w:rPr>
                <w:bCs/>
                <w:szCs w:val="24"/>
                <w:lang w:val="kk-KZ"/>
              </w:rPr>
              <w:t xml:space="preserve">, </w:t>
            </w:r>
            <w:r>
              <w:rPr>
                <w:bCs/>
                <w:szCs w:val="24"/>
                <w:lang w:val="kk-KZ"/>
              </w:rPr>
              <w:t>ол бойынша Банктің Қарыз алушыға қарыз қаражаттарын немесе басқа да қаржы құралдарын (кепілдіктер, аккредитивтер) беруі кезеңмен, Кредиттік желі сомасының шегінде жүргізіледі, бұл кезде міндеттемелерді өтеу шамасына қарай Қарыз алушы кредиттік желінің игерілмеген сомасы аясында қарыз / кепілдіктер / аккредитивтер алуға құқылы.</w:t>
            </w:r>
          </w:p>
          <w:p w14:paraId="5BD14952" w14:textId="35ED9492" w:rsidR="0054347E" w:rsidRPr="00E5069A" w:rsidRDefault="00F32768" w:rsidP="00F32768">
            <w:pPr>
              <w:ind w:left="34"/>
              <w:jc w:val="both"/>
              <w:rPr>
                <w:rFonts w:cs="Times New Roman"/>
                <w:bCs/>
                <w:color w:val="000000" w:themeColor="text1"/>
                <w:szCs w:val="24"/>
                <w:lang w:val="kk-KZ"/>
              </w:rPr>
            </w:pPr>
            <w:r w:rsidRPr="00A94A35">
              <w:rPr>
                <w:b/>
                <w:szCs w:val="24"/>
                <w:lang w:val="kk-KZ"/>
              </w:rPr>
              <w:t>Кредиттеу лимиті</w:t>
            </w:r>
            <w:r w:rsidRPr="00A94A35">
              <w:rPr>
                <w:szCs w:val="24"/>
                <w:lang w:val="kk-KZ"/>
              </w:rPr>
              <w:t xml:space="preserve"> –</w:t>
            </w:r>
            <w:r w:rsidR="00D12316">
              <w:rPr>
                <w:szCs w:val="24"/>
                <w:lang w:val="kk-KZ"/>
              </w:rPr>
              <w:t xml:space="preserve"> </w:t>
            </w:r>
            <w:r>
              <w:rPr>
                <w:szCs w:val="24"/>
                <w:lang w:val="kk-KZ"/>
              </w:rPr>
              <w:t xml:space="preserve">оның шегінде </w:t>
            </w:r>
            <w:r w:rsidRPr="00A94A35">
              <w:rPr>
                <w:szCs w:val="24"/>
                <w:lang w:val="kk-KZ"/>
              </w:rPr>
              <w:t xml:space="preserve">Қарыз алушы осы Келісім қолданыста болатын мерзім ішінде кезекті </w:t>
            </w:r>
            <w:r>
              <w:rPr>
                <w:szCs w:val="24"/>
                <w:lang w:val="kk-KZ"/>
              </w:rPr>
              <w:t>қарыз</w:t>
            </w:r>
            <w:r w:rsidRPr="00A94A35">
              <w:rPr>
                <w:szCs w:val="24"/>
                <w:lang w:val="kk-KZ"/>
              </w:rPr>
              <w:t xml:space="preserve"> бойынша міндеттемелерін өтеу</w:t>
            </w:r>
            <w:r>
              <w:rPr>
                <w:szCs w:val="24"/>
                <w:lang w:val="kk-KZ"/>
              </w:rPr>
              <w:t xml:space="preserve"> шамасына</w:t>
            </w:r>
            <w:r w:rsidRPr="00A94A35">
              <w:rPr>
                <w:szCs w:val="24"/>
                <w:lang w:val="kk-KZ"/>
              </w:rPr>
              <w:t xml:space="preserve"> қарай</w:t>
            </w:r>
            <w:r>
              <w:rPr>
                <w:szCs w:val="24"/>
                <w:lang w:val="kk-KZ"/>
              </w:rPr>
              <w:t xml:space="preserve">, кепілдіктің тоқтатылуы, аккредитив бойынша төлемнің жүргізілуі бойынша </w:t>
            </w:r>
            <w:r w:rsidRPr="00A94A35">
              <w:rPr>
                <w:szCs w:val="24"/>
                <w:lang w:val="kk-KZ"/>
              </w:rPr>
              <w:t>өте</w:t>
            </w:r>
            <w:r>
              <w:rPr>
                <w:szCs w:val="24"/>
                <w:lang w:val="kk-KZ"/>
              </w:rPr>
              <w:t>л</w:t>
            </w:r>
            <w:r w:rsidRPr="00A94A35">
              <w:rPr>
                <w:szCs w:val="24"/>
                <w:lang w:val="kk-KZ"/>
              </w:rPr>
              <w:t xml:space="preserve">ген </w:t>
            </w:r>
            <w:r>
              <w:rPr>
                <w:szCs w:val="24"/>
                <w:lang w:val="kk-KZ"/>
              </w:rPr>
              <w:t>міндеттемелерден</w:t>
            </w:r>
            <w:r w:rsidRPr="00A94A35">
              <w:rPr>
                <w:szCs w:val="24"/>
                <w:lang w:val="kk-KZ"/>
              </w:rPr>
              <w:t xml:space="preserve"> босаған сомаға</w:t>
            </w:r>
            <w:r>
              <w:rPr>
                <w:szCs w:val="24"/>
                <w:lang w:val="kk-KZ"/>
              </w:rPr>
              <w:t>, бірақ Кредиттеу лимиті сомасынан аспайтын сомаға</w:t>
            </w:r>
            <w:r w:rsidRPr="00A94A35">
              <w:rPr>
                <w:szCs w:val="24"/>
                <w:lang w:val="kk-KZ"/>
              </w:rPr>
              <w:t xml:space="preserve"> қайтадан кредит ресімд</w:t>
            </w:r>
            <w:r>
              <w:rPr>
                <w:szCs w:val="24"/>
                <w:lang w:val="kk-KZ"/>
              </w:rPr>
              <w:t>еуге</w:t>
            </w:r>
            <w:r w:rsidRPr="00A94A35">
              <w:rPr>
                <w:szCs w:val="24"/>
                <w:lang w:val="kk-KZ"/>
              </w:rPr>
              <w:t>,</w:t>
            </w:r>
            <w:r>
              <w:rPr>
                <w:szCs w:val="24"/>
                <w:lang w:val="kk-KZ"/>
              </w:rPr>
              <w:t xml:space="preserve"> басқа да қаржы құралдарын (кепілдіктер/аккредитивтер) алуға құқылы</w:t>
            </w:r>
            <w:r w:rsidR="00D12316" w:rsidRPr="00A94A35">
              <w:rPr>
                <w:szCs w:val="24"/>
                <w:lang w:val="kk-KZ"/>
              </w:rPr>
              <w:t xml:space="preserve"> </w:t>
            </w:r>
            <w:r w:rsidR="00D12316">
              <w:rPr>
                <w:szCs w:val="24"/>
                <w:lang w:val="kk-KZ"/>
              </w:rPr>
              <w:t xml:space="preserve">болатын, </w:t>
            </w:r>
            <w:r w:rsidR="00D12316" w:rsidRPr="00A94A35">
              <w:rPr>
                <w:szCs w:val="24"/>
                <w:lang w:val="kk-KZ"/>
              </w:rPr>
              <w:t xml:space="preserve">Қарыз алушыға </w:t>
            </w:r>
            <w:r w:rsidR="00D12316">
              <w:rPr>
                <w:szCs w:val="24"/>
                <w:lang w:val="kk-KZ"/>
              </w:rPr>
              <w:t xml:space="preserve">жаңартылатын негізде </w:t>
            </w:r>
            <w:r w:rsidR="00D12316" w:rsidRPr="00A94A35">
              <w:rPr>
                <w:szCs w:val="24"/>
                <w:lang w:val="kk-KZ"/>
              </w:rPr>
              <w:t>белгіленген сома</w:t>
            </w:r>
            <w:r>
              <w:rPr>
                <w:szCs w:val="24"/>
                <w:lang w:val="kk-KZ"/>
              </w:rPr>
              <w:t>.</w:t>
            </w:r>
          </w:p>
        </w:tc>
        <w:tc>
          <w:tcPr>
            <w:tcW w:w="284" w:type="dxa"/>
          </w:tcPr>
          <w:p w14:paraId="413A5136" w14:textId="546257DB" w:rsidR="0054347E" w:rsidRPr="00E5069A" w:rsidRDefault="0054347E" w:rsidP="0054347E">
            <w:pPr>
              <w:ind w:left="210"/>
              <w:jc w:val="both"/>
              <w:rPr>
                <w:rFonts w:cs="Times New Roman"/>
                <w:b/>
                <w:color w:val="000000" w:themeColor="text1"/>
                <w:szCs w:val="24"/>
                <w:lang w:val="kk-KZ"/>
              </w:rPr>
            </w:pPr>
          </w:p>
        </w:tc>
        <w:tc>
          <w:tcPr>
            <w:tcW w:w="8080" w:type="dxa"/>
          </w:tcPr>
          <w:p w14:paraId="73C8E347" w14:textId="52CA4EA7" w:rsidR="0054347E" w:rsidRPr="00F32768" w:rsidRDefault="0054347E" w:rsidP="0054347E">
            <w:pPr>
              <w:ind w:left="34"/>
              <w:jc w:val="both"/>
              <w:rPr>
                <w:bCs/>
                <w:color w:val="000000" w:themeColor="text1"/>
                <w:szCs w:val="24"/>
              </w:rPr>
            </w:pPr>
            <w:r w:rsidRPr="00F32768">
              <w:rPr>
                <w:rFonts w:cs="Times New Roman"/>
                <w:b/>
                <w:color w:val="000000" w:themeColor="text1"/>
                <w:szCs w:val="24"/>
              </w:rPr>
              <w:t>Комиссия</w:t>
            </w:r>
            <w:r w:rsidRPr="00F32768">
              <w:rPr>
                <w:rFonts w:cs="Times New Roman"/>
                <w:color w:val="000000" w:themeColor="text1"/>
                <w:szCs w:val="24"/>
              </w:rPr>
              <w:t xml:space="preserve">- </w:t>
            </w:r>
            <w:r w:rsidRPr="00F32768">
              <w:rPr>
                <w:bCs/>
                <w:color w:val="000000" w:themeColor="text1"/>
                <w:szCs w:val="24"/>
              </w:rPr>
              <w:t>комиссия, начисленная Банком Заемщику за предоставление и обслуживание Кредитной линии/Лимита кредитования/Займа, и/или аккредитива, и/или за выдачу банковской гарантии, и/или за другие услуги по финансовым продуктам Банка.</w:t>
            </w:r>
          </w:p>
          <w:p w14:paraId="363838C1" w14:textId="77777777" w:rsidR="00F32768" w:rsidRPr="00F32768" w:rsidRDefault="00F32768" w:rsidP="0054347E">
            <w:pPr>
              <w:ind w:left="34"/>
              <w:jc w:val="both"/>
              <w:rPr>
                <w:rFonts w:cs="Times New Roman"/>
                <w:bCs/>
                <w:color w:val="000000" w:themeColor="text1"/>
                <w:szCs w:val="24"/>
              </w:rPr>
            </w:pPr>
          </w:p>
          <w:p w14:paraId="092D0752" w14:textId="63086C0D" w:rsidR="0054347E" w:rsidRPr="00F32768" w:rsidRDefault="0054347E" w:rsidP="0054347E">
            <w:pPr>
              <w:ind w:left="34"/>
              <w:jc w:val="both"/>
              <w:rPr>
                <w:rFonts w:cs="Times New Roman"/>
                <w:bCs/>
                <w:color w:val="000000" w:themeColor="text1"/>
                <w:szCs w:val="24"/>
              </w:rPr>
            </w:pPr>
            <w:r w:rsidRPr="00F32768">
              <w:rPr>
                <w:rFonts w:cs="Times New Roman"/>
                <w:b/>
                <w:bCs/>
                <w:color w:val="000000" w:themeColor="text1"/>
                <w:szCs w:val="24"/>
              </w:rPr>
              <w:t xml:space="preserve">   Комиссионное вознаграждение</w:t>
            </w:r>
            <w:r w:rsidRPr="00F32768">
              <w:rPr>
                <w:rFonts w:cs="Times New Roman"/>
                <w:color w:val="000000" w:themeColor="text1"/>
                <w:szCs w:val="24"/>
              </w:rPr>
              <w:t xml:space="preserve"> – плата в установленном Заявлении размере за предоставление Гарантии </w:t>
            </w:r>
            <w:r w:rsidRPr="00F32768">
              <w:rPr>
                <w:rFonts w:cs="Times New Roman"/>
                <w:bCs/>
                <w:color w:val="000000" w:themeColor="text1"/>
                <w:szCs w:val="24"/>
              </w:rPr>
              <w:t>в размере, установленном в соответствии      с Тарифами Банка.</w:t>
            </w:r>
          </w:p>
          <w:p w14:paraId="64E45B00" w14:textId="38536370" w:rsidR="0054347E" w:rsidRDefault="0054347E" w:rsidP="0054347E">
            <w:pPr>
              <w:ind w:left="34"/>
              <w:jc w:val="both"/>
              <w:rPr>
                <w:rFonts w:cs="Times New Roman"/>
                <w:szCs w:val="24"/>
              </w:rPr>
            </w:pPr>
            <w:r w:rsidRPr="00F32768">
              <w:rPr>
                <w:rFonts w:cs="Times New Roman"/>
                <w:b/>
                <w:bCs/>
                <w:szCs w:val="24"/>
              </w:rPr>
              <w:t xml:space="preserve">Кросс-дефолт </w:t>
            </w:r>
            <w:r w:rsidRPr="00F32768">
              <w:rPr>
                <w:rFonts w:cs="Times New Roman"/>
                <w:szCs w:val="24"/>
              </w:rPr>
              <w:t>– судебные процессы, в которые вовлечен Заемщик, нарушения Заемщиком</w:t>
            </w:r>
            <w:r w:rsidRPr="00E60683">
              <w:rPr>
                <w:rFonts w:cs="Times New Roman"/>
                <w:szCs w:val="24"/>
              </w:rPr>
              <w:t xml:space="preserve"> своих обязательства перед любыми кредиторами либо иное обстоятельство/событие, которое по обоснованному мнению АО «Банк ЦентрКредит», возможно нанесёт материальный ущерб Заемщику, превышающий  10% (десять процентов) от суммы обязательств перед АО «Банк ЦентрКредит» на дату представления займа или 25% (двадцать пять  процентов) от суммы уставного капитала, согласно последней квартальной финансовой отчетности (баланс), в том числе по всем аффилированным компаниям, включая консолидированную отчетность. При этом применяется наименьший показатель.</w:t>
            </w:r>
          </w:p>
          <w:p w14:paraId="721A7E7A" w14:textId="77777777" w:rsidR="0054347E" w:rsidRPr="00E60683" w:rsidRDefault="0054347E" w:rsidP="0054347E">
            <w:pPr>
              <w:ind w:left="34"/>
              <w:jc w:val="both"/>
              <w:rPr>
                <w:rFonts w:cs="Times New Roman"/>
                <w:szCs w:val="24"/>
              </w:rPr>
            </w:pPr>
          </w:p>
          <w:p w14:paraId="75247595" w14:textId="77777777" w:rsidR="0054347E" w:rsidRPr="00D12316" w:rsidRDefault="0054347E" w:rsidP="0054347E">
            <w:pPr>
              <w:ind w:left="34"/>
              <w:jc w:val="both"/>
              <w:rPr>
                <w:rFonts w:cs="Times New Roman"/>
                <w:szCs w:val="24"/>
              </w:rPr>
            </w:pPr>
            <w:r w:rsidRPr="00E60683">
              <w:rPr>
                <w:rFonts w:cs="Times New Roman"/>
                <w:b/>
                <w:bCs/>
                <w:szCs w:val="24"/>
              </w:rPr>
              <w:lastRenderedPageBreak/>
              <w:t>Контр-гарантия</w:t>
            </w:r>
            <w:r w:rsidRPr="00E60683">
              <w:rPr>
                <w:rFonts w:cs="Times New Roman"/>
                <w:szCs w:val="24"/>
              </w:rPr>
              <w:t xml:space="preserve"> – письменное обязательство Контр гаранта, принятое им на основании настоящего Договора, об оплате Гаранту денег, в пределах </w:t>
            </w:r>
            <w:r w:rsidRPr="00D12316">
              <w:rPr>
                <w:rFonts w:cs="Times New Roman"/>
                <w:szCs w:val="24"/>
              </w:rPr>
              <w:t>указанной в ней суммы;</w:t>
            </w:r>
          </w:p>
          <w:p w14:paraId="33D07BF5" w14:textId="722FE4DA" w:rsidR="0054347E" w:rsidRDefault="0054347E" w:rsidP="0054347E">
            <w:pPr>
              <w:ind w:left="34"/>
              <w:jc w:val="both"/>
              <w:rPr>
                <w:bCs/>
              </w:rPr>
            </w:pPr>
            <w:r w:rsidRPr="00D12316">
              <w:rPr>
                <w:b/>
                <w:bCs/>
              </w:rPr>
              <w:t xml:space="preserve">Кредитная линия </w:t>
            </w:r>
            <w:r w:rsidRPr="00D12316">
              <w:rPr>
                <w:bCs/>
              </w:rPr>
              <w:t xml:space="preserve">– установленная на Заемщика </w:t>
            </w:r>
            <w:r w:rsidRPr="00D12316">
              <w:rPr>
                <w:bCs/>
                <w:szCs w:val="24"/>
              </w:rPr>
              <w:t>сумма на возобновляемой основе, в пределах которой Заемщик, в течение срока действия настоящего Соглашения, имеет право по мере погашения обязательств по очередному займу, прекращению гарантии, оплате по аккредитиву вновь оформить займы, получать другие финансовые инструменты (гарантии/аккредитивы) на высвободившуюся сумму погашенных обязательств, но не свыше суммы Кредитной линии и/или установленная на Заемщика сумма на не возобновляемой основе, при которой</w:t>
            </w:r>
            <w:r w:rsidRPr="00D12316">
              <w:rPr>
                <w:bCs/>
              </w:rPr>
              <w:t xml:space="preserve"> предоставление Банком Заемщику заемных средств или других финансовых инструментов (гарантии, аккредитивов) происходит поэтапно в пределах суммы Кредитной линии, при этом по мере погашения обязательств, Заемщик вправе получать займы/гарантии/аккредитивы в рамках неосвоенной суммы кредитной линии.</w:t>
            </w:r>
          </w:p>
          <w:p w14:paraId="326B6536" w14:textId="77777777" w:rsidR="00F32768" w:rsidRDefault="00F32768" w:rsidP="0054347E">
            <w:pPr>
              <w:ind w:left="34"/>
              <w:jc w:val="both"/>
              <w:rPr>
                <w:bCs/>
              </w:rPr>
            </w:pPr>
          </w:p>
          <w:p w14:paraId="17EA660F" w14:textId="2586E665" w:rsidR="0054347E" w:rsidRPr="00E60683" w:rsidRDefault="0054347E" w:rsidP="0054347E">
            <w:pPr>
              <w:ind w:left="34"/>
              <w:jc w:val="both"/>
              <w:rPr>
                <w:rFonts w:cs="Times New Roman"/>
                <w:szCs w:val="24"/>
              </w:rPr>
            </w:pPr>
            <w:r w:rsidRPr="00F32768">
              <w:rPr>
                <w:b/>
                <w:bCs/>
                <w:szCs w:val="24"/>
              </w:rPr>
              <w:t>Лимит кредитования</w:t>
            </w:r>
            <w:r w:rsidRPr="00F32768">
              <w:rPr>
                <w:bCs/>
                <w:szCs w:val="24"/>
              </w:rPr>
              <w:t xml:space="preserve"> – установленная на Заемщика сумма на возобновляемой основе, в пределах которой Заемщик, в течение срока действия настоящего Соглашения, имеет право по мере погашения обязательств по очередному займу, прекращению гарантии, оплате по аккредитиву вновь оформить займы, получать другие финансовые инструменты (гарантии/аккредитивы) на высвободившуюся сумму погашенных обязательств, но не свыше суммы Лимита кредитования</w:t>
            </w:r>
            <w:r w:rsidRPr="00C7557F">
              <w:rPr>
                <w:bCs/>
                <w:szCs w:val="24"/>
              </w:rPr>
              <w:t xml:space="preserve">. </w:t>
            </w:r>
          </w:p>
        </w:tc>
      </w:tr>
      <w:tr w:rsidR="0054347E" w:rsidRPr="00E60683" w14:paraId="077AF8FA" w14:textId="77777777" w:rsidTr="00A0301A">
        <w:tc>
          <w:tcPr>
            <w:tcW w:w="7655" w:type="dxa"/>
          </w:tcPr>
          <w:p w14:paraId="2A408F10" w14:textId="77777777" w:rsidR="0054347E" w:rsidRDefault="0054347E" w:rsidP="0054347E">
            <w:pPr>
              <w:ind w:left="34"/>
              <w:jc w:val="both"/>
              <w:rPr>
                <w:rFonts w:eastAsia="Calibri" w:cs="Times New Roman"/>
                <w:bCs/>
                <w:szCs w:val="24"/>
                <w:lang w:val="kk-KZ" w:eastAsia="ru-RU"/>
              </w:rPr>
            </w:pPr>
            <w:r w:rsidRPr="00803468">
              <w:rPr>
                <w:rFonts w:eastAsia="Calibri" w:cs="Times New Roman"/>
                <w:b/>
                <w:bCs/>
                <w:szCs w:val="24"/>
                <w:lang w:val="kk-KZ" w:eastAsia="ru-RU"/>
              </w:rPr>
              <w:lastRenderedPageBreak/>
              <w:t>Тұрақсыздық айыбы</w:t>
            </w:r>
            <w:r w:rsidRPr="00803468">
              <w:rPr>
                <w:rFonts w:eastAsia="Calibri" w:cs="Times New Roman"/>
                <w:bCs/>
                <w:szCs w:val="24"/>
                <w:lang w:val="kk-KZ" w:eastAsia="ru-RU"/>
              </w:rPr>
              <w:t xml:space="preserve"> – Қарыз алушы  Қосылу шартының </w:t>
            </w:r>
            <w:r>
              <w:rPr>
                <w:rFonts w:eastAsia="Calibri" w:cs="Times New Roman"/>
                <w:bCs/>
                <w:szCs w:val="24"/>
                <w:lang w:val="kk-KZ" w:eastAsia="ru-RU"/>
              </w:rPr>
              <w:t xml:space="preserve"> және/немесе Келісімнің және/немесе Қосылу туралы өтініштің </w:t>
            </w:r>
            <w:r w:rsidRPr="00803468">
              <w:rPr>
                <w:rFonts w:eastAsia="Calibri" w:cs="Times New Roman"/>
                <w:bCs/>
                <w:szCs w:val="24"/>
                <w:lang w:val="kk-KZ" w:eastAsia="ru-RU"/>
              </w:rPr>
              <w:t>және оның ажырамас қосымшаларының талаптарын тиісті дәрежеде орындамаған кезде төленуі тиіс айыппұл, өсімпұл</w:t>
            </w:r>
            <w:r>
              <w:rPr>
                <w:rFonts w:eastAsia="Calibri" w:cs="Times New Roman"/>
                <w:bCs/>
                <w:szCs w:val="24"/>
                <w:lang w:val="kk-KZ" w:eastAsia="ru-RU"/>
              </w:rPr>
              <w:t>.</w:t>
            </w:r>
          </w:p>
          <w:p w14:paraId="3EF242B2" w14:textId="035B4D8E" w:rsidR="0054347E" w:rsidRPr="00153CDD" w:rsidRDefault="0054347E" w:rsidP="0054347E">
            <w:pPr>
              <w:ind w:left="34"/>
              <w:jc w:val="both"/>
              <w:rPr>
                <w:rFonts w:cs="Times New Roman"/>
                <w:bCs/>
                <w:szCs w:val="24"/>
                <w:lang w:val="kk-KZ"/>
              </w:rPr>
            </w:pPr>
            <w:r>
              <w:rPr>
                <w:rFonts w:eastAsia="Calibri" w:cs="Times New Roman"/>
                <w:b/>
                <w:bCs/>
                <w:szCs w:val="24"/>
                <w:lang w:val="kk-KZ" w:eastAsia="ru-RU"/>
              </w:rPr>
              <w:t xml:space="preserve">ҚР ҰБ </w:t>
            </w:r>
            <w:r w:rsidRPr="00153CDD">
              <w:rPr>
                <w:rFonts w:cs="Times New Roman"/>
                <w:bCs/>
                <w:szCs w:val="24"/>
              </w:rPr>
              <w:t>–</w:t>
            </w:r>
            <w:r>
              <w:rPr>
                <w:rFonts w:cs="Times New Roman"/>
                <w:bCs/>
                <w:szCs w:val="24"/>
                <w:lang w:val="kk-KZ"/>
              </w:rPr>
              <w:t xml:space="preserve"> Қазақстан Республикасы Ұлттық Банкі.</w:t>
            </w:r>
          </w:p>
        </w:tc>
        <w:tc>
          <w:tcPr>
            <w:tcW w:w="284" w:type="dxa"/>
          </w:tcPr>
          <w:p w14:paraId="400B2C34" w14:textId="06F6A3B0" w:rsidR="0054347E" w:rsidRPr="00E60683" w:rsidRDefault="0054347E" w:rsidP="0054347E">
            <w:pPr>
              <w:ind w:left="210"/>
              <w:jc w:val="both"/>
              <w:rPr>
                <w:rFonts w:cs="Times New Roman"/>
                <w:b/>
                <w:szCs w:val="24"/>
              </w:rPr>
            </w:pPr>
          </w:p>
        </w:tc>
        <w:tc>
          <w:tcPr>
            <w:tcW w:w="8080" w:type="dxa"/>
          </w:tcPr>
          <w:p w14:paraId="0C7026CE" w14:textId="754A577C" w:rsidR="0054347E" w:rsidRDefault="0054347E" w:rsidP="0054347E">
            <w:pPr>
              <w:ind w:left="34"/>
              <w:jc w:val="both"/>
              <w:rPr>
                <w:rFonts w:cs="Times New Roman"/>
                <w:szCs w:val="24"/>
              </w:rPr>
            </w:pPr>
            <w:r w:rsidRPr="00E60683">
              <w:rPr>
                <w:rFonts w:cs="Times New Roman"/>
                <w:b/>
                <w:szCs w:val="24"/>
              </w:rPr>
              <w:t>Неустойка</w:t>
            </w:r>
            <w:r w:rsidRPr="00E60683">
              <w:rPr>
                <w:rFonts w:cs="Times New Roman"/>
                <w:szCs w:val="24"/>
              </w:rPr>
              <w:t xml:space="preserve"> – штраф, пеня, подлежащие выплате Заемщиком при ненадлежащем исполнении условий Договора присоединения и/или </w:t>
            </w:r>
            <w:r w:rsidRPr="00E60683">
              <w:rPr>
                <w:rFonts w:cs="Times New Roman"/>
                <w:color w:val="000000" w:themeColor="text1"/>
                <w:szCs w:val="24"/>
              </w:rPr>
              <w:t>Соглашения и/или Заявления о присоединении</w:t>
            </w:r>
            <w:r w:rsidRPr="00E60683">
              <w:rPr>
                <w:rFonts w:cs="Times New Roman"/>
                <w:szCs w:val="24"/>
              </w:rPr>
              <w:t xml:space="preserve"> и неотъемлемых приложений к нему.</w:t>
            </w:r>
          </w:p>
          <w:p w14:paraId="15FC349C" w14:textId="04028E30" w:rsidR="0054347E" w:rsidRPr="00E60683" w:rsidRDefault="0054347E" w:rsidP="0054347E">
            <w:pPr>
              <w:ind w:left="34"/>
              <w:jc w:val="both"/>
              <w:rPr>
                <w:rFonts w:cs="Times New Roman"/>
                <w:szCs w:val="24"/>
              </w:rPr>
            </w:pPr>
            <w:r>
              <w:rPr>
                <w:rFonts w:cs="Times New Roman"/>
                <w:b/>
                <w:szCs w:val="24"/>
              </w:rPr>
              <w:t xml:space="preserve">НБ РК </w:t>
            </w:r>
            <w:r>
              <w:rPr>
                <w:rFonts w:cs="Times New Roman"/>
                <w:szCs w:val="24"/>
              </w:rPr>
              <w:t>– Национальный Банк Республики Казахстан.</w:t>
            </w:r>
          </w:p>
        </w:tc>
      </w:tr>
      <w:tr w:rsidR="0054347E" w:rsidRPr="00E60683" w14:paraId="010B3694" w14:textId="77777777" w:rsidTr="00A0301A">
        <w:tc>
          <w:tcPr>
            <w:tcW w:w="7655" w:type="dxa"/>
          </w:tcPr>
          <w:p w14:paraId="437B9F00" w14:textId="77777777" w:rsidR="0054347E" w:rsidRPr="00FC32D6" w:rsidRDefault="0054347E" w:rsidP="0054347E">
            <w:pPr>
              <w:ind w:left="34"/>
              <w:jc w:val="both"/>
              <w:rPr>
                <w:rFonts w:cs="Times New Roman"/>
                <w:szCs w:val="24"/>
                <w:lang w:val="kk-KZ"/>
              </w:rPr>
            </w:pPr>
            <w:r w:rsidRPr="00FC32D6">
              <w:rPr>
                <w:rFonts w:cs="Times New Roman"/>
                <w:b/>
                <w:bCs/>
                <w:szCs w:val="24"/>
                <w:lang w:val="kk-KZ"/>
              </w:rPr>
              <w:t xml:space="preserve">Қамсыздандыру – </w:t>
            </w:r>
            <w:r w:rsidRPr="00FC32D6">
              <w:rPr>
                <w:rFonts w:cs="Times New Roman"/>
                <w:bCs/>
                <w:szCs w:val="24"/>
                <w:lang w:val="kk-KZ"/>
              </w:rPr>
              <w:t>қ</w:t>
            </w:r>
            <w:r w:rsidRPr="00FC32D6">
              <w:rPr>
                <w:rFonts w:cs="Times New Roman"/>
                <w:szCs w:val="24"/>
                <w:lang w:val="kk-KZ"/>
              </w:rPr>
              <w:t xml:space="preserve">олданыстағы заңнамаға сәйкес кепіл, кепіл болу, тұрақсыздық айыбы, үшінші тұлғалардың кепілдігі, дебиторлық берешек бойынша талап ету құқығын басқаға табыстау және Қарыз алушының ҚР заңнамасына және осы Қамсыздандыру шартына </w:t>
            </w:r>
            <w:r w:rsidRPr="00FC32D6">
              <w:rPr>
                <w:rFonts w:eastAsia="Calibri" w:cs="Times New Roman"/>
                <w:bCs/>
                <w:szCs w:val="24"/>
                <w:lang w:val="kk-KZ" w:eastAsia="ru-RU"/>
              </w:rPr>
              <w:t xml:space="preserve">және/немесе Келісімге және/немесе Қосылу туралы өтінішке </w:t>
            </w:r>
            <w:r w:rsidRPr="00FC32D6">
              <w:rPr>
                <w:rFonts w:cs="Times New Roman"/>
                <w:szCs w:val="24"/>
                <w:lang w:val="kk-KZ"/>
              </w:rPr>
              <w:t>сәйкес «Банк ЦентрКредит» АҚ алдындағы міндеттемелерін қамсыздандырудың басқа тәсілдері.</w:t>
            </w:r>
          </w:p>
          <w:p w14:paraId="03EE47FB" w14:textId="3C8E61A7" w:rsidR="0054347E" w:rsidRPr="00FC32D6" w:rsidRDefault="0054347E" w:rsidP="0054347E">
            <w:pPr>
              <w:ind w:left="34"/>
              <w:jc w:val="both"/>
              <w:rPr>
                <w:rFonts w:cs="Times New Roman"/>
                <w:bCs/>
                <w:szCs w:val="24"/>
                <w:lang w:val="kk-KZ"/>
              </w:rPr>
            </w:pPr>
            <w:r w:rsidRPr="00FC32D6">
              <w:rPr>
                <w:rFonts w:cs="Times New Roman"/>
                <w:b/>
                <w:bCs/>
                <w:szCs w:val="24"/>
                <w:lang w:val="kk-KZ"/>
              </w:rPr>
              <w:t>ҚР –</w:t>
            </w:r>
            <w:r w:rsidRPr="00FC32D6">
              <w:rPr>
                <w:rFonts w:cs="Times New Roman"/>
                <w:bCs/>
                <w:szCs w:val="24"/>
                <w:lang w:val="kk-KZ"/>
              </w:rPr>
              <w:t xml:space="preserve"> Қазақстан Республикасы.</w:t>
            </w:r>
          </w:p>
          <w:p w14:paraId="5BC2A15C" w14:textId="13DC11D6" w:rsidR="0054347E" w:rsidRPr="00FC32D6" w:rsidRDefault="00315E42" w:rsidP="00FC32D6">
            <w:pPr>
              <w:ind w:left="34"/>
              <w:jc w:val="both"/>
              <w:rPr>
                <w:rFonts w:cs="Times New Roman"/>
                <w:bCs/>
                <w:szCs w:val="24"/>
                <w:lang w:val="kk-KZ"/>
              </w:rPr>
            </w:pPr>
            <w:r w:rsidRPr="00FC32D6">
              <w:rPr>
                <w:rFonts w:cs="Times New Roman"/>
                <w:b/>
                <w:bCs/>
                <w:szCs w:val="24"/>
                <w:lang w:val="kk-KZ"/>
              </w:rPr>
              <w:t>Келісім / Қосылу туралы өтініш –</w:t>
            </w:r>
            <w:r w:rsidRPr="00FC32D6">
              <w:rPr>
                <w:rFonts w:cs="Times New Roman"/>
                <w:bCs/>
                <w:szCs w:val="24"/>
                <w:lang w:val="kk-KZ"/>
              </w:rPr>
              <w:t xml:space="preserve"> </w:t>
            </w:r>
            <w:r w:rsidR="00FC32D6" w:rsidRPr="00FC32D6">
              <w:rPr>
                <w:lang w:val="kk-KZ"/>
              </w:rPr>
              <w:t>Қосылу шартының ажырамас бөлігі, Қарыз алушы қол қоятын және осы Қосылу шартына қосылу ретінде (түрінде) Банкке берілетін жазбаша құжат. Келісім / Қосылу туралы өтініш Қарыз алушының Қосылу шартына қосылу ниетін және фактісін және Қарыз алушының оған Кредиттік желі / Кредиттеу лимитін, Банктің өзге қызметтерін (қаржылық) ұсыну туралы өтінішін қамтиды.</w:t>
            </w:r>
          </w:p>
        </w:tc>
        <w:tc>
          <w:tcPr>
            <w:tcW w:w="284" w:type="dxa"/>
          </w:tcPr>
          <w:p w14:paraId="5E2538E6" w14:textId="6EF5837F" w:rsidR="0054347E" w:rsidRPr="00FC32D6" w:rsidRDefault="0054347E" w:rsidP="0054347E">
            <w:pPr>
              <w:ind w:left="210"/>
              <w:jc w:val="both"/>
              <w:rPr>
                <w:rFonts w:cs="Times New Roman"/>
                <w:b/>
                <w:bCs/>
                <w:szCs w:val="24"/>
                <w:lang w:val="kk-KZ"/>
              </w:rPr>
            </w:pPr>
          </w:p>
        </w:tc>
        <w:tc>
          <w:tcPr>
            <w:tcW w:w="8080" w:type="dxa"/>
          </w:tcPr>
          <w:p w14:paraId="13AE3A0F" w14:textId="07AB9FFC" w:rsidR="0054347E" w:rsidRPr="00FC32D6" w:rsidRDefault="0054347E" w:rsidP="0054347E">
            <w:pPr>
              <w:ind w:left="34"/>
              <w:jc w:val="both"/>
              <w:rPr>
                <w:rFonts w:cs="Times New Roman"/>
                <w:szCs w:val="24"/>
              </w:rPr>
            </w:pPr>
            <w:r w:rsidRPr="00FC32D6">
              <w:rPr>
                <w:rFonts w:cs="Times New Roman"/>
                <w:b/>
                <w:bCs/>
                <w:szCs w:val="24"/>
              </w:rPr>
              <w:t>Обеспечение</w:t>
            </w:r>
            <w:r w:rsidRPr="00FC32D6">
              <w:rPr>
                <w:rFonts w:cs="Times New Roman"/>
                <w:szCs w:val="24"/>
              </w:rPr>
              <w:t xml:space="preserve"> – залог/задаток, неустойка, гарантии/поручительства третьих лиц, переуступка права требования по дебиторской задолженности и другие способы обеспечения обязательств Заемщиком перед АО «Банк ЦентрКредит» в соответствии с законодательством РК и Договором обеспечения</w:t>
            </w:r>
            <w:r w:rsidRPr="00FC32D6">
              <w:rPr>
                <w:rFonts w:cs="Times New Roman"/>
                <w:color w:val="000000" w:themeColor="text1"/>
                <w:szCs w:val="24"/>
              </w:rPr>
              <w:t xml:space="preserve"> и/или Соглашением и/или Заявлением о присоединении</w:t>
            </w:r>
            <w:r w:rsidRPr="00FC32D6">
              <w:rPr>
                <w:rFonts w:cs="Times New Roman"/>
                <w:szCs w:val="24"/>
              </w:rPr>
              <w:t>.</w:t>
            </w:r>
          </w:p>
          <w:p w14:paraId="349B4295" w14:textId="77777777" w:rsidR="0054347E" w:rsidRPr="00FC32D6" w:rsidRDefault="0054347E" w:rsidP="0054347E">
            <w:pPr>
              <w:ind w:left="34"/>
              <w:jc w:val="both"/>
              <w:rPr>
                <w:rFonts w:cs="Times New Roman"/>
                <w:b/>
                <w:szCs w:val="24"/>
              </w:rPr>
            </w:pPr>
          </w:p>
          <w:p w14:paraId="5BEBFF65" w14:textId="77777777" w:rsidR="0054347E" w:rsidRPr="00FC32D6" w:rsidRDefault="0054347E" w:rsidP="0054347E">
            <w:pPr>
              <w:ind w:left="34"/>
              <w:jc w:val="both"/>
              <w:rPr>
                <w:rFonts w:cs="Times New Roman"/>
                <w:b/>
                <w:szCs w:val="24"/>
              </w:rPr>
            </w:pPr>
          </w:p>
          <w:p w14:paraId="0863608E" w14:textId="43562C3D" w:rsidR="0054347E" w:rsidRPr="00FC32D6" w:rsidRDefault="0054347E" w:rsidP="0054347E">
            <w:pPr>
              <w:ind w:left="34"/>
              <w:jc w:val="both"/>
              <w:rPr>
                <w:rFonts w:cs="Times New Roman"/>
                <w:szCs w:val="24"/>
              </w:rPr>
            </w:pPr>
            <w:r w:rsidRPr="00FC32D6">
              <w:rPr>
                <w:rFonts w:cs="Times New Roman"/>
                <w:b/>
                <w:szCs w:val="24"/>
              </w:rPr>
              <w:t xml:space="preserve">РК </w:t>
            </w:r>
            <w:r w:rsidRPr="00FC32D6">
              <w:rPr>
                <w:rFonts w:cs="Times New Roman"/>
                <w:szCs w:val="24"/>
              </w:rPr>
              <w:t>– Республика Казахстан.</w:t>
            </w:r>
          </w:p>
          <w:p w14:paraId="1DF5FD82" w14:textId="17208340" w:rsidR="0054347E" w:rsidRPr="00FC32D6" w:rsidRDefault="0054347E" w:rsidP="0054347E">
            <w:pPr>
              <w:ind w:left="34"/>
              <w:jc w:val="both"/>
              <w:rPr>
                <w:rFonts w:cs="Times New Roman"/>
                <w:szCs w:val="24"/>
              </w:rPr>
            </w:pPr>
            <w:r w:rsidRPr="00FC32D6">
              <w:rPr>
                <w:rFonts w:cs="Times New Roman"/>
                <w:b/>
                <w:szCs w:val="24"/>
                <w:lang w:val="kk-KZ"/>
              </w:rPr>
              <w:t xml:space="preserve">Соглашение/Заявление о присоединении </w:t>
            </w:r>
            <w:r w:rsidRPr="00FC32D6">
              <w:rPr>
                <w:rFonts w:cs="Times New Roman"/>
                <w:szCs w:val="24"/>
                <w:lang w:val="kk-KZ"/>
              </w:rPr>
              <w:t>– неотъемлемая час</w:t>
            </w:r>
            <w:r w:rsidRPr="00FC32D6">
              <w:rPr>
                <w:rFonts w:cs="Times New Roman"/>
                <w:szCs w:val="24"/>
              </w:rPr>
              <w:t xml:space="preserve">ть Договора присоединения, письменный документ, подписываемый Заемщиком и предоставляемый Банку в качестве (в виде) присоединения к настоящему Договору присоединения. Соглашение/Заявление о присоединении содержит намерение и факт присоединения Заемщика к  Договору присоединения и ходатайство Заемщика о предоставлении ему Кредитной линии/Лимита кредитования, иных (финансовых) услуг Банка. </w:t>
            </w:r>
          </w:p>
        </w:tc>
      </w:tr>
      <w:tr w:rsidR="0054347E" w:rsidRPr="00E60683" w14:paraId="04A87829" w14:textId="77777777" w:rsidTr="00A0301A">
        <w:tc>
          <w:tcPr>
            <w:tcW w:w="7655" w:type="dxa"/>
          </w:tcPr>
          <w:p w14:paraId="47A2CDF9" w14:textId="784002D6" w:rsidR="0054347E" w:rsidRPr="00153CDD" w:rsidRDefault="0054347E" w:rsidP="0054347E">
            <w:pPr>
              <w:ind w:left="34"/>
              <w:jc w:val="both"/>
              <w:rPr>
                <w:rFonts w:cs="Times New Roman"/>
                <w:bCs/>
                <w:szCs w:val="24"/>
                <w:lang w:val="kk-KZ"/>
              </w:rPr>
            </w:pPr>
            <w:r w:rsidRPr="00153CDD">
              <w:rPr>
                <w:b/>
                <w:lang w:val="kk-KZ"/>
              </w:rPr>
              <w:t xml:space="preserve">ИБЖ – </w:t>
            </w:r>
            <w:r w:rsidRPr="00153CDD">
              <w:rPr>
                <w:lang w:val="kk-KZ"/>
              </w:rPr>
              <w:t>Клиенттің Банкке келуін талап етпейтін Клиенттерге қашықтан банктік қызмет көрсету жүйесі.</w:t>
            </w:r>
            <w:r w:rsidRPr="00153CDD">
              <w:rPr>
                <w:b/>
                <w:lang w:val="kk-KZ"/>
              </w:rPr>
              <w:t xml:space="preserve"> </w:t>
            </w:r>
            <w:r w:rsidRPr="00153CDD">
              <w:rPr>
                <w:lang w:val="kk-KZ"/>
              </w:rPr>
              <w:t>Клиент банктік шоттарды</w:t>
            </w:r>
            <w:r w:rsidRPr="00153CDD">
              <w:rPr>
                <w:b/>
                <w:lang w:val="kk-KZ"/>
              </w:rPr>
              <w:t xml:space="preserve"> </w:t>
            </w:r>
            <w:r w:rsidRPr="00153CDD">
              <w:rPr>
                <w:lang w:val="kk-KZ"/>
              </w:rPr>
              <w:t>Клиентке ыңғайлы уақытта Интернет желісі арқылы</w:t>
            </w:r>
            <w:r w:rsidRPr="00153CDD">
              <w:rPr>
                <w:b/>
                <w:lang w:val="kk-KZ"/>
              </w:rPr>
              <w:t xml:space="preserve"> </w:t>
            </w:r>
            <w:r w:rsidRPr="00153CDD">
              <w:rPr>
                <w:lang w:val="kk-KZ"/>
              </w:rPr>
              <w:t>Online – нақты уақыт режимінде басқарады.</w:t>
            </w:r>
          </w:p>
        </w:tc>
        <w:tc>
          <w:tcPr>
            <w:tcW w:w="284" w:type="dxa"/>
          </w:tcPr>
          <w:p w14:paraId="2F3F553A" w14:textId="54B53AEF" w:rsidR="0054347E" w:rsidRPr="00153CDD" w:rsidRDefault="0054347E" w:rsidP="0054347E">
            <w:pPr>
              <w:ind w:left="210"/>
              <w:jc w:val="both"/>
              <w:rPr>
                <w:rFonts w:cs="Times New Roman"/>
                <w:b/>
                <w:szCs w:val="24"/>
                <w:lang w:val="kk-KZ"/>
              </w:rPr>
            </w:pPr>
          </w:p>
        </w:tc>
        <w:tc>
          <w:tcPr>
            <w:tcW w:w="8080" w:type="dxa"/>
          </w:tcPr>
          <w:p w14:paraId="263970C8" w14:textId="5504ABCA" w:rsidR="0054347E" w:rsidRPr="00E60683" w:rsidRDefault="0054347E" w:rsidP="0054347E">
            <w:pPr>
              <w:ind w:left="34"/>
              <w:jc w:val="both"/>
              <w:rPr>
                <w:rFonts w:cs="Times New Roman"/>
                <w:szCs w:val="24"/>
              </w:rPr>
            </w:pPr>
            <w:r w:rsidRPr="00E60683">
              <w:rPr>
                <w:rFonts w:cs="Times New Roman"/>
                <w:b/>
                <w:szCs w:val="24"/>
              </w:rPr>
              <w:t xml:space="preserve">СИБ – </w:t>
            </w:r>
            <w:r w:rsidRPr="00E60683">
              <w:rPr>
                <w:rFonts w:cs="Times New Roman"/>
                <w:szCs w:val="24"/>
              </w:rPr>
              <w:t>система дистанционного банковского обслуживания Клиентов, не требующая посещения Клиентом подразделений Банка. Управление Клиентом банковскими счетами производится в режиме реального времени – Online через сеть Интернет в удобное для Клиента время.</w:t>
            </w:r>
          </w:p>
        </w:tc>
      </w:tr>
      <w:tr w:rsidR="0054347E" w:rsidRPr="00E60683" w14:paraId="6E2D425A" w14:textId="77777777" w:rsidTr="00A0301A">
        <w:tc>
          <w:tcPr>
            <w:tcW w:w="7655" w:type="dxa"/>
          </w:tcPr>
          <w:p w14:paraId="420D9BFC" w14:textId="77777777" w:rsidR="0054347E" w:rsidRDefault="0054347E" w:rsidP="0054347E">
            <w:pPr>
              <w:ind w:left="34"/>
              <w:jc w:val="both"/>
              <w:rPr>
                <w:szCs w:val="24"/>
                <w:lang w:val="kk-KZ" w:eastAsia="ru-RU"/>
              </w:rPr>
            </w:pPr>
            <w:r w:rsidRPr="00153CDD">
              <w:rPr>
                <w:b/>
                <w:bCs/>
                <w:szCs w:val="24"/>
                <w:lang w:val="kk-KZ" w:eastAsia="ru-RU"/>
              </w:rPr>
              <w:t xml:space="preserve">Дистанциялық банкинг жүйесі – </w:t>
            </w:r>
            <w:r w:rsidRPr="00153CDD">
              <w:rPr>
                <w:bCs/>
                <w:szCs w:val="24"/>
                <w:lang w:val="kk-KZ" w:eastAsia="ru-RU"/>
              </w:rPr>
              <w:t xml:space="preserve">Банктің </w:t>
            </w:r>
            <w:r w:rsidRPr="00153CDD">
              <w:rPr>
                <w:szCs w:val="24"/>
                <w:lang w:val="kk-KZ" w:eastAsia="ru-RU"/>
              </w:rPr>
              <w:t xml:space="preserve">қашықтан қызмет көрсету арнасы, Интернет желісінде Банктің интернет-банкинг ресми сайты арқылы Клиентке дистанциялық қызмет көрсетудің автоматтандырылған жүйесі, сонымен қатар Банктің ресми мобильді (соның ішінде, </w:t>
            </w:r>
            <w:r>
              <w:rPr>
                <w:szCs w:val="24"/>
                <w:lang w:val="kk-KZ" w:eastAsia="ru-RU"/>
              </w:rPr>
              <w:t xml:space="preserve">ИБЖ, </w:t>
            </w:r>
            <w:r w:rsidRPr="00E60683">
              <w:rPr>
                <w:rFonts w:eastAsia="Times New Roman" w:cs="Times New Roman"/>
                <w:szCs w:val="24"/>
                <w:lang w:val="en-US" w:eastAsia="ru-RU"/>
              </w:rPr>
              <w:t>StarBusiness</w:t>
            </w:r>
            <w:r w:rsidRPr="00E60683">
              <w:rPr>
                <w:rFonts w:eastAsia="Times New Roman" w:cs="Times New Roman"/>
                <w:b/>
                <w:szCs w:val="24"/>
                <w:lang w:eastAsia="ru-RU"/>
              </w:rPr>
              <w:t xml:space="preserve"> (</w:t>
            </w:r>
            <w:r w:rsidRPr="00E60683">
              <w:rPr>
                <w:rFonts w:cs="Times New Roman"/>
                <w:szCs w:val="24"/>
                <w:lang w:val="en-US"/>
              </w:rPr>
              <w:t>SB</w:t>
            </w:r>
            <w:r w:rsidRPr="00E60683">
              <w:rPr>
                <w:rFonts w:cs="Times New Roman"/>
                <w:szCs w:val="24"/>
              </w:rPr>
              <w:t>)</w:t>
            </w:r>
            <w:r w:rsidRPr="00153CDD">
              <w:rPr>
                <w:szCs w:val="24"/>
                <w:lang w:val="kk-KZ" w:eastAsia="ru-RU"/>
              </w:rPr>
              <w:t>) қосымшасы.</w:t>
            </w:r>
          </w:p>
          <w:p w14:paraId="70B50CCA" w14:textId="4D42AE76" w:rsidR="0054347E" w:rsidRDefault="00FC32D6" w:rsidP="0054347E">
            <w:pPr>
              <w:ind w:left="34"/>
              <w:jc w:val="both"/>
              <w:rPr>
                <w:rFonts w:cs="Times New Roman"/>
                <w:bCs/>
                <w:lang w:val="kk-KZ"/>
              </w:rPr>
            </w:pPr>
            <w:r>
              <w:rPr>
                <w:rFonts w:cs="Times New Roman"/>
                <w:b/>
                <w:lang w:val="kk-KZ"/>
              </w:rPr>
              <w:t xml:space="preserve">Аккредитивтің қолданыс мерзімі – </w:t>
            </w:r>
            <w:r w:rsidR="00C454D5" w:rsidRPr="00C454D5">
              <w:rPr>
                <w:rFonts w:cs="Times New Roman"/>
                <w:bCs/>
                <w:lang w:val="kk-KZ"/>
              </w:rPr>
              <w:t>оның ішінде</w:t>
            </w:r>
            <w:r w:rsidR="00C454D5">
              <w:rPr>
                <w:rFonts w:cs="Times New Roman"/>
                <w:b/>
                <w:lang w:val="kk-KZ"/>
              </w:rPr>
              <w:t xml:space="preserve"> </w:t>
            </w:r>
            <w:r w:rsidR="00C454D5">
              <w:rPr>
                <w:rFonts w:cs="Times New Roman"/>
                <w:bCs/>
                <w:lang w:val="kk-KZ"/>
              </w:rPr>
              <w:t>Аккредитив бойынша төлем жасауға арналған құжат ұсынылатын уақыт кезеңі.</w:t>
            </w:r>
          </w:p>
          <w:p w14:paraId="122BCE25" w14:textId="4ACF22B0" w:rsidR="00C454D5" w:rsidRDefault="00C454D5" w:rsidP="0054347E">
            <w:pPr>
              <w:ind w:left="34"/>
              <w:jc w:val="both"/>
              <w:rPr>
                <w:rFonts w:cs="Times New Roman"/>
                <w:bCs/>
                <w:lang w:val="kk-KZ"/>
              </w:rPr>
            </w:pPr>
            <w:r w:rsidRPr="00C454D5">
              <w:rPr>
                <w:rFonts w:cs="Times New Roman"/>
                <w:b/>
                <w:lang w:val="kk-KZ"/>
              </w:rPr>
              <w:lastRenderedPageBreak/>
              <w:t>Аккредитив бойынша міндеттеменің қолданыс мерзімі</w:t>
            </w:r>
            <w:r>
              <w:rPr>
                <w:rFonts w:cs="Times New Roman"/>
                <w:bCs/>
                <w:lang w:val="kk-KZ"/>
              </w:rPr>
              <w:t xml:space="preserve"> – ол бойынша төлем жасалатын күнге дейін Аккредитив шығарылған күннен бастап уақыт кезеңі.</w:t>
            </w:r>
          </w:p>
          <w:p w14:paraId="0B79BF02" w14:textId="2AAC7D10" w:rsidR="0054347E" w:rsidRDefault="00C454D5" w:rsidP="0054347E">
            <w:pPr>
              <w:ind w:left="34"/>
              <w:jc w:val="both"/>
              <w:rPr>
                <w:rFonts w:cs="Times New Roman"/>
                <w:b/>
                <w:lang w:val="kk-KZ"/>
              </w:rPr>
            </w:pPr>
            <w:r>
              <w:rPr>
                <w:rFonts w:cs="Times New Roman"/>
                <w:b/>
                <w:lang w:val="kk-KZ"/>
              </w:rPr>
              <w:t xml:space="preserve">Борыш сомасы / Келісім/Қосылу туралы өтініш бойынша борыш қалдығы </w:t>
            </w:r>
            <w:r w:rsidRPr="00C454D5">
              <w:rPr>
                <w:rFonts w:cs="Times New Roman"/>
                <w:bCs/>
                <w:lang w:val="kk-KZ"/>
              </w:rPr>
              <w:t>–</w:t>
            </w:r>
            <w:r>
              <w:rPr>
                <w:rFonts w:cs="Times New Roman"/>
                <w:bCs/>
                <w:lang w:val="kk-KZ"/>
              </w:rPr>
              <w:t xml:space="preserve"> </w:t>
            </w:r>
            <w:r w:rsidRPr="00C454D5">
              <w:rPr>
                <w:rFonts w:cs="Times New Roman"/>
                <w:bCs/>
                <w:u w:val="single"/>
                <w:lang w:val="kk-KZ"/>
              </w:rPr>
              <w:t>бір уақытта немесе жеке-жеке</w:t>
            </w:r>
            <w:r>
              <w:rPr>
                <w:rFonts w:cs="Times New Roman"/>
                <w:bCs/>
                <w:lang w:val="kk-KZ"/>
              </w:rPr>
              <w:t>: негізгі борыш, сыйақы, Банктің комиссиялары, тұрақсыздық айыбы, шығындары бойынша және Қарыз алушының Қосылу шарты немесе Келісім / Қосылу туралы өтініш бойынша басқа да борыш сомалары бойынша Қарыз алушының ағымдағы / мерзімінен кешіктірілген берешек сомасы.</w:t>
            </w:r>
          </w:p>
          <w:p w14:paraId="41D7DA07" w14:textId="4D9433F0" w:rsidR="0054347E" w:rsidRDefault="0054347E" w:rsidP="0054347E">
            <w:pPr>
              <w:ind w:left="34"/>
              <w:jc w:val="both"/>
              <w:rPr>
                <w:rFonts w:cs="Times New Roman"/>
                <w:lang w:val="kk-KZ"/>
              </w:rPr>
            </w:pPr>
            <w:r w:rsidRPr="00803468">
              <w:rPr>
                <w:rFonts w:cs="Times New Roman"/>
                <w:b/>
                <w:lang w:val="kk-KZ"/>
              </w:rPr>
              <w:t xml:space="preserve">Мерзімінен кешіктірілген берешек сомасы – </w:t>
            </w:r>
            <w:r w:rsidRPr="00803468">
              <w:rPr>
                <w:rFonts w:cs="Times New Roman"/>
                <w:lang w:val="kk-KZ"/>
              </w:rPr>
              <w:t>Төлем жасау кестесі бойынша төлем мерзімін бұзудың нәтижесінде құрылған мерзімді борыш пен есептелген сыйақының өтелмеген сомасы.</w:t>
            </w:r>
          </w:p>
          <w:p w14:paraId="5043BD18" w14:textId="0B6BA8F6" w:rsidR="0054347E" w:rsidRPr="008E7CB9" w:rsidRDefault="00C454D5" w:rsidP="004124EE">
            <w:pPr>
              <w:ind w:left="34"/>
              <w:jc w:val="both"/>
              <w:rPr>
                <w:rFonts w:cs="Times New Roman"/>
                <w:bCs/>
                <w:szCs w:val="24"/>
                <w:lang w:val="kk-KZ"/>
              </w:rPr>
            </w:pPr>
            <w:r>
              <w:rPr>
                <w:rFonts w:cs="Times New Roman"/>
                <w:b/>
                <w:lang w:val="kk-KZ"/>
              </w:rPr>
              <w:t>Қаржыландыру сұлбасы –</w:t>
            </w:r>
            <w:r>
              <w:rPr>
                <w:rFonts w:cs="Times New Roman"/>
                <w:lang w:val="kk-KZ"/>
              </w:rPr>
              <w:t xml:space="preserve"> </w:t>
            </w:r>
            <w:r w:rsidR="004124EE">
              <w:rPr>
                <w:rFonts w:cs="Times New Roman"/>
                <w:lang w:val="kk-KZ"/>
              </w:rPr>
              <w:t>қарыз қаражатын пайдаланудың қатаң түрде мақсатты сипаттамаға ие, Банктің меншікті қаражаты немесе тартылған қаражаты есебінен қаржыландырылатын нақты жобаны іске асыруға, соның ішінде ұсынуға арналған қаржыландыру нысандары мен әдістерінің жиынтығы.</w:t>
            </w:r>
          </w:p>
        </w:tc>
        <w:tc>
          <w:tcPr>
            <w:tcW w:w="284" w:type="dxa"/>
          </w:tcPr>
          <w:p w14:paraId="6764790F" w14:textId="4BC4998E" w:rsidR="0054347E" w:rsidRPr="008E7CB9" w:rsidRDefault="0054347E" w:rsidP="0054347E">
            <w:pPr>
              <w:ind w:left="210"/>
              <w:jc w:val="both"/>
              <w:rPr>
                <w:rFonts w:cs="Times New Roman"/>
                <w:b/>
                <w:szCs w:val="24"/>
                <w:lang w:val="kk-KZ"/>
              </w:rPr>
            </w:pPr>
          </w:p>
        </w:tc>
        <w:tc>
          <w:tcPr>
            <w:tcW w:w="8080" w:type="dxa"/>
          </w:tcPr>
          <w:p w14:paraId="75999D56" w14:textId="2BB55AAD" w:rsidR="0054347E" w:rsidRPr="00C454D5" w:rsidRDefault="0054347E" w:rsidP="0054347E">
            <w:pPr>
              <w:ind w:left="34"/>
              <w:jc w:val="both"/>
              <w:rPr>
                <w:rFonts w:cs="Times New Roman"/>
                <w:szCs w:val="24"/>
                <w:lang w:val="kk-KZ"/>
              </w:rPr>
            </w:pPr>
            <w:r w:rsidRPr="00E60683">
              <w:rPr>
                <w:rFonts w:cs="Times New Roman"/>
                <w:b/>
                <w:szCs w:val="24"/>
              </w:rPr>
              <w:t>Система дистанционного банкинга</w:t>
            </w:r>
            <w:r w:rsidRPr="00E60683">
              <w:rPr>
                <w:rFonts w:cs="Times New Roman"/>
                <w:szCs w:val="24"/>
              </w:rPr>
              <w:t xml:space="preserve"> – канал обслуживания Банка, автоматизированная система дистанционного обслуживания Клиента через </w:t>
            </w:r>
            <w:r w:rsidRPr="00C454D5">
              <w:rPr>
                <w:rFonts w:cs="Times New Roman"/>
                <w:szCs w:val="24"/>
              </w:rPr>
              <w:t xml:space="preserve">официальный сайт интернет-банкинга Банка в сети Интернет, а также официальные мобильные приложения Банка (в том числе, СИБ, </w:t>
            </w:r>
            <w:r w:rsidRPr="00C454D5">
              <w:rPr>
                <w:rFonts w:eastAsia="Times New Roman" w:cs="Times New Roman"/>
                <w:szCs w:val="24"/>
                <w:lang w:val="en-US" w:eastAsia="ru-RU"/>
              </w:rPr>
              <w:t>StarBusiness</w:t>
            </w:r>
            <w:r w:rsidRPr="00C454D5">
              <w:rPr>
                <w:rFonts w:eastAsia="Times New Roman" w:cs="Times New Roman"/>
                <w:b/>
                <w:szCs w:val="24"/>
                <w:lang w:eastAsia="ru-RU"/>
              </w:rPr>
              <w:t xml:space="preserve"> (</w:t>
            </w:r>
            <w:r w:rsidRPr="00C454D5">
              <w:rPr>
                <w:rFonts w:cs="Times New Roman"/>
                <w:szCs w:val="24"/>
                <w:lang w:val="en-US"/>
              </w:rPr>
              <w:t>SB</w:t>
            </w:r>
            <w:r w:rsidRPr="00C454D5">
              <w:rPr>
                <w:rFonts w:cs="Times New Roman"/>
                <w:szCs w:val="24"/>
              </w:rPr>
              <w:t>))</w:t>
            </w:r>
            <w:r w:rsidRPr="00C454D5">
              <w:rPr>
                <w:rFonts w:cs="Times New Roman"/>
                <w:szCs w:val="24"/>
                <w:lang w:val="kk-KZ"/>
              </w:rPr>
              <w:t xml:space="preserve">. </w:t>
            </w:r>
          </w:p>
          <w:p w14:paraId="0F03CD3E" w14:textId="1FE582B1" w:rsidR="0054347E" w:rsidRPr="00C454D5" w:rsidRDefault="0054347E" w:rsidP="0054347E">
            <w:pPr>
              <w:ind w:left="34"/>
              <w:jc w:val="both"/>
              <w:rPr>
                <w:rFonts w:cs="Times New Roman"/>
                <w:b/>
                <w:szCs w:val="24"/>
              </w:rPr>
            </w:pPr>
            <w:r w:rsidRPr="00C454D5">
              <w:rPr>
                <w:rFonts w:cs="Times New Roman"/>
                <w:b/>
                <w:szCs w:val="24"/>
              </w:rPr>
              <w:t xml:space="preserve">Срок действия Аккредитива - </w:t>
            </w:r>
            <w:r w:rsidRPr="00C454D5">
              <w:rPr>
                <w:rFonts w:cs="Times New Roman"/>
                <w:szCs w:val="24"/>
              </w:rPr>
              <w:t>период времени, в течение которого представляются документы на оплату по Аккредитиву.</w:t>
            </w:r>
          </w:p>
          <w:p w14:paraId="5ADC5F25" w14:textId="533B007C" w:rsidR="0054347E" w:rsidRPr="004124EE" w:rsidRDefault="0054347E" w:rsidP="0054347E">
            <w:pPr>
              <w:ind w:left="34"/>
              <w:jc w:val="both"/>
              <w:rPr>
                <w:rFonts w:cs="Times New Roman"/>
                <w:szCs w:val="24"/>
                <w:lang w:val="kk-KZ"/>
              </w:rPr>
            </w:pPr>
            <w:r w:rsidRPr="00C454D5">
              <w:rPr>
                <w:rFonts w:cs="Times New Roman"/>
                <w:b/>
                <w:szCs w:val="24"/>
              </w:rPr>
              <w:t xml:space="preserve">Срок </w:t>
            </w:r>
            <w:r w:rsidRPr="004124EE">
              <w:rPr>
                <w:rFonts w:cs="Times New Roman"/>
                <w:b/>
                <w:szCs w:val="24"/>
              </w:rPr>
              <w:t>действия обязательства по Аккредитиву</w:t>
            </w:r>
            <w:r w:rsidRPr="004124EE">
              <w:rPr>
                <w:rFonts w:cs="Times New Roman"/>
                <w:szCs w:val="24"/>
              </w:rPr>
              <w:t xml:space="preserve"> - период времени с даты выпуска Аккредитива до даты платежа по нему;</w:t>
            </w:r>
          </w:p>
          <w:p w14:paraId="09EB0E8F" w14:textId="36469373" w:rsidR="0054347E" w:rsidRPr="004124EE" w:rsidRDefault="0054347E" w:rsidP="0054347E">
            <w:pPr>
              <w:ind w:left="34"/>
              <w:jc w:val="both"/>
              <w:rPr>
                <w:rFonts w:cs="Times New Roman"/>
                <w:szCs w:val="24"/>
                <w:lang w:val="kk-KZ"/>
              </w:rPr>
            </w:pPr>
            <w:r w:rsidRPr="004124EE">
              <w:rPr>
                <w:rFonts w:cs="Times New Roman"/>
                <w:b/>
                <w:szCs w:val="24"/>
              </w:rPr>
              <w:lastRenderedPageBreak/>
              <w:t>Сумма долга/Остаток Долга по Соглашению/Заявлению о присоединении</w:t>
            </w:r>
            <w:r w:rsidRPr="004124EE">
              <w:rPr>
                <w:rFonts w:cs="Times New Roman"/>
                <w:szCs w:val="24"/>
              </w:rPr>
              <w:t xml:space="preserve"> – </w:t>
            </w:r>
            <w:r w:rsidRPr="004124EE">
              <w:rPr>
                <w:rFonts w:cs="Times New Roman"/>
                <w:szCs w:val="24"/>
                <w:u w:val="single"/>
              </w:rPr>
              <w:t>одновременно либо по отдельности</w:t>
            </w:r>
            <w:r w:rsidRPr="004124EE">
              <w:rPr>
                <w:rFonts w:cs="Times New Roman"/>
                <w:szCs w:val="24"/>
              </w:rPr>
              <w:t>: текущая/просроченная сумма задолженности Заемщика по основному долгу, вознаграждению, комиссиям, неустойкам, издержкам Банка и иным суммам долга Заемщика по Договору присоединения или Соглашению/Заявлению о присоединении</w:t>
            </w:r>
            <w:r w:rsidRPr="004124EE">
              <w:rPr>
                <w:rFonts w:cs="Times New Roman"/>
                <w:szCs w:val="24"/>
                <w:lang w:val="kk-KZ"/>
              </w:rPr>
              <w:t xml:space="preserve">. </w:t>
            </w:r>
          </w:p>
          <w:p w14:paraId="4C9364F0" w14:textId="77777777" w:rsidR="00C454D5" w:rsidRPr="004124EE" w:rsidRDefault="00C454D5" w:rsidP="0054347E">
            <w:pPr>
              <w:ind w:left="34"/>
              <w:jc w:val="both"/>
              <w:rPr>
                <w:rFonts w:cs="Times New Roman"/>
                <w:szCs w:val="24"/>
                <w:lang w:val="kk-KZ"/>
              </w:rPr>
            </w:pPr>
          </w:p>
          <w:p w14:paraId="2D194E65" w14:textId="77777777" w:rsidR="0054347E" w:rsidRPr="00E60683" w:rsidRDefault="0054347E" w:rsidP="0054347E">
            <w:pPr>
              <w:ind w:left="34"/>
              <w:jc w:val="both"/>
              <w:rPr>
                <w:rFonts w:cs="Times New Roman"/>
                <w:szCs w:val="24"/>
              </w:rPr>
            </w:pPr>
            <w:r w:rsidRPr="004124EE">
              <w:rPr>
                <w:rFonts w:cs="Times New Roman"/>
                <w:b/>
                <w:szCs w:val="24"/>
              </w:rPr>
              <w:t>Сумма просроченной</w:t>
            </w:r>
            <w:r w:rsidRPr="00E60683">
              <w:rPr>
                <w:rFonts w:cs="Times New Roman"/>
                <w:b/>
                <w:szCs w:val="24"/>
              </w:rPr>
              <w:t xml:space="preserve"> задолженности </w:t>
            </w:r>
            <w:r w:rsidRPr="00E60683">
              <w:rPr>
                <w:rFonts w:cs="Times New Roman"/>
                <w:szCs w:val="24"/>
              </w:rPr>
              <w:t>–</w:t>
            </w:r>
            <w:r w:rsidRPr="00E60683">
              <w:rPr>
                <w:rFonts w:cs="Times New Roman"/>
                <w:b/>
                <w:szCs w:val="24"/>
              </w:rPr>
              <w:t xml:space="preserve"> </w:t>
            </w:r>
            <w:r w:rsidRPr="00E60683">
              <w:rPr>
                <w:rFonts w:cs="Times New Roman"/>
                <w:szCs w:val="24"/>
              </w:rPr>
              <w:t>непогашенная сумма срочного займа и начисленного вознаграждения, образовавшаяся в результате нарушения сроков уплаты по Графику платежей.</w:t>
            </w:r>
          </w:p>
          <w:p w14:paraId="4DFFECD3" w14:textId="0046323E" w:rsidR="0054347E" w:rsidRPr="00E60683" w:rsidRDefault="0054347E" w:rsidP="0054347E">
            <w:pPr>
              <w:ind w:left="34"/>
              <w:jc w:val="both"/>
              <w:rPr>
                <w:rFonts w:cs="Times New Roman"/>
                <w:b/>
                <w:szCs w:val="24"/>
              </w:rPr>
            </w:pPr>
            <w:r w:rsidRPr="00725B04">
              <w:rPr>
                <w:rFonts w:cs="Times New Roman"/>
                <w:b/>
                <w:szCs w:val="24"/>
              </w:rPr>
              <w:t>Схема финансирования</w:t>
            </w:r>
            <w:r w:rsidRPr="00E60683">
              <w:rPr>
                <w:rFonts w:cs="Times New Roman"/>
                <w:b/>
                <w:szCs w:val="24"/>
              </w:rPr>
              <w:t xml:space="preserve"> – </w:t>
            </w:r>
            <w:r w:rsidRPr="00E60683">
              <w:rPr>
                <w:rFonts w:cs="Times New Roman"/>
                <w:szCs w:val="24"/>
              </w:rPr>
              <w:t xml:space="preserve">совокупность форм и методов </w:t>
            </w:r>
            <w:r>
              <w:rPr>
                <w:rFonts w:cs="Times New Roman"/>
                <w:szCs w:val="24"/>
              </w:rPr>
              <w:t>финансирования</w:t>
            </w:r>
            <w:r w:rsidRPr="00E60683">
              <w:rPr>
                <w:rFonts w:cs="Times New Roman"/>
                <w:szCs w:val="24"/>
              </w:rPr>
              <w:t xml:space="preserve"> для реализации определенного проекта, имеющее строго целевой характер использования </w:t>
            </w:r>
            <w:r>
              <w:rPr>
                <w:rFonts w:cs="Times New Roman"/>
                <w:szCs w:val="24"/>
              </w:rPr>
              <w:t xml:space="preserve">заемных средств, </w:t>
            </w:r>
            <w:r w:rsidRPr="00E60683">
              <w:rPr>
                <w:rFonts w:cs="Times New Roman"/>
                <w:szCs w:val="24"/>
              </w:rPr>
              <w:t>финансируемая за счет собственных</w:t>
            </w:r>
            <w:r>
              <w:rPr>
                <w:rFonts w:cs="Times New Roman"/>
                <w:szCs w:val="24"/>
              </w:rPr>
              <w:t xml:space="preserve"> средств Банка</w:t>
            </w:r>
            <w:r w:rsidRPr="00E60683">
              <w:rPr>
                <w:rFonts w:cs="Times New Roman"/>
                <w:szCs w:val="24"/>
              </w:rPr>
              <w:t xml:space="preserve"> либо привлеченных средств</w:t>
            </w:r>
            <w:r>
              <w:rPr>
                <w:rFonts w:cs="Times New Roman"/>
                <w:szCs w:val="24"/>
              </w:rPr>
              <w:t>, в том числе предоставление</w:t>
            </w:r>
            <w:r w:rsidRPr="00E60683">
              <w:rPr>
                <w:rFonts w:cs="Times New Roman"/>
                <w:szCs w:val="24"/>
              </w:rPr>
              <w:t>.</w:t>
            </w:r>
          </w:p>
        </w:tc>
      </w:tr>
      <w:tr w:rsidR="0054347E" w:rsidRPr="00E60683" w14:paraId="1A9CE8B9" w14:textId="77777777" w:rsidTr="00A0301A">
        <w:tc>
          <w:tcPr>
            <w:tcW w:w="7655" w:type="dxa"/>
          </w:tcPr>
          <w:p w14:paraId="700CF899" w14:textId="16A41A30" w:rsidR="0054347E" w:rsidRPr="004F147B" w:rsidRDefault="0054347E" w:rsidP="0054347E">
            <w:pPr>
              <w:ind w:left="34"/>
              <w:jc w:val="both"/>
              <w:rPr>
                <w:rFonts w:cs="Times New Roman"/>
                <w:bCs/>
                <w:color w:val="000000" w:themeColor="text1"/>
                <w:szCs w:val="24"/>
              </w:rPr>
            </w:pPr>
            <w:r w:rsidRPr="008E7CB9">
              <w:rPr>
                <w:b/>
                <w:bCs/>
                <w:lang w:val="kk-KZ"/>
              </w:rPr>
              <w:lastRenderedPageBreak/>
              <w:t xml:space="preserve">ЭЦҚ </w:t>
            </w:r>
            <w:r w:rsidRPr="008E7CB9">
              <w:rPr>
                <w:bCs/>
                <w:lang w:val="kk-KZ"/>
              </w:rPr>
              <w:t xml:space="preserve">– </w:t>
            </w:r>
            <w:r w:rsidRPr="008E7CB9">
              <w:rPr>
                <w:lang w:val="kk-KZ"/>
              </w:rPr>
              <w:t>электрондық цифрлық қолтаңба</w:t>
            </w:r>
            <w:r w:rsidRPr="008E7CB9">
              <w:rPr>
                <w:bCs/>
                <w:lang w:val="kk-KZ"/>
              </w:rPr>
              <w:t xml:space="preserve"> </w:t>
            </w:r>
            <w:r>
              <w:rPr>
                <w:bCs/>
                <w:lang w:val="kk-KZ"/>
              </w:rPr>
              <w:t>(</w:t>
            </w:r>
            <w:r w:rsidRPr="008E7CB9">
              <w:rPr>
                <w:bCs/>
                <w:lang w:val="kk-KZ"/>
              </w:rPr>
              <w:t>электрондық цифрлық қолтаңба құралдарымен жасалған және электрондық құжаттың шынайылығын, оның мазмұнының тиістілігі мен өзгертілмейтіндігін растайтын</w:t>
            </w:r>
            <w:r>
              <w:rPr>
                <w:bCs/>
                <w:lang w:val="kk-KZ"/>
              </w:rPr>
              <w:t>, сонымен қатар құжатты жөнелткен тұлғаны айқындайтын</w:t>
            </w:r>
            <w:r w:rsidRPr="008E7CB9">
              <w:rPr>
                <w:bCs/>
                <w:lang w:val="kk-KZ"/>
              </w:rPr>
              <w:t xml:space="preserve"> электронды цифрлық символдардың жиынтығы</w:t>
            </w:r>
            <w:r>
              <w:rPr>
                <w:bCs/>
                <w:lang w:val="kk-KZ"/>
              </w:rPr>
              <w:t>).</w:t>
            </w:r>
          </w:p>
        </w:tc>
        <w:tc>
          <w:tcPr>
            <w:tcW w:w="284" w:type="dxa"/>
          </w:tcPr>
          <w:p w14:paraId="050DDB3C" w14:textId="6B63D5C6" w:rsidR="0054347E" w:rsidRPr="00E60683" w:rsidRDefault="0054347E" w:rsidP="0054347E">
            <w:pPr>
              <w:ind w:left="210"/>
              <w:jc w:val="both"/>
              <w:rPr>
                <w:rFonts w:cs="Times New Roman"/>
                <w:b/>
                <w:color w:val="000000" w:themeColor="text1"/>
                <w:szCs w:val="24"/>
              </w:rPr>
            </w:pPr>
          </w:p>
        </w:tc>
        <w:tc>
          <w:tcPr>
            <w:tcW w:w="8080" w:type="dxa"/>
          </w:tcPr>
          <w:p w14:paraId="5C148771" w14:textId="35C9217A" w:rsidR="0054347E" w:rsidRPr="00E60683" w:rsidRDefault="0054347E" w:rsidP="0054347E">
            <w:pPr>
              <w:ind w:left="34"/>
              <w:jc w:val="both"/>
              <w:rPr>
                <w:rFonts w:cs="Times New Roman"/>
                <w:b/>
                <w:szCs w:val="24"/>
              </w:rPr>
            </w:pPr>
            <w:r w:rsidRPr="00E60683">
              <w:rPr>
                <w:rFonts w:cs="Times New Roman"/>
                <w:b/>
                <w:color w:val="000000" w:themeColor="text1"/>
                <w:szCs w:val="24"/>
              </w:rPr>
              <w:t>ЭЦП</w:t>
            </w:r>
            <w:r w:rsidRPr="00E60683">
              <w:rPr>
                <w:rFonts w:cs="Times New Roman"/>
                <w:color w:val="000000" w:themeColor="text1"/>
                <w:szCs w:val="24"/>
              </w:rPr>
              <w:t xml:space="preserve"> </w:t>
            </w:r>
            <w:r>
              <w:rPr>
                <w:rFonts w:cs="Times New Roman"/>
                <w:color w:val="000000" w:themeColor="text1"/>
                <w:szCs w:val="24"/>
                <w:lang w:val="kk-KZ"/>
              </w:rPr>
              <w:t>–</w:t>
            </w:r>
            <w:r w:rsidRPr="00E60683">
              <w:rPr>
                <w:rFonts w:cs="Times New Roman"/>
                <w:color w:val="000000" w:themeColor="text1"/>
                <w:szCs w:val="24"/>
              </w:rPr>
              <w:t xml:space="preserve"> электронная цифровая подпись (набор электронных цифровых символов, созданный средствами электронной цифровой подписи и подтверждающий достоверность электронного документа, его принадлежность и неизменность содержания,</w:t>
            </w:r>
            <w:r w:rsidRPr="00E60683">
              <w:rPr>
                <w:rFonts w:cs="Times New Roman"/>
                <w:bCs/>
                <w:szCs w:val="24"/>
              </w:rPr>
              <w:t xml:space="preserve"> а также установление лица, отправившего документ</w:t>
            </w:r>
            <w:r w:rsidRPr="00E60683">
              <w:rPr>
                <w:rFonts w:cs="Times New Roman"/>
                <w:color w:val="000000" w:themeColor="text1"/>
                <w:szCs w:val="24"/>
              </w:rPr>
              <w:t>.</w:t>
            </w:r>
          </w:p>
        </w:tc>
      </w:tr>
    </w:tbl>
    <w:p w14:paraId="2F8F60D6" w14:textId="77777777" w:rsidR="00BD3925" w:rsidRPr="00E60683" w:rsidRDefault="00BD3925">
      <w:pPr>
        <w:jc w:val="both"/>
        <w:rPr>
          <w:rFonts w:eastAsia="Times New Roman" w:cs="Times New Roman"/>
          <w:color w:val="000000"/>
          <w:szCs w:val="24"/>
          <w:lang w:eastAsia="ru-RU"/>
        </w:rPr>
      </w:pPr>
    </w:p>
    <w:sectPr w:rsidR="00BD3925" w:rsidRPr="00E60683" w:rsidSect="00362466">
      <w:footerReference w:type="default" r:id="rId20"/>
      <w:pgSz w:w="16838" w:h="11906" w:orient="landscape"/>
      <w:pgMar w:top="851" w:right="851" w:bottom="851" w:left="851" w:header="709" w:footer="709"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FCB664" w14:textId="77777777" w:rsidR="00C15160" w:rsidRDefault="00C15160" w:rsidP="00DF19F4">
      <w:r>
        <w:separator/>
      </w:r>
    </w:p>
  </w:endnote>
  <w:endnote w:type="continuationSeparator" w:id="0">
    <w:p w14:paraId="522A7966" w14:textId="77777777" w:rsidR="00C15160" w:rsidRDefault="00C15160" w:rsidP="00DF19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Arial">
    <w:panose1 w:val="020B0604020202020204"/>
    <w:charset w:val="CC"/>
    <w:family w:val="swiss"/>
    <w:pitch w:val="variable"/>
    <w:sig w:usb0="E0002EFF" w:usb1="C0007843" w:usb2="00000009" w:usb3="00000000" w:csb0="000001FF" w:csb1="00000000"/>
  </w:font>
  <w:font w:name="Consolas">
    <w:panose1 w:val="020B0609020204030204"/>
    <w:charset w:val="CC"/>
    <w:family w:val="modern"/>
    <w:pitch w:val="fixed"/>
    <w:sig w:usb0="E00006FF" w:usb1="0000FCFF" w:usb2="00000001" w:usb3="00000000" w:csb0="0000019F" w:csb1="00000000"/>
  </w:font>
  <w:font w:name="Segoe UI">
    <w:panose1 w:val="020B0502040204020203"/>
    <w:charset w:val="CC"/>
    <w:family w:val="swiss"/>
    <w:pitch w:val="variable"/>
    <w:sig w:usb0="E4002EFF" w:usb1="C000E47F" w:usb2="00000009" w:usb3="00000000" w:csb0="000001FF" w:csb1="00000000"/>
  </w:font>
  <w:font w:name="PMingLiU">
    <w:altName w:val="新細明體"/>
    <w:panose1 w:val="02010601000101010101"/>
    <w:charset w:val="88"/>
    <w:family w:val="auto"/>
    <w:notTrueType/>
    <w:pitch w:val="variable"/>
    <w:sig w:usb0="00000001" w:usb1="08080000" w:usb2="00000010" w:usb3="00000000" w:csb0="00100000"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58541445"/>
      <w:docPartObj>
        <w:docPartGallery w:val="Page Numbers (Bottom of Page)"/>
        <w:docPartUnique/>
      </w:docPartObj>
    </w:sdtPr>
    <w:sdtEndPr/>
    <w:sdtContent>
      <w:p w14:paraId="1D71263C" w14:textId="7BD1DEA2" w:rsidR="00F868E3" w:rsidRDefault="00F868E3">
        <w:pPr>
          <w:pStyle w:val="ac"/>
          <w:jc w:val="right"/>
        </w:pPr>
        <w:r>
          <w:fldChar w:fldCharType="begin"/>
        </w:r>
        <w:r>
          <w:instrText>PAGE   \* MERGEFORMAT</w:instrText>
        </w:r>
        <w:r>
          <w:fldChar w:fldCharType="separate"/>
        </w:r>
        <w:r w:rsidR="00AD6D11">
          <w:rPr>
            <w:noProof/>
          </w:rPr>
          <w:t>1</w:t>
        </w:r>
        <w:r>
          <w:fldChar w:fldCharType="end"/>
        </w:r>
      </w:p>
    </w:sdtContent>
  </w:sdt>
  <w:p w14:paraId="18D49E39" w14:textId="77777777" w:rsidR="00F868E3" w:rsidRDefault="00F868E3">
    <w:pPr>
      <w:pStyle w:val="ac"/>
    </w:pPr>
  </w:p>
  <w:p w14:paraId="2FC69CB1" w14:textId="77777777" w:rsidR="00F868E3" w:rsidRDefault="00F868E3"/>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6B4A484" w14:textId="77777777" w:rsidR="00C15160" w:rsidRDefault="00C15160" w:rsidP="00DF19F4">
      <w:r>
        <w:separator/>
      </w:r>
    </w:p>
  </w:footnote>
  <w:footnote w:type="continuationSeparator" w:id="0">
    <w:p w14:paraId="587E9951" w14:textId="77777777" w:rsidR="00C15160" w:rsidRDefault="00C15160" w:rsidP="00DF19F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86411B"/>
    <w:multiLevelType w:val="hybridMultilevel"/>
    <w:tmpl w:val="BA3655E0"/>
    <w:lvl w:ilvl="0" w:tplc="0419000B">
      <w:start w:val="1"/>
      <w:numFmt w:val="bullet"/>
      <w:lvlText w:val=""/>
      <w:lvlJc w:val="left"/>
      <w:pPr>
        <w:ind w:left="-948" w:hanging="360"/>
      </w:pPr>
      <w:rPr>
        <w:rFonts w:ascii="Wingdings" w:hAnsi="Wingdings" w:hint="default"/>
        <w:b w:val="0"/>
      </w:rPr>
    </w:lvl>
    <w:lvl w:ilvl="1" w:tplc="E730C668">
      <w:start w:val="1"/>
      <w:numFmt w:val="decimal"/>
      <w:lvlText w:val="%2)"/>
      <w:lvlJc w:val="left"/>
      <w:pPr>
        <w:ind w:left="-228" w:hanging="360"/>
      </w:pPr>
      <w:rPr>
        <w:rFonts w:hint="default"/>
      </w:rPr>
    </w:lvl>
    <w:lvl w:ilvl="2" w:tplc="0419001B" w:tentative="1">
      <w:start w:val="1"/>
      <w:numFmt w:val="lowerRoman"/>
      <w:lvlText w:val="%3."/>
      <w:lvlJc w:val="right"/>
      <w:pPr>
        <w:ind w:left="492" w:hanging="180"/>
      </w:pPr>
    </w:lvl>
    <w:lvl w:ilvl="3" w:tplc="0419000F" w:tentative="1">
      <w:start w:val="1"/>
      <w:numFmt w:val="decimal"/>
      <w:lvlText w:val="%4."/>
      <w:lvlJc w:val="left"/>
      <w:pPr>
        <w:ind w:left="1212" w:hanging="360"/>
      </w:pPr>
    </w:lvl>
    <w:lvl w:ilvl="4" w:tplc="04190019" w:tentative="1">
      <w:start w:val="1"/>
      <w:numFmt w:val="lowerLetter"/>
      <w:lvlText w:val="%5."/>
      <w:lvlJc w:val="left"/>
      <w:pPr>
        <w:ind w:left="1932" w:hanging="360"/>
      </w:pPr>
    </w:lvl>
    <w:lvl w:ilvl="5" w:tplc="0419001B" w:tentative="1">
      <w:start w:val="1"/>
      <w:numFmt w:val="lowerRoman"/>
      <w:lvlText w:val="%6."/>
      <w:lvlJc w:val="right"/>
      <w:pPr>
        <w:ind w:left="2652" w:hanging="180"/>
      </w:pPr>
    </w:lvl>
    <w:lvl w:ilvl="6" w:tplc="0419000F" w:tentative="1">
      <w:start w:val="1"/>
      <w:numFmt w:val="decimal"/>
      <w:lvlText w:val="%7."/>
      <w:lvlJc w:val="left"/>
      <w:pPr>
        <w:ind w:left="3372" w:hanging="360"/>
      </w:pPr>
    </w:lvl>
    <w:lvl w:ilvl="7" w:tplc="04190019" w:tentative="1">
      <w:start w:val="1"/>
      <w:numFmt w:val="lowerLetter"/>
      <w:lvlText w:val="%8."/>
      <w:lvlJc w:val="left"/>
      <w:pPr>
        <w:ind w:left="4092" w:hanging="360"/>
      </w:pPr>
    </w:lvl>
    <w:lvl w:ilvl="8" w:tplc="0419001B" w:tentative="1">
      <w:start w:val="1"/>
      <w:numFmt w:val="lowerRoman"/>
      <w:lvlText w:val="%9."/>
      <w:lvlJc w:val="right"/>
      <w:pPr>
        <w:ind w:left="4812" w:hanging="180"/>
      </w:pPr>
    </w:lvl>
  </w:abstractNum>
  <w:abstractNum w:abstractNumId="1" w15:restartNumberingAfterBreak="0">
    <w:nsid w:val="1D3354CB"/>
    <w:multiLevelType w:val="hybridMultilevel"/>
    <w:tmpl w:val="56989222"/>
    <w:lvl w:ilvl="0" w:tplc="1424E75A">
      <w:start w:val="1"/>
      <w:numFmt w:val="decimal"/>
      <w:lvlText w:val="%1."/>
      <w:lvlJc w:val="left"/>
      <w:pPr>
        <w:ind w:left="720" w:hanging="360"/>
      </w:pPr>
      <w:rPr>
        <w:b/>
      </w:rPr>
    </w:lvl>
    <w:lvl w:ilvl="1" w:tplc="E730C6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212D6752"/>
    <w:multiLevelType w:val="hybridMultilevel"/>
    <w:tmpl w:val="245AE2EA"/>
    <w:lvl w:ilvl="0" w:tplc="0419000D">
      <w:start w:val="1"/>
      <w:numFmt w:val="bullet"/>
      <w:lvlText w:val=""/>
      <w:lvlJc w:val="left"/>
      <w:pPr>
        <w:ind w:left="1559" w:hanging="360"/>
      </w:pPr>
      <w:rPr>
        <w:rFonts w:ascii="Wingdings" w:hAnsi="Wingdings" w:hint="default"/>
      </w:rPr>
    </w:lvl>
    <w:lvl w:ilvl="1" w:tplc="04190003" w:tentative="1">
      <w:start w:val="1"/>
      <w:numFmt w:val="bullet"/>
      <w:lvlText w:val="o"/>
      <w:lvlJc w:val="left"/>
      <w:pPr>
        <w:ind w:left="2279" w:hanging="360"/>
      </w:pPr>
      <w:rPr>
        <w:rFonts w:ascii="Courier New" w:hAnsi="Courier New" w:cs="Courier New" w:hint="default"/>
      </w:rPr>
    </w:lvl>
    <w:lvl w:ilvl="2" w:tplc="04190005" w:tentative="1">
      <w:start w:val="1"/>
      <w:numFmt w:val="bullet"/>
      <w:lvlText w:val=""/>
      <w:lvlJc w:val="left"/>
      <w:pPr>
        <w:ind w:left="2999" w:hanging="360"/>
      </w:pPr>
      <w:rPr>
        <w:rFonts w:ascii="Wingdings" w:hAnsi="Wingdings" w:hint="default"/>
      </w:rPr>
    </w:lvl>
    <w:lvl w:ilvl="3" w:tplc="04190001" w:tentative="1">
      <w:start w:val="1"/>
      <w:numFmt w:val="bullet"/>
      <w:lvlText w:val=""/>
      <w:lvlJc w:val="left"/>
      <w:pPr>
        <w:ind w:left="3719" w:hanging="360"/>
      </w:pPr>
      <w:rPr>
        <w:rFonts w:ascii="Symbol" w:hAnsi="Symbol" w:hint="default"/>
      </w:rPr>
    </w:lvl>
    <w:lvl w:ilvl="4" w:tplc="04190003" w:tentative="1">
      <w:start w:val="1"/>
      <w:numFmt w:val="bullet"/>
      <w:lvlText w:val="o"/>
      <w:lvlJc w:val="left"/>
      <w:pPr>
        <w:ind w:left="4439" w:hanging="360"/>
      </w:pPr>
      <w:rPr>
        <w:rFonts w:ascii="Courier New" w:hAnsi="Courier New" w:cs="Courier New" w:hint="default"/>
      </w:rPr>
    </w:lvl>
    <w:lvl w:ilvl="5" w:tplc="04190005" w:tentative="1">
      <w:start w:val="1"/>
      <w:numFmt w:val="bullet"/>
      <w:lvlText w:val=""/>
      <w:lvlJc w:val="left"/>
      <w:pPr>
        <w:ind w:left="5159" w:hanging="360"/>
      </w:pPr>
      <w:rPr>
        <w:rFonts w:ascii="Wingdings" w:hAnsi="Wingdings" w:hint="default"/>
      </w:rPr>
    </w:lvl>
    <w:lvl w:ilvl="6" w:tplc="04190001" w:tentative="1">
      <w:start w:val="1"/>
      <w:numFmt w:val="bullet"/>
      <w:lvlText w:val=""/>
      <w:lvlJc w:val="left"/>
      <w:pPr>
        <w:ind w:left="5879" w:hanging="360"/>
      </w:pPr>
      <w:rPr>
        <w:rFonts w:ascii="Symbol" w:hAnsi="Symbol" w:hint="default"/>
      </w:rPr>
    </w:lvl>
    <w:lvl w:ilvl="7" w:tplc="04190003" w:tentative="1">
      <w:start w:val="1"/>
      <w:numFmt w:val="bullet"/>
      <w:lvlText w:val="o"/>
      <w:lvlJc w:val="left"/>
      <w:pPr>
        <w:ind w:left="6599" w:hanging="360"/>
      </w:pPr>
      <w:rPr>
        <w:rFonts w:ascii="Courier New" w:hAnsi="Courier New" w:cs="Courier New" w:hint="default"/>
      </w:rPr>
    </w:lvl>
    <w:lvl w:ilvl="8" w:tplc="04190005" w:tentative="1">
      <w:start w:val="1"/>
      <w:numFmt w:val="bullet"/>
      <w:lvlText w:val=""/>
      <w:lvlJc w:val="left"/>
      <w:pPr>
        <w:ind w:left="7319" w:hanging="360"/>
      </w:pPr>
      <w:rPr>
        <w:rFonts w:ascii="Wingdings" w:hAnsi="Wingdings" w:hint="default"/>
      </w:rPr>
    </w:lvl>
  </w:abstractNum>
  <w:abstractNum w:abstractNumId="3" w15:restartNumberingAfterBreak="0">
    <w:nsid w:val="238560B4"/>
    <w:multiLevelType w:val="hybridMultilevel"/>
    <w:tmpl w:val="355EB1E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241B5573"/>
    <w:multiLevelType w:val="hybridMultilevel"/>
    <w:tmpl w:val="2DFC7B12"/>
    <w:lvl w:ilvl="0" w:tplc="D2689016">
      <w:start w:val="1"/>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3350417B"/>
    <w:multiLevelType w:val="hybridMultilevel"/>
    <w:tmpl w:val="8F9E0BAA"/>
    <w:lvl w:ilvl="0" w:tplc="0419000B">
      <w:start w:val="1"/>
      <w:numFmt w:val="bullet"/>
      <w:lvlText w:val=""/>
      <w:lvlJc w:val="left"/>
      <w:pPr>
        <w:ind w:left="720" w:hanging="360"/>
      </w:pPr>
      <w:rPr>
        <w:rFonts w:ascii="Wingdings" w:hAnsi="Wingdings" w:hint="default"/>
        <w:b w:val="0"/>
      </w:rPr>
    </w:lvl>
    <w:lvl w:ilvl="1" w:tplc="E730C6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6AB0C34"/>
    <w:multiLevelType w:val="hybridMultilevel"/>
    <w:tmpl w:val="BC7678D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9DA6E6F"/>
    <w:multiLevelType w:val="hybridMultilevel"/>
    <w:tmpl w:val="4B7EA270"/>
    <w:lvl w:ilvl="0" w:tplc="3640B2FA">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F943D8"/>
    <w:multiLevelType w:val="hybridMultilevel"/>
    <w:tmpl w:val="DB026512"/>
    <w:lvl w:ilvl="0" w:tplc="04190011">
      <w:start w:val="1"/>
      <w:numFmt w:val="decimal"/>
      <w:lvlText w:val="%1)"/>
      <w:lvlJc w:val="left"/>
      <w:pPr>
        <w:ind w:left="2279" w:hanging="360"/>
      </w:pPr>
    </w:lvl>
    <w:lvl w:ilvl="1" w:tplc="04190019" w:tentative="1">
      <w:start w:val="1"/>
      <w:numFmt w:val="lowerLetter"/>
      <w:lvlText w:val="%2."/>
      <w:lvlJc w:val="left"/>
      <w:pPr>
        <w:ind w:left="2999" w:hanging="360"/>
      </w:pPr>
    </w:lvl>
    <w:lvl w:ilvl="2" w:tplc="0419001B" w:tentative="1">
      <w:start w:val="1"/>
      <w:numFmt w:val="lowerRoman"/>
      <w:lvlText w:val="%3."/>
      <w:lvlJc w:val="right"/>
      <w:pPr>
        <w:ind w:left="3719" w:hanging="180"/>
      </w:pPr>
    </w:lvl>
    <w:lvl w:ilvl="3" w:tplc="0419000F" w:tentative="1">
      <w:start w:val="1"/>
      <w:numFmt w:val="decimal"/>
      <w:lvlText w:val="%4."/>
      <w:lvlJc w:val="left"/>
      <w:pPr>
        <w:ind w:left="4439" w:hanging="360"/>
      </w:pPr>
    </w:lvl>
    <w:lvl w:ilvl="4" w:tplc="04190019" w:tentative="1">
      <w:start w:val="1"/>
      <w:numFmt w:val="lowerLetter"/>
      <w:lvlText w:val="%5."/>
      <w:lvlJc w:val="left"/>
      <w:pPr>
        <w:ind w:left="5159" w:hanging="360"/>
      </w:pPr>
    </w:lvl>
    <w:lvl w:ilvl="5" w:tplc="0419001B" w:tentative="1">
      <w:start w:val="1"/>
      <w:numFmt w:val="lowerRoman"/>
      <w:lvlText w:val="%6."/>
      <w:lvlJc w:val="right"/>
      <w:pPr>
        <w:ind w:left="5879" w:hanging="180"/>
      </w:pPr>
    </w:lvl>
    <w:lvl w:ilvl="6" w:tplc="0419000F" w:tentative="1">
      <w:start w:val="1"/>
      <w:numFmt w:val="decimal"/>
      <w:lvlText w:val="%7."/>
      <w:lvlJc w:val="left"/>
      <w:pPr>
        <w:ind w:left="6599" w:hanging="360"/>
      </w:pPr>
    </w:lvl>
    <w:lvl w:ilvl="7" w:tplc="04190019" w:tentative="1">
      <w:start w:val="1"/>
      <w:numFmt w:val="lowerLetter"/>
      <w:lvlText w:val="%8."/>
      <w:lvlJc w:val="left"/>
      <w:pPr>
        <w:ind w:left="7319" w:hanging="360"/>
      </w:pPr>
    </w:lvl>
    <w:lvl w:ilvl="8" w:tplc="0419001B" w:tentative="1">
      <w:start w:val="1"/>
      <w:numFmt w:val="lowerRoman"/>
      <w:lvlText w:val="%9."/>
      <w:lvlJc w:val="right"/>
      <w:pPr>
        <w:ind w:left="8039" w:hanging="180"/>
      </w:pPr>
    </w:lvl>
  </w:abstractNum>
  <w:abstractNum w:abstractNumId="9" w15:restartNumberingAfterBreak="0">
    <w:nsid w:val="53F76248"/>
    <w:multiLevelType w:val="hybridMultilevel"/>
    <w:tmpl w:val="6682FB7E"/>
    <w:lvl w:ilvl="0" w:tplc="0419000B">
      <w:start w:val="1"/>
      <w:numFmt w:val="bullet"/>
      <w:lvlText w:val=""/>
      <w:lvlJc w:val="left"/>
      <w:pPr>
        <w:ind w:left="927" w:hanging="360"/>
      </w:pPr>
      <w:rPr>
        <w:rFonts w:ascii="Wingdings" w:hAnsi="Wingdings"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0" w15:restartNumberingAfterBreak="0">
    <w:nsid w:val="55073D42"/>
    <w:multiLevelType w:val="hybridMultilevel"/>
    <w:tmpl w:val="8F44CD32"/>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57A04E99"/>
    <w:multiLevelType w:val="hybridMultilevel"/>
    <w:tmpl w:val="0D8E8508"/>
    <w:lvl w:ilvl="0" w:tplc="9186415E">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18A3E8F"/>
    <w:multiLevelType w:val="hybridMultilevel"/>
    <w:tmpl w:val="5A027D9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652916D6"/>
    <w:multiLevelType w:val="hybridMultilevel"/>
    <w:tmpl w:val="2646C0CC"/>
    <w:lvl w:ilvl="0" w:tplc="475CF6C2">
      <w:start w:val="7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5E14030"/>
    <w:multiLevelType w:val="hybridMultilevel"/>
    <w:tmpl w:val="092ACA6E"/>
    <w:lvl w:ilvl="0" w:tplc="7D5A7228">
      <w:start w:val="1"/>
      <w:numFmt w:val="decimal"/>
      <w:lvlText w:val="%1)"/>
      <w:lvlJc w:val="left"/>
      <w:pPr>
        <w:ind w:left="720" w:hanging="360"/>
      </w:pPr>
      <w:rPr>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6DD545DD"/>
    <w:multiLevelType w:val="hybridMultilevel"/>
    <w:tmpl w:val="D4AED212"/>
    <w:lvl w:ilvl="0" w:tplc="0419000B">
      <w:start w:val="1"/>
      <w:numFmt w:val="bullet"/>
      <w:lvlText w:val=""/>
      <w:lvlJc w:val="left"/>
      <w:pPr>
        <w:ind w:left="720" w:hanging="360"/>
      </w:pPr>
      <w:rPr>
        <w:rFonts w:ascii="Wingdings" w:hAnsi="Wingdings" w:hint="default"/>
        <w:b w:val="0"/>
      </w:rPr>
    </w:lvl>
    <w:lvl w:ilvl="1" w:tplc="E730C668">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5"/>
  </w:num>
  <w:num w:numId="3">
    <w:abstractNumId w:val="15"/>
  </w:num>
  <w:num w:numId="4">
    <w:abstractNumId w:val="9"/>
  </w:num>
  <w:num w:numId="5">
    <w:abstractNumId w:val="2"/>
  </w:num>
  <w:num w:numId="6">
    <w:abstractNumId w:val="6"/>
  </w:num>
  <w:num w:numId="7">
    <w:abstractNumId w:val="12"/>
  </w:num>
  <w:num w:numId="8">
    <w:abstractNumId w:val="3"/>
  </w:num>
  <w:num w:numId="9">
    <w:abstractNumId w:val="8"/>
  </w:num>
  <w:num w:numId="10">
    <w:abstractNumId w:val="4"/>
  </w:num>
  <w:num w:numId="11">
    <w:abstractNumId w:val="10"/>
  </w:num>
  <w:num w:numId="12">
    <w:abstractNumId w:val="11"/>
  </w:num>
  <w:num w:numId="13">
    <w:abstractNumId w:val="1"/>
  </w:num>
  <w:num w:numId="14">
    <w:abstractNumId w:val="7"/>
  </w:num>
  <w:num w:numId="15">
    <w:abstractNumId w:val="14"/>
  </w:num>
  <w:num w:numId="16">
    <w:abstractNumId w:val="13"/>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doNotDisplayPageBoundaries/>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8DD"/>
    <w:rsid w:val="00001351"/>
    <w:rsid w:val="00002894"/>
    <w:rsid w:val="0000449B"/>
    <w:rsid w:val="000060F1"/>
    <w:rsid w:val="000062FD"/>
    <w:rsid w:val="00011359"/>
    <w:rsid w:val="00013033"/>
    <w:rsid w:val="000132CB"/>
    <w:rsid w:val="00014238"/>
    <w:rsid w:val="00015E66"/>
    <w:rsid w:val="00016437"/>
    <w:rsid w:val="00020257"/>
    <w:rsid w:val="00021B2F"/>
    <w:rsid w:val="00023421"/>
    <w:rsid w:val="000255BD"/>
    <w:rsid w:val="00027633"/>
    <w:rsid w:val="0003176D"/>
    <w:rsid w:val="00031A25"/>
    <w:rsid w:val="00031D80"/>
    <w:rsid w:val="000376AD"/>
    <w:rsid w:val="000435DE"/>
    <w:rsid w:val="00047005"/>
    <w:rsid w:val="00047A4F"/>
    <w:rsid w:val="00053A60"/>
    <w:rsid w:val="00057F76"/>
    <w:rsid w:val="00061E59"/>
    <w:rsid w:val="00067658"/>
    <w:rsid w:val="00070517"/>
    <w:rsid w:val="0007320D"/>
    <w:rsid w:val="00076D3D"/>
    <w:rsid w:val="00082582"/>
    <w:rsid w:val="00087631"/>
    <w:rsid w:val="000909DE"/>
    <w:rsid w:val="000921DD"/>
    <w:rsid w:val="00092420"/>
    <w:rsid w:val="0009470D"/>
    <w:rsid w:val="00095B41"/>
    <w:rsid w:val="000A29AC"/>
    <w:rsid w:val="000A3F9B"/>
    <w:rsid w:val="000A5060"/>
    <w:rsid w:val="000C4053"/>
    <w:rsid w:val="000D1086"/>
    <w:rsid w:val="000D1CE5"/>
    <w:rsid w:val="000D1D4C"/>
    <w:rsid w:val="000D3AFB"/>
    <w:rsid w:val="000D6819"/>
    <w:rsid w:val="000E00EA"/>
    <w:rsid w:val="000E17C6"/>
    <w:rsid w:val="000E3F48"/>
    <w:rsid w:val="000E510E"/>
    <w:rsid w:val="000E56CD"/>
    <w:rsid w:val="000F2E28"/>
    <w:rsid w:val="000F4417"/>
    <w:rsid w:val="000F741A"/>
    <w:rsid w:val="00100364"/>
    <w:rsid w:val="00100C56"/>
    <w:rsid w:val="001028C1"/>
    <w:rsid w:val="001028F0"/>
    <w:rsid w:val="00105BD7"/>
    <w:rsid w:val="00111D78"/>
    <w:rsid w:val="00113978"/>
    <w:rsid w:val="001160C5"/>
    <w:rsid w:val="00117D1D"/>
    <w:rsid w:val="00120546"/>
    <w:rsid w:val="001251BC"/>
    <w:rsid w:val="001308E7"/>
    <w:rsid w:val="0013135C"/>
    <w:rsid w:val="00133376"/>
    <w:rsid w:val="00133BF1"/>
    <w:rsid w:val="00136D7D"/>
    <w:rsid w:val="00140159"/>
    <w:rsid w:val="00142D5F"/>
    <w:rsid w:val="00145875"/>
    <w:rsid w:val="001476D7"/>
    <w:rsid w:val="00152308"/>
    <w:rsid w:val="00153CDD"/>
    <w:rsid w:val="0016023D"/>
    <w:rsid w:val="00166300"/>
    <w:rsid w:val="00166631"/>
    <w:rsid w:val="00166880"/>
    <w:rsid w:val="00174872"/>
    <w:rsid w:val="00175669"/>
    <w:rsid w:val="00176886"/>
    <w:rsid w:val="00182890"/>
    <w:rsid w:val="00184AE0"/>
    <w:rsid w:val="001912EE"/>
    <w:rsid w:val="00191FB9"/>
    <w:rsid w:val="001924A2"/>
    <w:rsid w:val="00194AD6"/>
    <w:rsid w:val="00194B21"/>
    <w:rsid w:val="00195375"/>
    <w:rsid w:val="00197AF4"/>
    <w:rsid w:val="001A00CB"/>
    <w:rsid w:val="001A1F66"/>
    <w:rsid w:val="001A3030"/>
    <w:rsid w:val="001A381C"/>
    <w:rsid w:val="001A6415"/>
    <w:rsid w:val="001A6B50"/>
    <w:rsid w:val="001B1CCA"/>
    <w:rsid w:val="001B70D7"/>
    <w:rsid w:val="001C69BA"/>
    <w:rsid w:val="001D0072"/>
    <w:rsid w:val="001D2A20"/>
    <w:rsid w:val="001D2CF0"/>
    <w:rsid w:val="001E0615"/>
    <w:rsid w:val="001E176B"/>
    <w:rsid w:val="001E1CF7"/>
    <w:rsid w:val="001E21B7"/>
    <w:rsid w:val="001E3FA5"/>
    <w:rsid w:val="001E445C"/>
    <w:rsid w:val="001E4BDB"/>
    <w:rsid w:val="001E687E"/>
    <w:rsid w:val="001E7708"/>
    <w:rsid w:val="001F49D1"/>
    <w:rsid w:val="001F4D5C"/>
    <w:rsid w:val="001F5D59"/>
    <w:rsid w:val="001F67D6"/>
    <w:rsid w:val="001F6ECB"/>
    <w:rsid w:val="00200C0F"/>
    <w:rsid w:val="00201E1D"/>
    <w:rsid w:val="00202697"/>
    <w:rsid w:val="00202AE8"/>
    <w:rsid w:val="002035C6"/>
    <w:rsid w:val="002036C1"/>
    <w:rsid w:val="0020619A"/>
    <w:rsid w:val="00206E51"/>
    <w:rsid w:val="00207D01"/>
    <w:rsid w:val="002145DE"/>
    <w:rsid w:val="0021505D"/>
    <w:rsid w:val="002153B0"/>
    <w:rsid w:val="002200F2"/>
    <w:rsid w:val="00222647"/>
    <w:rsid w:val="0022475E"/>
    <w:rsid w:val="002362FE"/>
    <w:rsid w:val="00237778"/>
    <w:rsid w:val="002406CE"/>
    <w:rsid w:val="00242303"/>
    <w:rsid w:val="00243D52"/>
    <w:rsid w:val="002453EC"/>
    <w:rsid w:val="00245895"/>
    <w:rsid w:val="00245C0E"/>
    <w:rsid w:val="0024649D"/>
    <w:rsid w:val="00246BCA"/>
    <w:rsid w:val="00251B46"/>
    <w:rsid w:val="002529C7"/>
    <w:rsid w:val="00255974"/>
    <w:rsid w:val="00257CBE"/>
    <w:rsid w:val="00265946"/>
    <w:rsid w:val="00267623"/>
    <w:rsid w:val="002700DC"/>
    <w:rsid w:val="00271746"/>
    <w:rsid w:val="00276C00"/>
    <w:rsid w:val="00277E93"/>
    <w:rsid w:val="0029288C"/>
    <w:rsid w:val="0029613B"/>
    <w:rsid w:val="00297F27"/>
    <w:rsid w:val="002A0215"/>
    <w:rsid w:val="002A7187"/>
    <w:rsid w:val="002B3BA2"/>
    <w:rsid w:val="002B60B6"/>
    <w:rsid w:val="002B6821"/>
    <w:rsid w:val="002C11B3"/>
    <w:rsid w:val="002C6042"/>
    <w:rsid w:val="002C6D1F"/>
    <w:rsid w:val="002C7D25"/>
    <w:rsid w:val="002D092B"/>
    <w:rsid w:val="002D1A85"/>
    <w:rsid w:val="002D2EEA"/>
    <w:rsid w:val="002D30E1"/>
    <w:rsid w:val="002D3DB1"/>
    <w:rsid w:val="002D4561"/>
    <w:rsid w:val="002D785A"/>
    <w:rsid w:val="002E096C"/>
    <w:rsid w:val="002E2482"/>
    <w:rsid w:val="002E2E97"/>
    <w:rsid w:val="002E327A"/>
    <w:rsid w:val="002F1BD7"/>
    <w:rsid w:val="002F1FDD"/>
    <w:rsid w:val="002F2145"/>
    <w:rsid w:val="002F38DD"/>
    <w:rsid w:val="002F4F6F"/>
    <w:rsid w:val="002F520B"/>
    <w:rsid w:val="002F52D4"/>
    <w:rsid w:val="002F6E94"/>
    <w:rsid w:val="0030303E"/>
    <w:rsid w:val="00303CE9"/>
    <w:rsid w:val="003121DD"/>
    <w:rsid w:val="00312F52"/>
    <w:rsid w:val="00315E42"/>
    <w:rsid w:val="0031650D"/>
    <w:rsid w:val="0031670B"/>
    <w:rsid w:val="00321794"/>
    <w:rsid w:val="0032413E"/>
    <w:rsid w:val="00327820"/>
    <w:rsid w:val="00334F7E"/>
    <w:rsid w:val="00335318"/>
    <w:rsid w:val="00337454"/>
    <w:rsid w:val="00337F4D"/>
    <w:rsid w:val="00342B67"/>
    <w:rsid w:val="00351527"/>
    <w:rsid w:val="00351E25"/>
    <w:rsid w:val="00357956"/>
    <w:rsid w:val="00360714"/>
    <w:rsid w:val="00362466"/>
    <w:rsid w:val="0036396B"/>
    <w:rsid w:val="00365CD4"/>
    <w:rsid w:val="003706A9"/>
    <w:rsid w:val="00375E1E"/>
    <w:rsid w:val="00380B22"/>
    <w:rsid w:val="00382CAA"/>
    <w:rsid w:val="00384258"/>
    <w:rsid w:val="0038480F"/>
    <w:rsid w:val="00384939"/>
    <w:rsid w:val="00384B1B"/>
    <w:rsid w:val="003861BD"/>
    <w:rsid w:val="003A0C8E"/>
    <w:rsid w:val="003A25C5"/>
    <w:rsid w:val="003A2D9F"/>
    <w:rsid w:val="003A45AD"/>
    <w:rsid w:val="003B05A3"/>
    <w:rsid w:val="003B060C"/>
    <w:rsid w:val="003B3E60"/>
    <w:rsid w:val="003C13F1"/>
    <w:rsid w:val="003C5970"/>
    <w:rsid w:val="003D0084"/>
    <w:rsid w:val="003D46FB"/>
    <w:rsid w:val="003D67C0"/>
    <w:rsid w:val="003D756E"/>
    <w:rsid w:val="003E24B6"/>
    <w:rsid w:val="003E2C6B"/>
    <w:rsid w:val="003E3F23"/>
    <w:rsid w:val="003E4C83"/>
    <w:rsid w:val="003E56DE"/>
    <w:rsid w:val="003E5E8C"/>
    <w:rsid w:val="003E6359"/>
    <w:rsid w:val="003F0384"/>
    <w:rsid w:val="003F0C24"/>
    <w:rsid w:val="003F0E52"/>
    <w:rsid w:val="003F339A"/>
    <w:rsid w:val="003F47CD"/>
    <w:rsid w:val="003F51D7"/>
    <w:rsid w:val="003F5F6B"/>
    <w:rsid w:val="003F66E9"/>
    <w:rsid w:val="0040025E"/>
    <w:rsid w:val="00402EA2"/>
    <w:rsid w:val="0040315F"/>
    <w:rsid w:val="00405F95"/>
    <w:rsid w:val="00407090"/>
    <w:rsid w:val="0040766A"/>
    <w:rsid w:val="00410E47"/>
    <w:rsid w:val="004124EE"/>
    <w:rsid w:val="00413ED0"/>
    <w:rsid w:val="00414241"/>
    <w:rsid w:val="0042565C"/>
    <w:rsid w:val="00425FB8"/>
    <w:rsid w:val="004270C7"/>
    <w:rsid w:val="004277C6"/>
    <w:rsid w:val="004301C0"/>
    <w:rsid w:val="004311A6"/>
    <w:rsid w:val="00435125"/>
    <w:rsid w:val="004353C4"/>
    <w:rsid w:val="004355FD"/>
    <w:rsid w:val="00443111"/>
    <w:rsid w:val="004463E2"/>
    <w:rsid w:val="004506D1"/>
    <w:rsid w:val="00452FB1"/>
    <w:rsid w:val="0046000B"/>
    <w:rsid w:val="004603BF"/>
    <w:rsid w:val="004616B2"/>
    <w:rsid w:val="004631BF"/>
    <w:rsid w:val="00466089"/>
    <w:rsid w:val="00476FEA"/>
    <w:rsid w:val="00482A75"/>
    <w:rsid w:val="0048386C"/>
    <w:rsid w:val="00483ED6"/>
    <w:rsid w:val="004858EE"/>
    <w:rsid w:val="0048727F"/>
    <w:rsid w:val="004A0477"/>
    <w:rsid w:val="004A0939"/>
    <w:rsid w:val="004A3794"/>
    <w:rsid w:val="004B0D7C"/>
    <w:rsid w:val="004B207F"/>
    <w:rsid w:val="004B2162"/>
    <w:rsid w:val="004B2895"/>
    <w:rsid w:val="004B510D"/>
    <w:rsid w:val="004B5DA3"/>
    <w:rsid w:val="004B659C"/>
    <w:rsid w:val="004C08AB"/>
    <w:rsid w:val="004C2A83"/>
    <w:rsid w:val="004C2C13"/>
    <w:rsid w:val="004C341A"/>
    <w:rsid w:val="004C3594"/>
    <w:rsid w:val="004C4088"/>
    <w:rsid w:val="004C7FE5"/>
    <w:rsid w:val="004D1096"/>
    <w:rsid w:val="004D1657"/>
    <w:rsid w:val="004D2370"/>
    <w:rsid w:val="004D558E"/>
    <w:rsid w:val="004E486C"/>
    <w:rsid w:val="004E5439"/>
    <w:rsid w:val="004E658B"/>
    <w:rsid w:val="004E7991"/>
    <w:rsid w:val="004E7DF9"/>
    <w:rsid w:val="004E7FB3"/>
    <w:rsid w:val="004F0071"/>
    <w:rsid w:val="004F147B"/>
    <w:rsid w:val="004F1E50"/>
    <w:rsid w:val="004F44D5"/>
    <w:rsid w:val="004F5399"/>
    <w:rsid w:val="00501A08"/>
    <w:rsid w:val="00502275"/>
    <w:rsid w:val="005038E5"/>
    <w:rsid w:val="00503AFA"/>
    <w:rsid w:val="005114E7"/>
    <w:rsid w:val="0051192A"/>
    <w:rsid w:val="00512EEC"/>
    <w:rsid w:val="00515901"/>
    <w:rsid w:val="00516C84"/>
    <w:rsid w:val="00521735"/>
    <w:rsid w:val="00525874"/>
    <w:rsid w:val="00532D9E"/>
    <w:rsid w:val="0054347E"/>
    <w:rsid w:val="005442B2"/>
    <w:rsid w:val="005538D0"/>
    <w:rsid w:val="0055431C"/>
    <w:rsid w:val="00556696"/>
    <w:rsid w:val="00560593"/>
    <w:rsid w:val="00564819"/>
    <w:rsid w:val="00567243"/>
    <w:rsid w:val="0057167B"/>
    <w:rsid w:val="005744B1"/>
    <w:rsid w:val="0057783C"/>
    <w:rsid w:val="00581969"/>
    <w:rsid w:val="0058196C"/>
    <w:rsid w:val="00581C82"/>
    <w:rsid w:val="00584494"/>
    <w:rsid w:val="00584F4C"/>
    <w:rsid w:val="0059540D"/>
    <w:rsid w:val="00595913"/>
    <w:rsid w:val="00597C25"/>
    <w:rsid w:val="005A1AD7"/>
    <w:rsid w:val="005A2396"/>
    <w:rsid w:val="005A3215"/>
    <w:rsid w:val="005A4620"/>
    <w:rsid w:val="005A6EC2"/>
    <w:rsid w:val="005B165F"/>
    <w:rsid w:val="005B1C26"/>
    <w:rsid w:val="005B3426"/>
    <w:rsid w:val="005B4627"/>
    <w:rsid w:val="005B5BCF"/>
    <w:rsid w:val="005B681D"/>
    <w:rsid w:val="005B69DA"/>
    <w:rsid w:val="005C1ACB"/>
    <w:rsid w:val="005C3689"/>
    <w:rsid w:val="005C4312"/>
    <w:rsid w:val="005C4329"/>
    <w:rsid w:val="005C5B5C"/>
    <w:rsid w:val="005C673B"/>
    <w:rsid w:val="005C7AA5"/>
    <w:rsid w:val="005D03EA"/>
    <w:rsid w:val="005D08F7"/>
    <w:rsid w:val="005D137B"/>
    <w:rsid w:val="005D2893"/>
    <w:rsid w:val="005D596A"/>
    <w:rsid w:val="005D662D"/>
    <w:rsid w:val="005E1D46"/>
    <w:rsid w:val="005E26A1"/>
    <w:rsid w:val="005E3808"/>
    <w:rsid w:val="005E3EFA"/>
    <w:rsid w:val="005E415E"/>
    <w:rsid w:val="005E5D4B"/>
    <w:rsid w:val="005F15FE"/>
    <w:rsid w:val="005F1D7A"/>
    <w:rsid w:val="005F2636"/>
    <w:rsid w:val="005F26BC"/>
    <w:rsid w:val="005F3B82"/>
    <w:rsid w:val="005F3BC2"/>
    <w:rsid w:val="005F48FA"/>
    <w:rsid w:val="005F7B9A"/>
    <w:rsid w:val="00602628"/>
    <w:rsid w:val="00604768"/>
    <w:rsid w:val="00607A9E"/>
    <w:rsid w:val="00611526"/>
    <w:rsid w:val="00613113"/>
    <w:rsid w:val="00614265"/>
    <w:rsid w:val="0061436D"/>
    <w:rsid w:val="00616048"/>
    <w:rsid w:val="00616E23"/>
    <w:rsid w:val="00625050"/>
    <w:rsid w:val="00630F40"/>
    <w:rsid w:val="0063234A"/>
    <w:rsid w:val="006408A5"/>
    <w:rsid w:val="00642B8B"/>
    <w:rsid w:val="00645ACC"/>
    <w:rsid w:val="00645FD0"/>
    <w:rsid w:val="00650BD7"/>
    <w:rsid w:val="006522E8"/>
    <w:rsid w:val="0065263A"/>
    <w:rsid w:val="00653810"/>
    <w:rsid w:val="00654C3B"/>
    <w:rsid w:val="006569A6"/>
    <w:rsid w:val="006605B9"/>
    <w:rsid w:val="00667B8E"/>
    <w:rsid w:val="00670957"/>
    <w:rsid w:val="00670BCD"/>
    <w:rsid w:val="00670C97"/>
    <w:rsid w:val="00672F42"/>
    <w:rsid w:val="006751A5"/>
    <w:rsid w:val="00675CA1"/>
    <w:rsid w:val="00676BD2"/>
    <w:rsid w:val="00681E1E"/>
    <w:rsid w:val="00682097"/>
    <w:rsid w:val="0068289B"/>
    <w:rsid w:val="00691443"/>
    <w:rsid w:val="0069205A"/>
    <w:rsid w:val="00693C8E"/>
    <w:rsid w:val="00694939"/>
    <w:rsid w:val="00694EDE"/>
    <w:rsid w:val="0069698E"/>
    <w:rsid w:val="0069704A"/>
    <w:rsid w:val="006A55C0"/>
    <w:rsid w:val="006B23B6"/>
    <w:rsid w:val="006B4516"/>
    <w:rsid w:val="006B4E69"/>
    <w:rsid w:val="006B59B0"/>
    <w:rsid w:val="006C0204"/>
    <w:rsid w:val="006C3335"/>
    <w:rsid w:val="006C733A"/>
    <w:rsid w:val="006C7AF1"/>
    <w:rsid w:val="006D3FBE"/>
    <w:rsid w:val="006D4E6F"/>
    <w:rsid w:val="006D5DB7"/>
    <w:rsid w:val="006E1BF5"/>
    <w:rsid w:val="006E44BD"/>
    <w:rsid w:val="006E7F86"/>
    <w:rsid w:val="006F37D4"/>
    <w:rsid w:val="006F403E"/>
    <w:rsid w:val="006F78AC"/>
    <w:rsid w:val="00702848"/>
    <w:rsid w:val="0070765E"/>
    <w:rsid w:val="00710258"/>
    <w:rsid w:val="00710C98"/>
    <w:rsid w:val="00712028"/>
    <w:rsid w:val="007230D9"/>
    <w:rsid w:val="0072533C"/>
    <w:rsid w:val="00725B04"/>
    <w:rsid w:val="007319BD"/>
    <w:rsid w:val="00732072"/>
    <w:rsid w:val="00732C6D"/>
    <w:rsid w:val="0073409A"/>
    <w:rsid w:val="0073675F"/>
    <w:rsid w:val="007415B9"/>
    <w:rsid w:val="00742360"/>
    <w:rsid w:val="00743311"/>
    <w:rsid w:val="0074384C"/>
    <w:rsid w:val="00743FC5"/>
    <w:rsid w:val="00746A4D"/>
    <w:rsid w:val="00747782"/>
    <w:rsid w:val="00751672"/>
    <w:rsid w:val="007540DE"/>
    <w:rsid w:val="0075415C"/>
    <w:rsid w:val="0075529A"/>
    <w:rsid w:val="00755F8F"/>
    <w:rsid w:val="00756301"/>
    <w:rsid w:val="00756B92"/>
    <w:rsid w:val="00757865"/>
    <w:rsid w:val="00762944"/>
    <w:rsid w:val="00763F8E"/>
    <w:rsid w:val="00765175"/>
    <w:rsid w:val="00765FCD"/>
    <w:rsid w:val="00767374"/>
    <w:rsid w:val="007702F5"/>
    <w:rsid w:val="007722E1"/>
    <w:rsid w:val="00775CC9"/>
    <w:rsid w:val="00776700"/>
    <w:rsid w:val="00776CA2"/>
    <w:rsid w:val="00777185"/>
    <w:rsid w:val="0078162F"/>
    <w:rsid w:val="00782BD5"/>
    <w:rsid w:val="007830F3"/>
    <w:rsid w:val="00784626"/>
    <w:rsid w:val="00785EE9"/>
    <w:rsid w:val="007908E1"/>
    <w:rsid w:val="00793F4F"/>
    <w:rsid w:val="0079405E"/>
    <w:rsid w:val="00794920"/>
    <w:rsid w:val="007A6187"/>
    <w:rsid w:val="007A64C4"/>
    <w:rsid w:val="007A7835"/>
    <w:rsid w:val="007B2A5C"/>
    <w:rsid w:val="007B442F"/>
    <w:rsid w:val="007B7083"/>
    <w:rsid w:val="007B7BF8"/>
    <w:rsid w:val="007C0AB0"/>
    <w:rsid w:val="007C14AB"/>
    <w:rsid w:val="007C1CB7"/>
    <w:rsid w:val="007C3510"/>
    <w:rsid w:val="007C3CD6"/>
    <w:rsid w:val="007C7E02"/>
    <w:rsid w:val="007D0646"/>
    <w:rsid w:val="007D1931"/>
    <w:rsid w:val="007D273D"/>
    <w:rsid w:val="007D3503"/>
    <w:rsid w:val="007D7F75"/>
    <w:rsid w:val="007E6924"/>
    <w:rsid w:val="007E6A92"/>
    <w:rsid w:val="007E7471"/>
    <w:rsid w:val="007E778F"/>
    <w:rsid w:val="007E7EED"/>
    <w:rsid w:val="007F27E5"/>
    <w:rsid w:val="007F2989"/>
    <w:rsid w:val="00800A97"/>
    <w:rsid w:val="008020B9"/>
    <w:rsid w:val="00803468"/>
    <w:rsid w:val="008050EB"/>
    <w:rsid w:val="008053E9"/>
    <w:rsid w:val="00806333"/>
    <w:rsid w:val="00811FD3"/>
    <w:rsid w:val="00812E67"/>
    <w:rsid w:val="00812FDA"/>
    <w:rsid w:val="00822CA1"/>
    <w:rsid w:val="008233D3"/>
    <w:rsid w:val="00823EDD"/>
    <w:rsid w:val="00832E34"/>
    <w:rsid w:val="00833C47"/>
    <w:rsid w:val="00833FAE"/>
    <w:rsid w:val="00835DB6"/>
    <w:rsid w:val="00842B3C"/>
    <w:rsid w:val="00842EC9"/>
    <w:rsid w:val="008441C7"/>
    <w:rsid w:val="008506E9"/>
    <w:rsid w:val="008528F5"/>
    <w:rsid w:val="00853840"/>
    <w:rsid w:val="00855066"/>
    <w:rsid w:val="008554DD"/>
    <w:rsid w:val="008560EA"/>
    <w:rsid w:val="00856E31"/>
    <w:rsid w:val="0086556C"/>
    <w:rsid w:val="00867299"/>
    <w:rsid w:val="00872170"/>
    <w:rsid w:val="00875621"/>
    <w:rsid w:val="00877CFE"/>
    <w:rsid w:val="00884BC2"/>
    <w:rsid w:val="00884BC7"/>
    <w:rsid w:val="00884E56"/>
    <w:rsid w:val="00887F24"/>
    <w:rsid w:val="00891574"/>
    <w:rsid w:val="00891BBE"/>
    <w:rsid w:val="008A39EF"/>
    <w:rsid w:val="008A6AFC"/>
    <w:rsid w:val="008B0189"/>
    <w:rsid w:val="008B02C7"/>
    <w:rsid w:val="008B04B1"/>
    <w:rsid w:val="008B1FE8"/>
    <w:rsid w:val="008B3088"/>
    <w:rsid w:val="008B572F"/>
    <w:rsid w:val="008B573F"/>
    <w:rsid w:val="008B6CB1"/>
    <w:rsid w:val="008C3609"/>
    <w:rsid w:val="008C5C6D"/>
    <w:rsid w:val="008C5D86"/>
    <w:rsid w:val="008C6241"/>
    <w:rsid w:val="008C6997"/>
    <w:rsid w:val="008C7AC3"/>
    <w:rsid w:val="008C7AF2"/>
    <w:rsid w:val="008D1F12"/>
    <w:rsid w:val="008D4BF1"/>
    <w:rsid w:val="008D4F18"/>
    <w:rsid w:val="008E1147"/>
    <w:rsid w:val="008E243A"/>
    <w:rsid w:val="008E38FA"/>
    <w:rsid w:val="008E3B57"/>
    <w:rsid w:val="008E5337"/>
    <w:rsid w:val="008E7CB9"/>
    <w:rsid w:val="008F3ECE"/>
    <w:rsid w:val="008F7704"/>
    <w:rsid w:val="009011F7"/>
    <w:rsid w:val="00912776"/>
    <w:rsid w:val="009145AA"/>
    <w:rsid w:val="009165A2"/>
    <w:rsid w:val="009215F5"/>
    <w:rsid w:val="00923DA0"/>
    <w:rsid w:val="0092413C"/>
    <w:rsid w:val="0092619D"/>
    <w:rsid w:val="00927C59"/>
    <w:rsid w:val="00931F04"/>
    <w:rsid w:val="00935285"/>
    <w:rsid w:val="00935B1F"/>
    <w:rsid w:val="009370C0"/>
    <w:rsid w:val="009434B4"/>
    <w:rsid w:val="00946F92"/>
    <w:rsid w:val="00947983"/>
    <w:rsid w:val="00950E66"/>
    <w:rsid w:val="00952714"/>
    <w:rsid w:val="00953F03"/>
    <w:rsid w:val="0095726A"/>
    <w:rsid w:val="00957B71"/>
    <w:rsid w:val="00965415"/>
    <w:rsid w:val="00965B2F"/>
    <w:rsid w:val="009707A1"/>
    <w:rsid w:val="009772A3"/>
    <w:rsid w:val="009817DF"/>
    <w:rsid w:val="009821CE"/>
    <w:rsid w:val="009822FE"/>
    <w:rsid w:val="00983F4E"/>
    <w:rsid w:val="009852ED"/>
    <w:rsid w:val="0098536B"/>
    <w:rsid w:val="00987270"/>
    <w:rsid w:val="00990442"/>
    <w:rsid w:val="009934EA"/>
    <w:rsid w:val="00993A78"/>
    <w:rsid w:val="0099608F"/>
    <w:rsid w:val="009A4306"/>
    <w:rsid w:val="009A44FF"/>
    <w:rsid w:val="009A5F1B"/>
    <w:rsid w:val="009A6E10"/>
    <w:rsid w:val="009A71DC"/>
    <w:rsid w:val="009B0071"/>
    <w:rsid w:val="009B7AFB"/>
    <w:rsid w:val="009C04EA"/>
    <w:rsid w:val="009C0566"/>
    <w:rsid w:val="009C1BD8"/>
    <w:rsid w:val="009C541A"/>
    <w:rsid w:val="009C7607"/>
    <w:rsid w:val="009D0A35"/>
    <w:rsid w:val="009D139E"/>
    <w:rsid w:val="009D225B"/>
    <w:rsid w:val="009D4973"/>
    <w:rsid w:val="009D77BA"/>
    <w:rsid w:val="009E25F3"/>
    <w:rsid w:val="009E4750"/>
    <w:rsid w:val="009E4A48"/>
    <w:rsid w:val="009E73EE"/>
    <w:rsid w:val="009E7486"/>
    <w:rsid w:val="009F160C"/>
    <w:rsid w:val="009F28DB"/>
    <w:rsid w:val="009F28E7"/>
    <w:rsid w:val="009F2C4F"/>
    <w:rsid w:val="009F5145"/>
    <w:rsid w:val="009F5F09"/>
    <w:rsid w:val="009F6520"/>
    <w:rsid w:val="009F6B61"/>
    <w:rsid w:val="009F7BE9"/>
    <w:rsid w:val="00A0301A"/>
    <w:rsid w:val="00A067A2"/>
    <w:rsid w:val="00A122C3"/>
    <w:rsid w:val="00A13F9D"/>
    <w:rsid w:val="00A21386"/>
    <w:rsid w:val="00A22F29"/>
    <w:rsid w:val="00A26119"/>
    <w:rsid w:val="00A263EA"/>
    <w:rsid w:val="00A266CE"/>
    <w:rsid w:val="00A33964"/>
    <w:rsid w:val="00A33A8A"/>
    <w:rsid w:val="00A34DC9"/>
    <w:rsid w:val="00A35C09"/>
    <w:rsid w:val="00A403D3"/>
    <w:rsid w:val="00A405AB"/>
    <w:rsid w:val="00A4141F"/>
    <w:rsid w:val="00A430B8"/>
    <w:rsid w:val="00A44C1E"/>
    <w:rsid w:val="00A456E5"/>
    <w:rsid w:val="00A50E8F"/>
    <w:rsid w:val="00A52446"/>
    <w:rsid w:val="00A532C8"/>
    <w:rsid w:val="00A54438"/>
    <w:rsid w:val="00A55FC8"/>
    <w:rsid w:val="00A5636D"/>
    <w:rsid w:val="00A606BA"/>
    <w:rsid w:val="00A607B4"/>
    <w:rsid w:val="00A6184E"/>
    <w:rsid w:val="00A6513A"/>
    <w:rsid w:val="00A66443"/>
    <w:rsid w:val="00A6795A"/>
    <w:rsid w:val="00A7018B"/>
    <w:rsid w:val="00A71AE9"/>
    <w:rsid w:val="00A7395B"/>
    <w:rsid w:val="00A77F2C"/>
    <w:rsid w:val="00A84926"/>
    <w:rsid w:val="00A85AA3"/>
    <w:rsid w:val="00A85EB7"/>
    <w:rsid w:val="00A86880"/>
    <w:rsid w:val="00A8791E"/>
    <w:rsid w:val="00A93F50"/>
    <w:rsid w:val="00A95BFF"/>
    <w:rsid w:val="00A9624E"/>
    <w:rsid w:val="00A979A7"/>
    <w:rsid w:val="00AA1B23"/>
    <w:rsid w:val="00AA324A"/>
    <w:rsid w:val="00AA3E4D"/>
    <w:rsid w:val="00AA47A3"/>
    <w:rsid w:val="00AB4F5C"/>
    <w:rsid w:val="00AC7477"/>
    <w:rsid w:val="00AD273A"/>
    <w:rsid w:val="00AD5C53"/>
    <w:rsid w:val="00AD5D50"/>
    <w:rsid w:val="00AD6D11"/>
    <w:rsid w:val="00AE318F"/>
    <w:rsid w:val="00B00947"/>
    <w:rsid w:val="00B00EF6"/>
    <w:rsid w:val="00B0338E"/>
    <w:rsid w:val="00B0550B"/>
    <w:rsid w:val="00B07BF3"/>
    <w:rsid w:val="00B10FF8"/>
    <w:rsid w:val="00B12630"/>
    <w:rsid w:val="00B159EA"/>
    <w:rsid w:val="00B16429"/>
    <w:rsid w:val="00B227D7"/>
    <w:rsid w:val="00B22E9B"/>
    <w:rsid w:val="00B26F25"/>
    <w:rsid w:val="00B34B10"/>
    <w:rsid w:val="00B359F9"/>
    <w:rsid w:val="00B35B08"/>
    <w:rsid w:val="00B37B8F"/>
    <w:rsid w:val="00B40CC2"/>
    <w:rsid w:val="00B418C3"/>
    <w:rsid w:val="00B43496"/>
    <w:rsid w:val="00B43C95"/>
    <w:rsid w:val="00B44754"/>
    <w:rsid w:val="00B463FA"/>
    <w:rsid w:val="00B51B71"/>
    <w:rsid w:val="00B5225C"/>
    <w:rsid w:val="00B52746"/>
    <w:rsid w:val="00B53B18"/>
    <w:rsid w:val="00B6469F"/>
    <w:rsid w:val="00B64D85"/>
    <w:rsid w:val="00B67E51"/>
    <w:rsid w:val="00B70D88"/>
    <w:rsid w:val="00B758FB"/>
    <w:rsid w:val="00B778A7"/>
    <w:rsid w:val="00B812B6"/>
    <w:rsid w:val="00B81B77"/>
    <w:rsid w:val="00B81CC7"/>
    <w:rsid w:val="00B93BBF"/>
    <w:rsid w:val="00B96707"/>
    <w:rsid w:val="00BA0BF4"/>
    <w:rsid w:val="00BA1F69"/>
    <w:rsid w:val="00BA2851"/>
    <w:rsid w:val="00BA3282"/>
    <w:rsid w:val="00BA3D89"/>
    <w:rsid w:val="00BA5ED0"/>
    <w:rsid w:val="00BA7A18"/>
    <w:rsid w:val="00BB294A"/>
    <w:rsid w:val="00BB34C6"/>
    <w:rsid w:val="00BB682F"/>
    <w:rsid w:val="00BC0993"/>
    <w:rsid w:val="00BC12EA"/>
    <w:rsid w:val="00BC169A"/>
    <w:rsid w:val="00BC1D31"/>
    <w:rsid w:val="00BC41AE"/>
    <w:rsid w:val="00BC4E58"/>
    <w:rsid w:val="00BC4EBC"/>
    <w:rsid w:val="00BD04D1"/>
    <w:rsid w:val="00BD122E"/>
    <w:rsid w:val="00BD17C5"/>
    <w:rsid w:val="00BD2043"/>
    <w:rsid w:val="00BD3925"/>
    <w:rsid w:val="00BD6A18"/>
    <w:rsid w:val="00BD6D90"/>
    <w:rsid w:val="00BE3A7A"/>
    <w:rsid w:val="00BE478B"/>
    <w:rsid w:val="00BF11D6"/>
    <w:rsid w:val="00BF46BC"/>
    <w:rsid w:val="00BF5265"/>
    <w:rsid w:val="00BF5433"/>
    <w:rsid w:val="00BF6C36"/>
    <w:rsid w:val="00BF74D8"/>
    <w:rsid w:val="00C03E22"/>
    <w:rsid w:val="00C056E9"/>
    <w:rsid w:val="00C05A52"/>
    <w:rsid w:val="00C05D16"/>
    <w:rsid w:val="00C05F25"/>
    <w:rsid w:val="00C07192"/>
    <w:rsid w:val="00C1059F"/>
    <w:rsid w:val="00C13D96"/>
    <w:rsid w:val="00C15160"/>
    <w:rsid w:val="00C17E83"/>
    <w:rsid w:val="00C2395D"/>
    <w:rsid w:val="00C24870"/>
    <w:rsid w:val="00C26B69"/>
    <w:rsid w:val="00C26F14"/>
    <w:rsid w:val="00C36764"/>
    <w:rsid w:val="00C4103F"/>
    <w:rsid w:val="00C42C83"/>
    <w:rsid w:val="00C4348B"/>
    <w:rsid w:val="00C43EF6"/>
    <w:rsid w:val="00C454D5"/>
    <w:rsid w:val="00C5160A"/>
    <w:rsid w:val="00C51639"/>
    <w:rsid w:val="00C5184C"/>
    <w:rsid w:val="00C5459C"/>
    <w:rsid w:val="00C55C71"/>
    <w:rsid w:val="00C575D3"/>
    <w:rsid w:val="00C57B83"/>
    <w:rsid w:val="00C57B8F"/>
    <w:rsid w:val="00C63523"/>
    <w:rsid w:val="00C64773"/>
    <w:rsid w:val="00C64900"/>
    <w:rsid w:val="00C669F9"/>
    <w:rsid w:val="00C676D5"/>
    <w:rsid w:val="00C748E9"/>
    <w:rsid w:val="00C751B9"/>
    <w:rsid w:val="00C77C86"/>
    <w:rsid w:val="00C8015C"/>
    <w:rsid w:val="00C832A8"/>
    <w:rsid w:val="00C90789"/>
    <w:rsid w:val="00C92B6E"/>
    <w:rsid w:val="00C96993"/>
    <w:rsid w:val="00C976E1"/>
    <w:rsid w:val="00C97EE2"/>
    <w:rsid w:val="00CA2C1B"/>
    <w:rsid w:val="00CA3C3F"/>
    <w:rsid w:val="00CA4D0A"/>
    <w:rsid w:val="00CA7C5D"/>
    <w:rsid w:val="00CB0F97"/>
    <w:rsid w:val="00CC30A6"/>
    <w:rsid w:val="00CC57D4"/>
    <w:rsid w:val="00CC77C7"/>
    <w:rsid w:val="00CD1FDD"/>
    <w:rsid w:val="00CD2391"/>
    <w:rsid w:val="00CD593B"/>
    <w:rsid w:val="00CD635A"/>
    <w:rsid w:val="00CE0C49"/>
    <w:rsid w:val="00CE1C7F"/>
    <w:rsid w:val="00CE380B"/>
    <w:rsid w:val="00CE6278"/>
    <w:rsid w:val="00CE7D7C"/>
    <w:rsid w:val="00CF07DA"/>
    <w:rsid w:val="00CF0DF8"/>
    <w:rsid w:val="00CF2484"/>
    <w:rsid w:val="00CF3FA9"/>
    <w:rsid w:val="00CF5837"/>
    <w:rsid w:val="00CF6C44"/>
    <w:rsid w:val="00CF7075"/>
    <w:rsid w:val="00D00415"/>
    <w:rsid w:val="00D04D93"/>
    <w:rsid w:val="00D05BF8"/>
    <w:rsid w:val="00D10A82"/>
    <w:rsid w:val="00D12316"/>
    <w:rsid w:val="00D14639"/>
    <w:rsid w:val="00D14D1F"/>
    <w:rsid w:val="00D17069"/>
    <w:rsid w:val="00D17D61"/>
    <w:rsid w:val="00D20ACE"/>
    <w:rsid w:val="00D254C1"/>
    <w:rsid w:val="00D37BAD"/>
    <w:rsid w:val="00D41C50"/>
    <w:rsid w:val="00D423C9"/>
    <w:rsid w:val="00D44B36"/>
    <w:rsid w:val="00D4643D"/>
    <w:rsid w:val="00D4676F"/>
    <w:rsid w:val="00D52506"/>
    <w:rsid w:val="00D54801"/>
    <w:rsid w:val="00D57B32"/>
    <w:rsid w:val="00D67E81"/>
    <w:rsid w:val="00D703A9"/>
    <w:rsid w:val="00D709AB"/>
    <w:rsid w:val="00D71353"/>
    <w:rsid w:val="00D776AD"/>
    <w:rsid w:val="00D776B5"/>
    <w:rsid w:val="00D80CA7"/>
    <w:rsid w:val="00D80FBB"/>
    <w:rsid w:val="00D83C92"/>
    <w:rsid w:val="00D841CF"/>
    <w:rsid w:val="00D84B97"/>
    <w:rsid w:val="00D84D4E"/>
    <w:rsid w:val="00D9528E"/>
    <w:rsid w:val="00D95DED"/>
    <w:rsid w:val="00DA0D89"/>
    <w:rsid w:val="00DA36AE"/>
    <w:rsid w:val="00DA6B79"/>
    <w:rsid w:val="00DA74BD"/>
    <w:rsid w:val="00DB4BCA"/>
    <w:rsid w:val="00DB5AE0"/>
    <w:rsid w:val="00DC045F"/>
    <w:rsid w:val="00DC3575"/>
    <w:rsid w:val="00DC52AA"/>
    <w:rsid w:val="00DC5528"/>
    <w:rsid w:val="00DD226A"/>
    <w:rsid w:val="00DD23D9"/>
    <w:rsid w:val="00DD46A3"/>
    <w:rsid w:val="00DD64EB"/>
    <w:rsid w:val="00DD742B"/>
    <w:rsid w:val="00DE6195"/>
    <w:rsid w:val="00DE7C31"/>
    <w:rsid w:val="00DF0EBA"/>
    <w:rsid w:val="00DF19F4"/>
    <w:rsid w:val="00DF260E"/>
    <w:rsid w:val="00DF2C5B"/>
    <w:rsid w:val="00DF6041"/>
    <w:rsid w:val="00DF63A5"/>
    <w:rsid w:val="00DF6442"/>
    <w:rsid w:val="00E10A56"/>
    <w:rsid w:val="00E116C3"/>
    <w:rsid w:val="00E11EF8"/>
    <w:rsid w:val="00E12C7B"/>
    <w:rsid w:val="00E14380"/>
    <w:rsid w:val="00E16DAF"/>
    <w:rsid w:val="00E20F56"/>
    <w:rsid w:val="00E226C7"/>
    <w:rsid w:val="00E23298"/>
    <w:rsid w:val="00E2573E"/>
    <w:rsid w:val="00E26BC2"/>
    <w:rsid w:val="00E27691"/>
    <w:rsid w:val="00E306A8"/>
    <w:rsid w:val="00E31EFF"/>
    <w:rsid w:val="00E439C0"/>
    <w:rsid w:val="00E43D00"/>
    <w:rsid w:val="00E47EDC"/>
    <w:rsid w:val="00E5069A"/>
    <w:rsid w:val="00E51DCA"/>
    <w:rsid w:val="00E52B07"/>
    <w:rsid w:val="00E60683"/>
    <w:rsid w:val="00E60AFD"/>
    <w:rsid w:val="00E61B5B"/>
    <w:rsid w:val="00E6215F"/>
    <w:rsid w:val="00E62317"/>
    <w:rsid w:val="00E66811"/>
    <w:rsid w:val="00E7124F"/>
    <w:rsid w:val="00E741A7"/>
    <w:rsid w:val="00E76896"/>
    <w:rsid w:val="00E76E36"/>
    <w:rsid w:val="00E829D4"/>
    <w:rsid w:val="00E83F91"/>
    <w:rsid w:val="00E873E8"/>
    <w:rsid w:val="00E87664"/>
    <w:rsid w:val="00E963E2"/>
    <w:rsid w:val="00E96ACA"/>
    <w:rsid w:val="00EA0A5D"/>
    <w:rsid w:val="00EA56FB"/>
    <w:rsid w:val="00EB257A"/>
    <w:rsid w:val="00EB2817"/>
    <w:rsid w:val="00EB2FE1"/>
    <w:rsid w:val="00EB35B8"/>
    <w:rsid w:val="00EB50DC"/>
    <w:rsid w:val="00EC1BA0"/>
    <w:rsid w:val="00EC2364"/>
    <w:rsid w:val="00EC4F93"/>
    <w:rsid w:val="00EC5365"/>
    <w:rsid w:val="00EC6F0F"/>
    <w:rsid w:val="00ED48B9"/>
    <w:rsid w:val="00EE0730"/>
    <w:rsid w:val="00EE1099"/>
    <w:rsid w:val="00EE1DB5"/>
    <w:rsid w:val="00EE37EA"/>
    <w:rsid w:val="00EE4222"/>
    <w:rsid w:val="00EF0291"/>
    <w:rsid w:val="00EF0CBD"/>
    <w:rsid w:val="00EF1041"/>
    <w:rsid w:val="00EF450E"/>
    <w:rsid w:val="00EF7AB1"/>
    <w:rsid w:val="00F105AD"/>
    <w:rsid w:val="00F10C77"/>
    <w:rsid w:val="00F1185F"/>
    <w:rsid w:val="00F13E5A"/>
    <w:rsid w:val="00F2357B"/>
    <w:rsid w:val="00F26A94"/>
    <w:rsid w:val="00F316AB"/>
    <w:rsid w:val="00F31881"/>
    <w:rsid w:val="00F32768"/>
    <w:rsid w:val="00F34E44"/>
    <w:rsid w:val="00F35C20"/>
    <w:rsid w:val="00F36112"/>
    <w:rsid w:val="00F3656B"/>
    <w:rsid w:val="00F36DE2"/>
    <w:rsid w:val="00F3731F"/>
    <w:rsid w:val="00F40CBC"/>
    <w:rsid w:val="00F42744"/>
    <w:rsid w:val="00F46B49"/>
    <w:rsid w:val="00F506EE"/>
    <w:rsid w:val="00F50D72"/>
    <w:rsid w:val="00F5183F"/>
    <w:rsid w:val="00F5217E"/>
    <w:rsid w:val="00F544E6"/>
    <w:rsid w:val="00F54714"/>
    <w:rsid w:val="00F55E78"/>
    <w:rsid w:val="00F57507"/>
    <w:rsid w:val="00F60E82"/>
    <w:rsid w:val="00F637A4"/>
    <w:rsid w:val="00F638A7"/>
    <w:rsid w:val="00F704E3"/>
    <w:rsid w:val="00F727CA"/>
    <w:rsid w:val="00F72A26"/>
    <w:rsid w:val="00F73832"/>
    <w:rsid w:val="00F748CB"/>
    <w:rsid w:val="00F74D18"/>
    <w:rsid w:val="00F76E55"/>
    <w:rsid w:val="00F8055B"/>
    <w:rsid w:val="00F80ACE"/>
    <w:rsid w:val="00F81B6D"/>
    <w:rsid w:val="00F84FA0"/>
    <w:rsid w:val="00F863F0"/>
    <w:rsid w:val="00F868E3"/>
    <w:rsid w:val="00F86D62"/>
    <w:rsid w:val="00F952CC"/>
    <w:rsid w:val="00FA0262"/>
    <w:rsid w:val="00FA18E8"/>
    <w:rsid w:val="00FA28E5"/>
    <w:rsid w:val="00FA4416"/>
    <w:rsid w:val="00FA7845"/>
    <w:rsid w:val="00FB08A7"/>
    <w:rsid w:val="00FB11DC"/>
    <w:rsid w:val="00FB192F"/>
    <w:rsid w:val="00FB3C2C"/>
    <w:rsid w:val="00FB7156"/>
    <w:rsid w:val="00FC1179"/>
    <w:rsid w:val="00FC19D4"/>
    <w:rsid w:val="00FC1CC2"/>
    <w:rsid w:val="00FC32D6"/>
    <w:rsid w:val="00FC5D5F"/>
    <w:rsid w:val="00FD3930"/>
    <w:rsid w:val="00FD5A1D"/>
    <w:rsid w:val="00FD7D38"/>
    <w:rsid w:val="00FE2DBF"/>
    <w:rsid w:val="00FE3F1E"/>
    <w:rsid w:val="00FE474F"/>
    <w:rsid w:val="00FF093D"/>
    <w:rsid w:val="00FF1EC8"/>
    <w:rsid w:val="00FF328C"/>
    <w:rsid w:val="00FF708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C1E0109"/>
  <w15:docId w15:val="{16555623-9BAA-496F-AC9D-20A906D3DF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0"/>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D80FBB"/>
    <w:pPr>
      <w:keepNext/>
      <w:jc w:val="center"/>
      <w:outlineLvl w:val="0"/>
    </w:pPr>
    <w:rPr>
      <w:rFonts w:eastAsia="Batang" w:cs="Times New Roman"/>
      <w:b/>
      <w:bCs/>
      <w:sz w:val="22"/>
      <w:lang w:eastAsia="ko-K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Абзац,Bullets,References,List Paragraph (numbered (a)),NUMBERED PARAGRAPH,List Paragraph 1,List_Paragraph,Multilevel para_II,Akapit z listą BS,IBL List Paragraph,List Paragraph nowy,Numbered List Paragraph,Bullet1,Numbered list,List Paragra"/>
    <w:basedOn w:val="a"/>
    <w:link w:val="a4"/>
    <w:uiPriority w:val="34"/>
    <w:qFormat/>
    <w:rsid w:val="00776700"/>
    <w:pPr>
      <w:ind w:left="720"/>
      <w:contextualSpacing/>
    </w:pPr>
  </w:style>
  <w:style w:type="character" w:customStyle="1" w:styleId="s0">
    <w:name w:val="s0"/>
    <w:basedOn w:val="a0"/>
    <w:qFormat/>
    <w:rsid w:val="00776700"/>
    <w:rPr>
      <w:color w:val="000000"/>
    </w:rPr>
  </w:style>
  <w:style w:type="character" w:styleId="a5">
    <w:name w:val="Hyperlink"/>
    <w:basedOn w:val="a0"/>
    <w:uiPriority w:val="99"/>
    <w:unhideWhenUsed/>
    <w:rsid w:val="00654C3B"/>
    <w:rPr>
      <w:color w:val="0563C1" w:themeColor="hyperlink"/>
      <w:u w:val="single"/>
    </w:rPr>
  </w:style>
  <w:style w:type="character" w:styleId="a6">
    <w:name w:val="FollowedHyperlink"/>
    <w:basedOn w:val="a0"/>
    <w:uiPriority w:val="99"/>
    <w:semiHidden/>
    <w:unhideWhenUsed/>
    <w:rsid w:val="00654C3B"/>
    <w:rPr>
      <w:color w:val="954F72" w:themeColor="followedHyperlink"/>
      <w:u w:val="single"/>
    </w:rPr>
  </w:style>
  <w:style w:type="paragraph" w:customStyle="1" w:styleId="12">
    <w:name w:val="Обычный (веб)12"/>
    <w:basedOn w:val="a"/>
    <w:rsid w:val="00B00EF6"/>
    <w:pPr>
      <w:spacing w:before="100" w:after="100"/>
    </w:pPr>
    <w:rPr>
      <w:rFonts w:eastAsia="Batang" w:cs="Times New Roman"/>
      <w:szCs w:val="20"/>
      <w:lang w:eastAsia="ru-RU"/>
    </w:rPr>
  </w:style>
  <w:style w:type="character" w:customStyle="1" w:styleId="s19">
    <w:name w:val="s19"/>
    <w:rsid w:val="00B00EF6"/>
    <w:rPr>
      <w:rFonts w:ascii="Times New Roman" w:hAnsi="Times New Roman" w:cs="Times New Roman" w:hint="default"/>
      <w:b w:val="0"/>
      <w:bCs w:val="0"/>
      <w:i w:val="0"/>
      <w:iCs w:val="0"/>
      <w:color w:val="008000"/>
      <w:sz w:val="32"/>
      <w:szCs w:val="32"/>
    </w:rPr>
  </w:style>
  <w:style w:type="paragraph" w:styleId="a7">
    <w:name w:val="Normal (Web)"/>
    <w:aliases w:val="Обычный (Web)1, Знак Знак Знак Знак Знак Знак Знак Знак Знак Знак Знак Знак Знак Знак Знак Знак Знак Знак Знак Знак,Обычный (Web),Обычный (Web)11,Обычный (веб)2,Обычный (веб) Знак Знак Знак Знак11,Обычный (веб) Знак Знак Знак Знак21"/>
    <w:basedOn w:val="a"/>
    <w:link w:val="a8"/>
    <w:qFormat/>
    <w:rsid w:val="00B00EF6"/>
    <w:pPr>
      <w:spacing w:before="100" w:beforeAutospacing="1" w:after="100" w:afterAutospacing="1"/>
    </w:pPr>
    <w:rPr>
      <w:rFonts w:eastAsia="Batang" w:cs="Times New Roman"/>
      <w:szCs w:val="24"/>
      <w:lang w:eastAsia="ru-RU"/>
    </w:rPr>
  </w:style>
  <w:style w:type="character" w:customStyle="1" w:styleId="a8">
    <w:name w:val="Обычный (веб) Знак"/>
    <w:aliases w:val="Обычный (Web)1 Знак, Знак Знак Знак Знак Знак Знак Знак Знак Знак Знак Знак Знак Знак Знак Знак Знак Знак Знак Знак Знак Знак,Обычный (Web) Знак,Обычный (Web)11 Знак,Обычный (веб)2 Знак,Обычный (веб) Знак Знак Знак Знак11 Знак"/>
    <w:link w:val="a7"/>
    <w:locked/>
    <w:rsid w:val="00B00EF6"/>
    <w:rPr>
      <w:rFonts w:eastAsia="Batang" w:cs="Times New Roman"/>
      <w:szCs w:val="24"/>
      <w:lang w:eastAsia="ru-RU"/>
    </w:rPr>
  </w:style>
  <w:style w:type="table" w:styleId="a9">
    <w:name w:val="Table Grid"/>
    <w:basedOn w:val="a1"/>
    <w:uiPriority w:val="39"/>
    <w:rsid w:val="00DF19F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header"/>
    <w:basedOn w:val="a"/>
    <w:link w:val="ab"/>
    <w:uiPriority w:val="99"/>
    <w:unhideWhenUsed/>
    <w:rsid w:val="00DF19F4"/>
    <w:pPr>
      <w:tabs>
        <w:tab w:val="center" w:pos="4677"/>
        <w:tab w:val="right" w:pos="9355"/>
      </w:tabs>
    </w:pPr>
  </w:style>
  <w:style w:type="character" w:customStyle="1" w:styleId="ab">
    <w:name w:val="Верхний колонтитул Знак"/>
    <w:basedOn w:val="a0"/>
    <w:link w:val="aa"/>
    <w:uiPriority w:val="99"/>
    <w:rsid w:val="00DF19F4"/>
  </w:style>
  <w:style w:type="paragraph" w:styleId="ac">
    <w:name w:val="footer"/>
    <w:basedOn w:val="a"/>
    <w:link w:val="ad"/>
    <w:uiPriority w:val="99"/>
    <w:unhideWhenUsed/>
    <w:rsid w:val="00DF19F4"/>
    <w:pPr>
      <w:tabs>
        <w:tab w:val="center" w:pos="4677"/>
        <w:tab w:val="right" w:pos="9355"/>
      </w:tabs>
    </w:pPr>
  </w:style>
  <w:style w:type="character" w:customStyle="1" w:styleId="ad">
    <w:name w:val="Нижний колонтитул Знак"/>
    <w:basedOn w:val="a0"/>
    <w:link w:val="ac"/>
    <w:uiPriority w:val="99"/>
    <w:rsid w:val="00DF19F4"/>
  </w:style>
  <w:style w:type="paragraph" w:customStyle="1" w:styleId="ae">
    <w:name w:val="Знак"/>
    <w:basedOn w:val="a"/>
    <w:rsid w:val="00257CBE"/>
    <w:pPr>
      <w:widowControl w:val="0"/>
      <w:autoSpaceDE w:val="0"/>
      <w:autoSpaceDN w:val="0"/>
      <w:adjustRightInd w:val="0"/>
      <w:spacing w:before="120" w:after="160" w:line="240" w:lineRule="exact"/>
      <w:ind w:left="720"/>
      <w:jc w:val="both"/>
    </w:pPr>
    <w:rPr>
      <w:rFonts w:ascii="Arial" w:eastAsia="Batang" w:hAnsi="Arial" w:cs="Arial"/>
      <w:b/>
      <w:szCs w:val="24"/>
      <w:lang w:val="en-US" w:eastAsia="de-DE"/>
    </w:rPr>
  </w:style>
  <w:style w:type="character" w:customStyle="1" w:styleId="af">
    <w:name w:val="Текст Знак"/>
    <w:aliases w:val=" Знак11 Знак,Знак11 Знак"/>
    <w:link w:val="af0"/>
    <w:uiPriority w:val="99"/>
    <w:locked/>
    <w:rsid w:val="0075529A"/>
    <w:rPr>
      <w:rFonts w:ascii="Courier New" w:hAnsi="Courier New" w:cs="Courier New"/>
      <w:lang w:eastAsia="ru-RU"/>
    </w:rPr>
  </w:style>
  <w:style w:type="paragraph" w:styleId="af0">
    <w:name w:val="Plain Text"/>
    <w:aliases w:val=" Знак11,Знак11"/>
    <w:basedOn w:val="a"/>
    <w:link w:val="af"/>
    <w:rsid w:val="0075529A"/>
    <w:rPr>
      <w:rFonts w:ascii="Courier New" w:hAnsi="Courier New" w:cs="Courier New"/>
      <w:lang w:eastAsia="ru-RU"/>
    </w:rPr>
  </w:style>
  <w:style w:type="character" w:customStyle="1" w:styleId="11">
    <w:name w:val="Текст Знак1"/>
    <w:basedOn w:val="a0"/>
    <w:uiPriority w:val="99"/>
    <w:semiHidden/>
    <w:rsid w:val="0075529A"/>
    <w:rPr>
      <w:rFonts w:ascii="Consolas" w:hAnsi="Consolas"/>
      <w:sz w:val="21"/>
      <w:szCs w:val="21"/>
    </w:rPr>
  </w:style>
  <w:style w:type="character" w:customStyle="1" w:styleId="af1">
    <w:name w:val="Основной текст Знак"/>
    <w:aliases w:val="Знак12 Знак"/>
    <w:link w:val="af2"/>
    <w:uiPriority w:val="99"/>
    <w:locked/>
    <w:rsid w:val="00560593"/>
    <w:rPr>
      <w:b/>
      <w:szCs w:val="24"/>
      <w:lang w:eastAsia="ru-RU"/>
    </w:rPr>
  </w:style>
  <w:style w:type="paragraph" w:styleId="af2">
    <w:name w:val="Body Text"/>
    <w:aliases w:val="Знак12"/>
    <w:basedOn w:val="a"/>
    <w:link w:val="af1"/>
    <w:uiPriority w:val="99"/>
    <w:rsid w:val="00560593"/>
    <w:rPr>
      <w:b/>
      <w:szCs w:val="24"/>
      <w:lang w:eastAsia="ru-RU"/>
    </w:rPr>
  </w:style>
  <w:style w:type="character" w:customStyle="1" w:styleId="13">
    <w:name w:val="Основной текст Знак1"/>
    <w:basedOn w:val="a0"/>
    <w:uiPriority w:val="99"/>
    <w:semiHidden/>
    <w:rsid w:val="00560593"/>
  </w:style>
  <w:style w:type="paragraph" w:customStyle="1" w:styleId="Default">
    <w:name w:val="Default"/>
    <w:rsid w:val="000132CB"/>
    <w:pPr>
      <w:autoSpaceDE w:val="0"/>
      <w:autoSpaceDN w:val="0"/>
      <w:adjustRightInd w:val="0"/>
    </w:pPr>
    <w:rPr>
      <w:rFonts w:cs="Times New Roman"/>
      <w:color w:val="000000"/>
      <w:szCs w:val="24"/>
    </w:rPr>
  </w:style>
  <w:style w:type="character" w:customStyle="1" w:styleId="s2">
    <w:name w:val="s2"/>
    <w:basedOn w:val="a0"/>
    <w:rsid w:val="000132CB"/>
    <w:rPr>
      <w:color w:val="000080"/>
    </w:rPr>
  </w:style>
  <w:style w:type="character" w:customStyle="1" w:styleId="s1">
    <w:name w:val="s1"/>
    <w:basedOn w:val="a0"/>
    <w:rsid w:val="00BA2851"/>
    <w:rPr>
      <w:color w:val="000000"/>
    </w:rPr>
  </w:style>
  <w:style w:type="character" w:styleId="af3">
    <w:name w:val="page number"/>
    <w:basedOn w:val="a0"/>
    <w:rsid w:val="004C3594"/>
  </w:style>
  <w:style w:type="character" w:customStyle="1" w:styleId="a4">
    <w:name w:val="Абзац списка Знак"/>
    <w:aliases w:val="Абзац Знак,Bullets Знак,References Знак,List Paragraph (numbered (a)) Знак,NUMBERED PARAGRAPH Знак,List Paragraph 1 Знак,List_Paragraph Знак,Multilevel para_II Знак,Akapit z listą BS Знак,IBL List Paragraph Знак,Bullet1 Знак"/>
    <w:link w:val="a3"/>
    <w:uiPriority w:val="34"/>
    <w:locked/>
    <w:rsid w:val="00C42C83"/>
  </w:style>
  <w:style w:type="paragraph" w:styleId="af4">
    <w:name w:val="footnote text"/>
    <w:basedOn w:val="a"/>
    <w:link w:val="af5"/>
    <w:uiPriority w:val="99"/>
    <w:unhideWhenUsed/>
    <w:rsid w:val="00C42C83"/>
    <w:rPr>
      <w:rFonts w:eastAsia="Times New Roman" w:cs="Times New Roman"/>
      <w:sz w:val="20"/>
      <w:szCs w:val="20"/>
      <w:lang w:eastAsia="ru-RU"/>
    </w:rPr>
  </w:style>
  <w:style w:type="character" w:customStyle="1" w:styleId="af5">
    <w:name w:val="Текст сноски Знак"/>
    <w:basedOn w:val="a0"/>
    <w:link w:val="af4"/>
    <w:uiPriority w:val="99"/>
    <w:rsid w:val="00C42C83"/>
    <w:rPr>
      <w:rFonts w:eastAsia="Times New Roman" w:cs="Times New Roman"/>
      <w:sz w:val="20"/>
      <w:szCs w:val="20"/>
      <w:lang w:eastAsia="ru-RU"/>
    </w:rPr>
  </w:style>
  <w:style w:type="character" w:styleId="af6">
    <w:name w:val="footnote reference"/>
    <w:uiPriority w:val="99"/>
    <w:semiHidden/>
    <w:unhideWhenUsed/>
    <w:rsid w:val="00C42C83"/>
    <w:rPr>
      <w:vertAlign w:val="superscript"/>
    </w:rPr>
  </w:style>
  <w:style w:type="paragraph" w:styleId="af7">
    <w:name w:val="Balloon Text"/>
    <w:basedOn w:val="a"/>
    <w:link w:val="af8"/>
    <w:uiPriority w:val="99"/>
    <w:semiHidden/>
    <w:unhideWhenUsed/>
    <w:rsid w:val="008233D3"/>
    <w:rPr>
      <w:rFonts w:ascii="Segoe UI" w:hAnsi="Segoe UI" w:cs="Segoe UI"/>
      <w:sz w:val="18"/>
      <w:szCs w:val="18"/>
    </w:rPr>
  </w:style>
  <w:style w:type="character" w:customStyle="1" w:styleId="af8">
    <w:name w:val="Текст выноски Знак"/>
    <w:basedOn w:val="a0"/>
    <w:link w:val="af7"/>
    <w:uiPriority w:val="99"/>
    <w:semiHidden/>
    <w:rsid w:val="008233D3"/>
    <w:rPr>
      <w:rFonts w:ascii="Segoe UI" w:hAnsi="Segoe UI" w:cs="Segoe UI"/>
      <w:sz w:val="18"/>
      <w:szCs w:val="18"/>
    </w:rPr>
  </w:style>
  <w:style w:type="character" w:styleId="af9">
    <w:name w:val="annotation reference"/>
    <w:basedOn w:val="a0"/>
    <w:unhideWhenUsed/>
    <w:rsid w:val="00C4348B"/>
    <w:rPr>
      <w:sz w:val="16"/>
      <w:szCs w:val="16"/>
    </w:rPr>
  </w:style>
  <w:style w:type="paragraph" w:styleId="afa">
    <w:name w:val="annotation text"/>
    <w:basedOn w:val="a"/>
    <w:link w:val="afb"/>
    <w:uiPriority w:val="99"/>
    <w:unhideWhenUsed/>
    <w:rsid w:val="00C4348B"/>
    <w:rPr>
      <w:sz w:val="20"/>
      <w:szCs w:val="20"/>
    </w:rPr>
  </w:style>
  <w:style w:type="character" w:customStyle="1" w:styleId="afb">
    <w:name w:val="Текст примечания Знак"/>
    <w:basedOn w:val="a0"/>
    <w:link w:val="afa"/>
    <w:uiPriority w:val="99"/>
    <w:rsid w:val="00C4348B"/>
    <w:rPr>
      <w:sz w:val="20"/>
      <w:szCs w:val="20"/>
    </w:rPr>
  </w:style>
  <w:style w:type="paragraph" w:styleId="afc">
    <w:name w:val="annotation subject"/>
    <w:basedOn w:val="afa"/>
    <w:next w:val="afa"/>
    <w:link w:val="afd"/>
    <w:uiPriority w:val="99"/>
    <w:semiHidden/>
    <w:unhideWhenUsed/>
    <w:rsid w:val="00C4348B"/>
    <w:rPr>
      <w:b/>
      <w:bCs/>
    </w:rPr>
  </w:style>
  <w:style w:type="character" w:customStyle="1" w:styleId="afd">
    <w:name w:val="Тема примечания Знак"/>
    <w:basedOn w:val="afb"/>
    <w:link w:val="afc"/>
    <w:uiPriority w:val="99"/>
    <w:semiHidden/>
    <w:rsid w:val="00C4348B"/>
    <w:rPr>
      <w:b/>
      <w:bCs/>
      <w:sz w:val="20"/>
      <w:szCs w:val="20"/>
    </w:rPr>
  </w:style>
  <w:style w:type="paragraph" w:styleId="afe">
    <w:name w:val="Revision"/>
    <w:hidden/>
    <w:semiHidden/>
    <w:rsid w:val="00195375"/>
  </w:style>
  <w:style w:type="paragraph" w:customStyle="1" w:styleId="14">
    <w:name w:val="Обычный (веб)1"/>
    <w:basedOn w:val="a"/>
    <w:rsid w:val="001308E7"/>
    <w:pPr>
      <w:spacing w:before="100" w:after="100"/>
    </w:pPr>
    <w:rPr>
      <w:rFonts w:eastAsia="Times New Roman" w:cs="Times New Roman"/>
      <w:szCs w:val="20"/>
      <w:lang w:eastAsia="ru-RU"/>
    </w:rPr>
  </w:style>
  <w:style w:type="character" w:styleId="aff">
    <w:name w:val="Emphasis"/>
    <w:basedOn w:val="a0"/>
    <w:uiPriority w:val="20"/>
    <w:qFormat/>
    <w:rsid w:val="00407090"/>
    <w:rPr>
      <w:i/>
      <w:iCs/>
    </w:rPr>
  </w:style>
  <w:style w:type="character" w:customStyle="1" w:styleId="10">
    <w:name w:val="Заголовок 1 Знак"/>
    <w:basedOn w:val="a0"/>
    <w:link w:val="1"/>
    <w:rsid w:val="00D80FBB"/>
    <w:rPr>
      <w:rFonts w:eastAsia="Batang" w:cs="Times New Roman"/>
      <w:b/>
      <w:bCs/>
      <w:sz w:val="22"/>
      <w:lang w:eastAsia="ko-KR"/>
    </w:rPr>
  </w:style>
  <w:style w:type="character" w:customStyle="1" w:styleId="aff0">
    <w:name w:val="Подзаголовок Знак"/>
    <w:link w:val="aff1"/>
    <w:locked/>
    <w:rsid w:val="000D6819"/>
    <w:rPr>
      <w:rFonts w:ascii="Arial" w:hAnsi="Arial" w:cs="Arial"/>
      <w:szCs w:val="24"/>
      <w:lang w:eastAsia="ru-RU"/>
    </w:rPr>
  </w:style>
  <w:style w:type="paragraph" w:styleId="aff1">
    <w:name w:val="Subtitle"/>
    <w:basedOn w:val="a"/>
    <w:link w:val="aff0"/>
    <w:qFormat/>
    <w:rsid w:val="000D6819"/>
    <w:pPr>
      <w:spacing w:after="60"/>
      <w:jc w:val="center"/>
      <w:outlineLvl w:val="1"/>
    </w:pPr>
    <w:rPr>
      <w:rFonts w:ascii="Arial" w:hAnsi="Arial" w:cs="Arial"/>
      <w:szCs w:val="24"/>
      <w:lang w:eastAsia="ru-RU"/>
    </w:rPr>
  </w:style>
  <w:style w:type="character" w:customStyle="1" w:styleId="15">
    <w:name w:val="Подзаголовок Знак1"/>
    <w:basedOn w:val="a0"/>
    <w:uiPriority w:val="11"/>
    <w:rsid w:val="000D6819"/>
    <w:rPr>
      <w:rFonts w:asciiTheme="minorHAnsi" w:eastAsiaTheme="minorEastAsia" w:hAnsiTheme="minorHAnsi"/>
      <w:color w:val="5A5A5A" w:themeColor="text1" w:themeTint="A5"/>
      <w:spacing w:val="15"/>
      <w:sz w:val="22"/>
    </w:rPr>
  </w:style>
  <w:style w:type="paragraph" w:styleId="HTML">
    <w:name w:val="HTML Preformatted"/>
    <w:basedOn w:val="a"/>
    <w:link w:val="HTML0"/>
    <w:uiPriority w:val="99"/>
    <w:semiHidden/>
    <w:unhideWhenUsed/>
    <w:rsid w:val="00C26B6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C26B69"/>
    <w:rPr>
      <w:rFonts w:ascii="Courier New" w:eastAsia="Times New Roman" w:hAnsi="Courier New" w:cs="Courier New"/>
      <w:sz w:val="20"/>
      <w:szCs w:val="20"/>
      <w:lang w:eastAsia="ru-RU"/>
    </w:rPr>
  </w:style>
  <w:style w:type="table" w:customStyle="1" w:styleId="16">
    <w:name w:val="Сетка таблицы1"/>
    <w:basedOn w:val="a1"/>
    <w:next w:val="a9"/>
    <w:rsid w:val="00AA47A3"/>
    <w:rPr>
      <w:rFonts w:eastAsia="Times New Roman" w:cs="Times New Roman"/>
      <w:szCs w:val="24"/>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2">
    <w:name w:val="No Spacing"/>
    <w:uiPriority w:val="1"/>
    <w:qFormat/>
    <w:rsid w:val="00246BCA"/>
    <w:rPr>
      <w:rFonts w:eastAsia="Times New Roman" w:cs="Times New Roman"/>
      <w:szCs w:val="24"/>
      <w:lang w:eastAsia="ru-RU"/>
    </w:rPr>
  </w:style>
  <w:style w:type="character" w:customStyle="1" w:styleId="UnresolvedMention">
    <w:name w:val="Unresolved Mention"/>
    <w:basedOn w:val="a0"/>
    <w:uiPriority w:val="99"/>
    <w:semiHidden/>
    <w:unhideWhenUsed/>
    <w:rsid w:val="00F72A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3351853">
      <w:bodyDiv w:val="1"/>
      <w:marLeft w:val="0"/>
      <w:marRight w:val="0"/>
      <w:marTop w:val="0"/>
      <w:marBottom w:val="0"/>
      <w:divBdr>
        <w:top w:val="none" w:sz="0" w:space="0" w:color="auto"/>
        <w:left w:val="none" w:sz="0" w:space="0" w:color="auto"/>
        <w:bottom w:val="none" w:sz="0" w:space="0" w:color="auto"/>
        <w:right w:val="none" w:sz="0" w:space="0" w:color="auto"/>
      </w:divBdr>
    </w:div>
    <w:div w:id="538930527">
      <w:bodyDiv w:val="1"/>
      <w:marLeft w:val="0"/>
      <w:marRight w:val="0"/>
      <w:marTop w:val="0"/>
      <w:marBottom w:val="0"/>
      <w:divBdr>
        <w:top w:val="none" w:sz="0" w:space="0" w:color="auto"/>
        <w:left w:val="none" w:sz="0" w:space="0" w:color="auto"/>
        <w:bottom w:val="none" w:sz="0" w:space="0" w:color="auto"/>
        <w:right w:val="none" w:sz="0" w:space="0" w:color="auto"/>
      </w:divBdr>
      <w:divsChild>
        <w:div w:id="1070228059">
          <w:marLeft w:val="0"/>
          <w:marRight w:val="0"/>
          <w:marTop w:val="0"/>
          <w:marBottom w:val="0"/>
          <w:divBdr>
            <w:top w:val="none" w:sz="0" w:space="0" w:color="auto"/>
            <w:left w:val="none" w:sz="0" w:space="0" w:color="auto"/>
            <w:bottom w:val="none" w:sz="0" w:space="0" w:color="auto"/>
            <w:right w:val="none" w:sz="0" w:space="0" w:color="auto"/>
          </w:divBdr>
        </w:div>
      </w:divsChild>
    </w:div>
    <w:div w:id="667169652">
      <w:bodyDiv w:val="1"/>
      <w:marLeft w:val="0"/>
      <w:marRight w:val="0"/>
      <w:marTop w:val="0"/>
      <w:marBottom w:val="0"/>
      <w:divBdr>
        <w:top w:val="none" w:sz="0" w:space="0" w:color="auto"/>
        <w:left w:val="none" w:sz="0" w:space="0" w:color="auto"/>
        <w:bottom w:val="none" w:sz="0" w:space="0" w:color="auto"/>
        <w:right w:val="none" w:sz="0" w:space="0" w:color="auto"/>
      </w:divBdr>
    </w:div>
    <w:div w:id="698702931">
      <w:bodyDiv w:val="1"/>
      <w:marLeft w:val="0"/>
      <w:marRight w:val="0"/>
      <w:marTop w:val="0"/>
      <w:marBottom w:val="0"/>
      <w:divBdr>
        <w:top w:val="none" w:sz="0" w:space="0" w:color="auto"/>
        <w:left w:val="none" w:sz="0" w:space="0" w:color="auto"/>
        <w:bottom w:val="none" w:sz="0" w:space="0" w:color="auto"/>
        <w:right w:val="none" w:sz="0" w:space="0" w:color="auto"/>
      </w:divBdr>
    </w:div>
    <w:div w:id="709114390">
      <w:bodyDiv w:val="1"/>
      <w:marLeft w:val="0"/>
      <w:marRight w:val="0"/>
      <w:marTop w:val="0"/>
      <w:marBottom w:val="0"/>
      <w:divBdr>
        <w:top w:val="none" w:sz="0" w:space="0" w:color="auto"/>
        <w:left w:val="none" w:sz="0" w:space="0" w:color="auto"/>
        <w:bottom w:val="none" w:sz="0" w:space="0" w:color="auto"/>
        <w:right w:val="none" w:sz="0" w:space="0" w:color="auto"/>
      </w:divBdr>
    </w:div>
    <w:div w:id="1125149718">
      <w:bodyDiv w:val="1"/>
      <w:marLeft w:val="0"/>
      <w:marRight w:val="0"/>
      <w:marTop w:val="0"/>
      <w:marBottom w:val="0"/>
      <w:divBdr>
        <w:top w:val="none" w:sz="0" w:space="0" w:color="auto"/>
        <w:left w:val="none" w:sz="0" w:space="0" w:color="auto"/>
        <w:bottom w:val="none" w:sz="0" w:space="0" w:color="auto"/>
        <w:right w:val="none" w:sz="0" w:space="0" w:color="auto"/>
      </w:divBdr>
    </w:div>
    <w:div w:id="1945728169">
      <w:bodyDiv w:val="1"/>
      <w:marLeft w:val="0"/>
      <w:marRight w:val="0"/>
      <w:marTop w:val="0"/>
      <w:marBottom w:val="0"/>
      <w:divBdr>
        <w:top w:val="none" w:sz="0" w:space="0" w:color="auto"/>
        <w:left w:val="none" w:sz="0" w:space="0" w:color="auto"/>
        <w:bottom w:val="none" w:sz="0" w:space="0" w:color="auto"/>
        <w:right w:val="none" w:sz="0" w:space="0" w:color="auto"/>
      </w:divBdr>
    </w:div>
    <w:div w:id="2094276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cc.kz" TargetMode="External"/><Relationship Id="rId13" Type="http://schemas.openxmlformats.org/officeDocument/2006/relationships/hyperlink" Target="http://www.bcc.kz" TargetMode="External"/><Relationship Id="rId18" Type="http://schemas.openxmlformats.org/officeDocument/2006/relationships/hyperlink" Target="http://www.bcc.kz"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www.bcc.kz" TargetMode="External"/><Relationship Id="rId17" Type="http://schemas.openxmlformats.org/officeDocument/2006/relationships/hyperlink" Target="http://www.bcc.kz" TargetMode="External"/><Relationship Id="rId2" Type="http://schemas.openxmlformats.org/officeDocument/2006/relationships/numbering" Target="numbering.xml"/><Relationship Id="rId16" Type="http://schemas.openxmlformats.org/officeDocument/2006/relationships/hyperlink" Target="http://www.bcc.kz"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bcc.kz" TargetMode="External"/><Relationship Id="rId5" Type="http://schemas.openxmlformats.org/officeDocument/2006/relationships/webSettings" Target="webSettings.xml"/><Relationship Id="rId15" Type="http://schemas.openxmlformats.org/officeDocument/2006/relationships/hyperlink" Target="http://www.bcc.kz" TargetMode="External"/><Relationship Id="rId10" Type="http://schemas.openxmlformats.org/officeDocument/2006/relationships/hyperlink" Target="http://www.bcc.kz" TargetMode="External"/><Relationship Id="rId19" Type="http://schemas.openxmlformats.org/officeDocument/2006/relationships/hyperlink" Target="http://www.bcc.kz" TargetMode="External"/><Relationship Id="rId4" Type="http://schemas.openxmlformats.org/officeDocument/2006/relationships/settings" Target="settings.xml"/><Relationship Id="rId9" Type="http://schemas.openxmlformats.org/officeDocument/2006/relationships/hyperlink" Target="http://www.bcc.kz" TargetMode="External"/><Relationship Id="rId14" Type="http://schemas.openxmlformats.org/officeDocument/2006/relationships/hyperlink" Target="http://www.bcc.kz"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01FAA3-33E9-4C3C-808F-EB0CDBE6DD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30</Pages>
  <Words>27677</Words>
  <Characters>157762</Characters>
  <Application>Microsoft Office Word</Application>
  <DocSecurity>0</DocSecurity>
  <Lines>1314</Lines>
  <Paragraphs>370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185069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Асен Юрьевич</dc:creator>
  <cp:lastModifiedBy>Цулина Анна Юрьевна</cp:lastModifiedBy>
  <cp:revision>2</cp:revision>
  <cp:lastPrinted>2020-11-17T12:57:00Z</cp:lastPrinted>
  <dcterms:created xsi:type="dcterms:W3CDTF">2021-02-18T12:29:00Z</dcterms:created>
  <dcterms:modified xsi:type="dcterms:W3CDTF">2021-02-18T12:29:00Z</dcterms:modified>
</cp:coreProperties>
</file>